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E518" w14:textId="5B44E994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cs="Arial"/>
          <w:iCs/>
          <w:color w:val="000000"/>
          <w:szCs w:val="24"/>
        </w:rPr>
      </w:pPr>
      <w:proofErr w:type="spellStart"/>
      <w:r w:rsidRPr="00FD0815">
        <w:rPr>
          <w:rFonts w:eastAsia="Arial" w:cs="Arial"/>
          <w:iCs/>
          <w:color w:val="000000"/>
          <w:szCs w:val="24"/>
        </w:rPr>
        <w:t>Монгол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Улсын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Их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Хурлын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Хууль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зүйн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байнгын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хорооны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202</w:t>
      </w:r>
      <w:r w:rsidRPr="00FD0815">
        <w:rPr>
          <w:rFonts w:eastAsia="Arial" w:cs="Arial"/>
          <w:iCs/>
          <w:color w:val="000000"/>
          <w:szCs w:val="24"/>
          <w:lang w:val="mn-MN"/>
        </w:rPr>
        <w:t>1</w:t>
      </w:r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оны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r w:rsidR="0035345A">
        <w:rPr>
          <w:rFonts w:eastAsia="Arial" w:cs="Arial"/>
          <w:iCs/>
          <w:color w:val="000000"/>
          <w:szCs w:val="24"/>
        </w:rPr>
        <w:t>0</w:t>
      </w:r>
      <w:r w:rsidR="007A16D0">
        <w:rPr>
          <w:rFonts w:eastAsia="Arial" w:cs="Arial"/>
          <w:iCs/>
          <w:color w:val="000000"/>
          <w:szCs w:val="24"/>
        </w:rPr>
        <w:t>6</w:t>
      </w:r>
      <w:bookmarkStart w:id="0" w:name="_GoBack"/>
      <w:bookmarkEnd w:id="0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дугаар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тогтоолын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хоёрдугаар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хавсралт</w:t>
      </w:r>
      <w:proofErr w:type="spellEnd"/>
    </w:p>
    <w:p w14:paraId="11AE8DFC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7089A75E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6BE6A6C9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iCs/>
          <w:color w:val="333333"/>
          <w:szCs w:val="24"/>
        </w:rPr>
      </w:pPr>
      <w:r w:rsidRPr="00FD0815">
        <w:rPr>
          <w:rFonts w:eastAsia="Arial" w:cs="Arial"/>
          <w:b/>
          <w:iCs/>
          <w:color w:val="333333"/>
          <w:szCs w:val="24"/>
        </w:rPr>
        <w:t>НЭР ДЭВШИХ ТУХАЙ ХҮСЭЛТ</w:t>
      </w:r>
    </w:p>
    <w:p w14:paraId="0A996954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3A6A7C2E" w14:textId="3077628F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/>
          <w:iCs/>
          <w:color w:val="333333"/>
          <w:szCs w:val="24"/>
        </w:rPr>
      </w:pPr>
      <w:proofErr w:type="spellStart"/>
      <w:r w:rsidRPr="00FD0815">
        <w:rPr>
          <w:rFonts w:cs="Arial"/>
          <w:b/>
          <w:i/>
          <w:szCs w:val="24"/>
        </w:rPr>
        <w:t>Товч</w:t>
      </w:r>
      <w:proofErr w:type="spellEnd"/>
      <w:r w:rsidRPr="00FD0815">
        <w:rPr>
          <w:rFonts w:cs="Arial"/>
          <w:b/>
          <w:i/>
          <w:szCs w:val="24"/>
        </w:rPr>
        <w:t xml:space="preserve"> </w:t>
      </w:r>
      <w:proofErr w:type="spellStart"/>
      <w:r w:rsidRPr="00FD0815">
        <w:rPr>
          <w:rFonts w:cs="Arial"/>
          <w:b/>
          <w:i/>
          <w:szCs w:val="24"/>
        </w:rPr>
        <w:t>удирдамж</w:t>
      </w:r>
      <w:proofErr w:type="spellEnd"/>
      <w:r w:rsidRPr="00FD0815">
        <w:rPr>
          <w:rFonts w:cs="Arial"/>
          <w:b/>
          <w:i/>
          <w:szCs w:val="24"/>
        </w:rPr>
        <w:t>:</w:t>
      </w:r>
      <w:r w:rsidRPr="00FD0815">
        <w:rPr>
          <w:rFonts w:cs="Arial"/>
          <w:i/>
          <w:szCs w:val="24"/>
        </w:rPr>
        <w:t xml:space="preserve"> </w:t>
      </w:r>
      <w:r w:rsidRPr="00FD0815">
        <w:rPr>
          <w:rFonts w:cs="Arial"/>
          <w:i/>
          <w:szCs w:val="24"/>
          <w:lang w:val="mn-MN"/>
        </w:rPr>
        <w:t>Шүүхийн ерөнхий зөвлөлийн</w:t>
      </w:r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эсхүл</w:t>
      </w:r>
      <w:proofErr w:type="spellEnd"/>
      <w:r w:rsidRPr="00FD0815">
        <w:rPr>
          <w:rFonts w:eastAsia="Times New Roman" w:cs="Arial"/>
          <w:i/>
          <w:szCs w:val="24"/>
        </w:rPr>
        <w:t xml:space="preserve"> </w:t>
      </w:r>
      <w:r w:rsidRPr="00FD0815">
        <w:rPr>
          <w:rFonts w:cs="Arial"/>
          <w:i/>
          <w:szCs w:val="24"/>
          <w:lang w:val="mn-MN"/>
        </w:rPr>
        <w:t xml:space="preserve">Шүүхийн сахилгын хорооны </w:t>
      </w:r>
      <w:r w:rsidR="00C0086D" w:rsidRPr="00FD0815">
        <w:rPr>
          <w:rFonts w:cs="Arial"/>
          <w:i/>
          <w:szCs w:val="24"/>
          <w:lang w:val="mn-MN"/>
        </w:rPr>
        <w:t xml:space="preserve">шүүгч бус </w:t>
      </w:r>
      <w:proofErr w:type="spellStart"/>
      <w:r w:rsidRPr="00FD0815">
        <w:rPr>
          <w:rFonts w:cs="Arial"/>
          <w:i/>
          <w:szCs w:val="24"/>
        </w:rPr>
        <w:t>гишүүнд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нэр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дэвших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хүсэлт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гаргахдаа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энэхүү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загварт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асуусан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асуулт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шаардсан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мэдээлэл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бүрийн</w:t>
      </w:r>
      <w:proofErr w:type="spellEnd"/>
      <w:r w:rsidR="00476684" w:rsidRPr="00FD0815">
        <w:rPr>
          <w:rFonts w:cs="Arial"/>
          <w:i/>
          <w:szCs w:val="24"/>
        </w:rPr>
        <w:t xml:space="preserve"> </w:t>
      </w:r>
      <w:proofErr w:type="spellStart"/>
      <w:r w:rsidR="00476684" w:rsidRPr="00FD0815">
        <w:rPr>
          <w:rFonts w:cs="Arial"/>
          <w:i/>
          <w:szCs w:val="24"/>
        </w:rPr>
        <w:t>дор</w:t>
      </w:r>
      <w:proofErr w:type="spellEnd"/>
      <w:r w:rsidRPr="00FD0815">
        <w:rPr>
          <w:rFonts w:cs="Arial"/>
          <w:i/>
          <w:szCs w:val="24"/>
        </w:rPr>
        <w:t xml:space="preserve"> </w:t>
      </w:r>
      <w:r w:rsidR="00476684" w:rsidRPr="00FD0815">
        <w:rPr>
          <w:rFonts w:cs="Arial"/>
          <w:i/>
          <w:szCs w:val="24"/>
        </w:rPr>
        <w:t>/</w:t>
      </w:r>
      <w:proofErr w:type="spellStart"/>
      <w:r w:rsidRPr="00FD0815">
        <w:rPr>
          <w:rFonts w:cs="Arial"/>
          <w:i/>
          <w:szCs w:val="24"/>
        </w:rPr>
        <w:t>ард</w:t>
      </w:r>
      <w:proofErr w:type="spellEnd"/>
      <w:r w:rsidR="00476684" w:rsidRPr="00FD0815">
        <w:rPr>
          <w:rFonts w:cs="Arial"/>
          <w:i/>
          <w:szCs w:val="24"/>
        </w:rPr>
        <w:t>/</w:t>
      </w:r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хариултаа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үнэн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зөв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бүрэн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дүүрэн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бичнэ</w:t>
      </w:r>
      <w:proofErr w:type="spellEnd"/>
      <w:r w:rsidRPr="00FD0815">
        <w:rPr>
          <w:rFonts w:cs="Arial"/>
          <w:i/>
          <w:szCs w:val="24"/>
        </w:rPr>
        <w:t xml:space="preserve">. </w:t>
      </w:r>
      <w:proofErr w:type="spellStart"/>
      <w:r w:rsidRPr="00FD0815">
        <w:rPr>
          <w:rFonts w:cs="Arial"/>
          <w:i/>
          <w:szCs w:val="24"/>
        </w:rPr>
        <w:t>Компьютер</w:t>
      </w:r>
      <w:r w:rsidR="00C0086D" w:rsidRPr="00FD0815">
        <w:rPr>
          <w:rFonts w:cs="Arial"/>
          <w:i/>
          <w:szCs w:val="24"/>
        </w:rPr>
        <w:t>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програм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ашиглаж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="00C0086D" w:rsidRPr="00FD0815">
        <w:rPr>
          <w:rFonts w:cs="Arial"/>
          <w:i/>
          <w:szCs w:val="24"/>
        </w:rPr>
        <w:t>бичсэн</w:t>
      </w:r>
      <w:proofErr w:type="spellEnd"/>
      <w:r w:rsidR="00C0086D" w:rsidRPr="00FD0815">
        <w:rPr>
          <w:rFonts w:cs="Arial"/>
          <w:i/>
          <w:szCs w:val="24"/>
        </w:rPr>
        <w:t xml:space="preserve"> </w:t>
      </w:r>
      <w:proofErr w:type="spellStart"/>
      <w:r w:rsidR="00C0086D" w:rsidRPr="00FD0815">
        <w:rPr>
          <w:rFonts w:cs="Arial"/>
          <w:i/>
          <w:szCs w:val="24"/>
        </w:rPr>
        <w:t>хүсэлтийг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цаасаар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хэвлэж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гарын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үсэг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зурах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бөгөөд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уг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хувь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түүний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хавсралтыг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Хууль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зүйн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байнгын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хороонд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хүргүүлнэ</w:t>
      </w:r>
      <w:proofErr w:type="spellEnd"/>
      <w:r w:rsidRPr="00FD0815">
        <w:rPr>
          <w:rFonts w:cs="Arial"/>
          <w:i/>
          <w:szCs w:val="24"/>
        </w:rPr>
        <w:t xml:space="preserve">. </w:t>
      </w:r>
      <w:proofErr w:type="spellStart"/>
      <w:r w:rsidRPr="00FD0815">
        <w:rPr>
          <w:rFonts w:cs="Arial"/>
          <w:i/>
          <w:szCs w:val="24"/>
        </w:rPr>
        <w:t>Мөн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нэр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дэвших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хүсэлтийг</w:t>
      </w:r>
      <w:proofErr w:type="spellEnd"/>
      <w:r w:rsidRPr="00FD0815">
        <w:rPr>
          <w:rFonts w:cs="Arial"/>
          <w:i/>
          <w:szCs w:val="24"/>
        </w:rPr>
        <w:t xml:space="preserve"> Word-</w:t>
      </w:r>
      <w:proofErr w:type="spellStart"/>
      <w:r w:rsidRPr="00FD0815">
        <w:rPr>
          <w:rFonts w:cs="Arial"/>
          <w:i/>
          <w:szCs w:val="24"/>
        </w:rPr>
        <w:t>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файлаар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цахим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шуудан</w:t>
      </w:r>
      <w:proofErr w:type="spellEnd"/>
      <w:r w:rsidRPr="00FD0815">
        <w:rPr>
          <w:rFonts w:cs="Arial"/>
          <w:i/>
          <w:szCs w:val="24"/>
        </w:rPr>
        <w:t xml:space="preserve"> /</w:t>
      </w:r>
      <w:proofErr w:type="spellStart"/>
      <w:r w:rsidRPr="00FD0815">
        <w:rPr>
          <w:rFonts w:cs="Arial"/>
          <w:i/>
          <w:szCs w:val="24"/>
        </w:rPr>
        <w:t>сонгон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шалгаруулах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зард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заасан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хаяг</w:t>
      </w:r>
      <w:proofErr w:type="spellEnd"/>
      <w:r w:rsidRPr="00FD0815">
        <w:rPr>
          <w:rFonts w:cs="Arial"/>
          <w:i/>
          <w:szCs w:val="24"/>
        </w:rPr>
        <w:t>/-</w:t>
      </w:r>
      <w:proofErr w:type="spellStart"/>
      <w:r w:rsidRPr="00FD0815">
        <w:rPr>
          <w:rFonts w:cs="Arial"/>
          <w:i/>
          <w:szCs w:val="24"/>
        </w:rPr>
        <w:t>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тус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байнгын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хороонд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явуулна</w:t>
      </w:r>
      <w:proofErr w:type="spellEnd"/>
      <w:r w:rsidRPr="00FD0815">
        <w:rPr>
          <w:rFonts w:cs="Arial"/>
          <w:i/>
          <w:szCs w:val="24"/>
        </w:rPr>
        <w:t>.</w:t>
      </w:r>
    </w:p>
    <w:p w14:paraId="222AC130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5D42050F" w14:textId="77777777" w:rsidR="004616AF" w:rsidRPr="00FD0815" w:rsidRDefault="004616AF" w:rsidP="00F62783">
      <w:pPr>
        <w:jc w:val="left"/>
        <w:rPr>
          <w:rFonts w:eastAsia="Times New Roman" w:cs="Arial"/>
          <w:b/>
          <w:szCs w:val="24"/>
        </w:rPr>
      </w:pPr>
      <w:r w:rsidRPr="00FD0815">
        <w:rPr>
          <w:rFonts w:eastAsia="Times New Roman" w:cs="Arial"/>
          <w:b/>
          <w:szCs w:val="24"/>
        </w:rPr>
        <w:t xml:space="preserve">НЭГ. ХҮСЭЛТ ГАРГАГЧИЙН ТОВЧ ТАНИЛЦУУЛГА: </w:t>
      </w:r>
    </w:p>
    <w:p w14:paraId="48C8FA3F" w14:textId="77777777" w:rsidR="004616AF" w:rsidRPr="00FD0815" w:rsidRDefault="004616AF" w:rsidP="00F62783">
      <w:pPr>
        <w:jc w:val="left"/>
        <w:rPr>
          <w:rFonts w:eastAsia="Times New Roman" w:cs="Arial"/>
          <w:szCs w:val="24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84"/>
        <w:gridCol w:w="8955"/>
      </w:tblGrid>
      <w:tr w:rsidR="004616AF" w:rsidRPr="00FD0815" w14:paraId="0D18AF80" w14:textId="77777777" w:rsidTr="000F4E29">
        <w:trPr>
          <w:trHeight w:val="397"/>
        </w:trPr>
        <w:tc>
          <w:tcPr>
            <w:tcW w:w="684" w:type="dxa"/>
          </w:tcPr>
          <w:p w14:paraId="50593DB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</w:t>
            </w:r>
          </w:p>
        </w:tc>
        <w:tc>
          <w:tcPr>
            <w:tcW w:w="8955" w:type="dxa"/>
          </w:tcPr>
          <w:p w14:paraId="0AA05A3D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Эцэг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/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эхийн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</w:t>
            </w:r>
            <w:proofErr w:type="gramStart"/>
            <w:r w:rsidRPr="00FD0815">
              <w:rPr>
                <w:rFonts w:eastAsia="Times New Roman" w:cs="Arial"/>
                <w:szCs w:val="24"/>
              </w:rPr>
              <w:t>. . . .</w:t>
            </w:r>
            <w:proofErr w:type="gramEnd"/>
            <w:r w:rsidRPr="00FD0815">
              <w:rPr>
                <w:rFonts w:eastAsia="Times New Roman" w:cs="Arial"/>
                <w:szCs w:val="24"/>
              </w:rPr>
              <w:t xml:space="preserve"> .          </w:t>
            </w:r>
          </w:p>
          <w:p w14:paraId="44B28CB5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Ургийн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овог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.  </w:t>
            </w:r>
          </w:p>
          <w:p w14:paraId="10CCDE96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. . . . . . . . . . . . . .          </w:t>
            </w:r>
          </w:p>
          <w:p w14:paraId="1E83EA60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Хүйс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. . . . . . .                   </w:t>
            </w:r>
          </w:p>
          <w:p w14:paraId="45C31C19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Төрсөн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                                      </w:t>
            </w:r>
          </w:p>
          <w:p w14:paraId="6919BFE6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Төрсөн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газар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 </w:t>
            </w:r>
          </w:p>
          <w:p w14:paraId="1BE3CC13" w14:textId="77777777" w:rsidR="004616AF" w:rsidRPr="00FD0815" w:rsidRDefault="004616AF" w:rsidP="00F62783">
            <w:pPr>
              <w:jc w:val="left"/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Одоо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оршин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суугаа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аймаг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/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нийслэл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,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сум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/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дүүрэг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: </w:t>
            </w:r>
            <w:r w:rsidRPr="00FD0815">
              <w:rPr>
                <w:rFonts w:eastAsia="Times New Roman" w:cs="Arial"/>
                <w:szCs w:val="24"/>
              </w:rPr>
              <w:t xml:space="preserve"> . . . . . . . . . . . . . . . . . . . . . . . . . . . . . . . . . . . . . . . . . . . . . . . . . . . . . . . . . . . . . . . . . . . . . . . . . . . . . . . . . . . . . . . . . . . . . . . . . . . .  </w:t>
            </w:r>
          </w:p>
        </w:tc>
      </w:tr>
      <w:tr w:rsidR="004616AF" w:rsidRPr="00FD0815" w14:paraId="6F229864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687910C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1.2</w:t>
            </w:r>
          </w:p>
        </w:tc>
        <w:tc>
          <w:tcPr>
            <w:tcW w:w="8955" w:type="dxa"/>
          </w:tcPr>
          <w:p w14:paraId="0784B8F3" w14:textId="77777777" w:rsidR="004616AF" w:rsidRPr="00FD0815" w:rsidRDefault="004616AF" w:rsidP="00F62783">
            <w:pPr>
              <w:jc w:val="left"/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дэвших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тухай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хүсэлт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гаргаж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буй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албан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тушаал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9B7E6EC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r w:rsidRPr="00FD0815">
              <w:rPr>
                <w:rFonts w:cs="Arial"/>
                <w:szCs w:val="24"/>
                <w:lang w:val="mn-MN"/>
              </w:rPr>
              <w:t>Шүүхийн ерөнхий зөвлөлийн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Шүүхийн сахилгын хорооны шүүгч бус </w:t>
            </w:r>
            <w:proofErr w:type="spellStart"/>
            <w:r w:rsidRPr="00FD0815">
              <w:rPr>
                <w:rFonts w:cs="Arial"/>
                <w:szCs w:val="24"/>
              </w:rPr>
              <w:t>гишүүний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6E80DF18" w14:textId="77777777" w:rsidTr="000F4E29">
        <w:trPr>
          <w:trHeight w:val="397"/>
        </w:trPr>
        <w:tc>
          <w:tcPr>
            <w:tcW w:w="684" w:type="dxa"/>
            <w:vMerge/>
          </w:tcPr>
          <w:p w14:paraId="1D3D180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3A0E513" w14:textId="6D4A3308" w:rsidR="00FC280C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524E1FB5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2CDEFDD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1.3</w:t>
            </w:r>
          </w:p>
        </w:tc>
        <w:tc>
          <w:tcPr>
            <w:tcW w:w="8955" w:type="dxa"/>
          </w:tcPr>
          <w:p w14:paraId="01BCB1B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Иргэний харьяалал</w:t>
            </w:r>
          </w:p>
          <w:p w14:paraId="3EFB85F0" w14:textId="4598FA8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Cs/>
                <w:szCs w:val="24"/>
              </w:rPr>
              <w:t>Монгол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Улсын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иргэн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мөн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үү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5390139" w14:textId="77777777" w:rsidTr="000F4E29">
        <w:trPr>
          <w:trHeight w:val="397"/>
        </w:trPr>
        <w:tc>
          <w:tcPr>
            <w:tcW w:w="684" w:type="dxa"/>
            <w:vMerge/>
          </w:tcPr>
          <w:p w14:paraId="1A2333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3441A3E3" w14:textId="5294B5D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05C8F76B" w14:textId="77777777" w:rsidTr="000F4E29">
        <w:trPr>
          <w:trHeight w:val="373"/>
        </w:trPr>
        <w:tc>
          <w:tcPr>
            <w:tcW w:w="684" w:type="dxa"/>
            <w:vMerge w:val="restart"/>
          </w:tcPr>
          <w:p w14:paraId="5BDF9E7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1.4</w:t>
            </w:r>
          </w:p>
        </w:tc>
        <w:tc>
          <w:tcPr>
            <w:tcW w:w="8955" w:type="dxa"/>
          </w:tcPr>
          <w:p w14:paraId="2CCFEB4A" w14:textId="77777777" w:rsidR="004616AF" w:rsidRPr="00FD0815" w:rsidRDefault="004616AF" w:rsidP="00F62783">
            <w:pPr>
              <w:jc w:val="left"/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Насны дээр хязгаар</w:t>
            </w:r>
          </w:p>
          <w:p w14:paraId="3F825378" w14:textId="18D0E2A5" w:rsidR="004616AF" w:rsidRPr="00FD0815" w:rsidRDefault="004616AF" w:rsidP="00F62783">
            <w:pPr>
              <w:jc w:val="left"/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>Төрийн алба хаах насны дээд хязгаарт хүрсэн үү 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42B099" w14:textId="77777777" w:rsidTr="000F4E29">
        <w:trPr>
          <w:trHeight w:val="54"/>
        </w:trPr>
        <w:tc>
          <w:tcPr>
            <w:tcW w:w="684" w:type="dxa"/>
            <w:vMerge/>
          </w:tcPr>
          <w:p w14:paraId="09C868A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ED4E42E" w14:textId="2E10BD5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24F9E457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79B609D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1.5</w:t>
            </w:r>
          </w:p>
        </w:tc>
        <w:tc>
          <w:tcPr>
            <w:tcW w:w="8955" w:type="dxa"/>
          </w:tcPr>
          <w:p w14:paraId="57A4DAE4" w14:textId="20938B3E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 xml:space="preserve">Улс төрийн болон намын </w:t>
            </w:r>
            <w:r w:rsidR="00C0086D" w:rsidRPr="00FD0815">
              <w:rPr>
                <w:rFonts w:cs="Arial"/>
                <w:b/>
                <w:szCs w:val="24"/>
                <w:lang w:val="mn-MN"/>
              </w:rPr>
              <w:t xml:space="preserve">удирдах </w:t>
            </w:r>
            <w:r w:rsidRPr="00FD0815">
              <w:rPr>
                <w:rFonts w:cs="Arial"/>
                <w:b/>
                <w:szCs w:val="24"/>
                <w:lang w:val="mn-MN"/>
              </w:rPr>
              <w:t>албан тушаал</w:t>
            </w:r>
          </w:p>
          <w:p w14:paraId="6A6E4FD7" w14:textId="57517EF2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Сүүлийн таван жил улс төрийн албан тушаал болон улс төрийн намын удирдах албан тушаал эрхэлж байгаа юу, эсхүл эрхэлж байсан уу /тийм эсхүл үгүй гэж бичих, тийм гэж хариулсан бол холбогдох баримт бичгийн хуулбарыг </w:t>
            </w:r>
            <w:r w:rsidRPr="00FD0815">
              <w:rPr>
                <w:rFonts w:cs="Arial"/>
                <w:szCs w:val="24"/>
                <w:lang w:val="mn-MN"/>
              </w:rPr>
              <w:lastRenderedPageBreak/>
              <w:t xml:space="preserve">хавсаргах, ямар албан тушаалыг ямар хугацаанд эрхэлж байгаа эсхүл эрхэлж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EFBF5F3" w14:textId="77777777" w:rsidTr="000F4E29">
        <w:trPr>
          <w:trHeight w:val="54"/>
        </w:trPr>
        <w:tc>
          <w:tcPr>
            <w:tcW w:w="684" w:type="dxa"/>
            <w:vMerge/>
          </w:tcPr>
          <w:p w14:paraId="21B9B36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486949" w14:textId="533D84D5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3C17E490" w14:textId="77777777" w:rsidTr="000F4E29">
        <w:trPr>
          <w:trHeight w:val="54"/>
        </w:trPr>
        <w:tc>
          <w:tcPr>
            <w:tcW w:w="684" w:type="dxa"/>
            <w:vMerge w:val="restart"/>
          </w:tcPr>
          <w:p w14:paraId="0F2E19F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1.6</w:t>
            </w:r>
          </w:p>
        </w:tc>
        <w:tc>
          <w:tcPr>
            <w:tcW w:w="8955" w:type="dxa"/>
          </w:tcPr>
          <w:p w14:paraId="76A7990F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Шүүгчийн албан тушаал</w:t>
            </w:r>
          </w:p>
          <w:p w14:paraId="16A7BD5A" w14:textId="6C7FF74F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Шүүгчээр ажиллаж байгаа юу, эсхүл ажиллаж байсан уу /тийм эсхүл үгүй гэж бичих, тийм гэж хариулсан бол холбогдох баримт бичгийн хуулбарыг хавсаргах, аль шүүхэд ямар хугацаанд шүүгчээр ажиллаж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13300FA8" w14:textId="77777777" w:rsidTr="000F4E29">
        <w:trPr>
          <w:trHeight w:val="54"/>
        </w:trPr>
        <w:tc>
          <w:tcPr>
            <w:tcW w:w="684" w:type="dxa"/>
            <w:vMerge/>
          </w:tcPr>
          <w:p w14:paraId="7BA82AF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8E2785B" w14:textId="7A1DB65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185167E6" w14:textId="77777777" w:rsidTr="000F4E29">
        <w:trPr>
          <w:trHeight w:val="201"/>
        </w:trPr>
        <w:tc>
          <w:tcPr>
            <w:tcW w:w="684" w:type="dxa"/>
            <w:vMerge w:val="restart"/>
          </w:tcPr>
          <w:p w14:paraId="612565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1.7</w:t>
            </w:r>
          </w:p>
        </w:tc>
        <w:tc>
          <w:tcPr>
            <w:tcW w:w="8955" w:type="dxa"/>
          </w:tcPr>
          <w:p w14:paraId="72C30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ерөнхий зөвлөлийн гишүүн</w:t>
            </w:r>
          </w:p>
          <w:p w14:paraId="3E95EA7C" w14:textId="112CD1F3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ерөнхий зөвлөлийн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79B7D8BD" w14:textId="77777777" w:rsidTr="000F4E29">
        <w:trPr>
          <w:trHeight w:val="54"/>
        </w:trPr>
        <w:tc>
          <w:tcPr>
            <w:tcW w:w="684" w:type="dxa"/>
            <w:vMerge/>
          </w:tcPr>
          <w:p w14:paraId="060B95A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3492FB4" w14:textId="60EA2FE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1D2A06F2" w14:textId="77777777" w:rsidTr="000F4E29">
        <w:trPr>
          <w:trHeight w:val="541"/>
        </w:trPr>
        <w:tc>
          <w:tcPr>
            <w:tcW w:w="684" w:type="dxa"/>
            <w:vMerge w:val="restart"/>
          </w:tcPr>
          <w:p w14:paraId="17A12E0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1.8</w:t>
            </w:r>
          </w:p>
        </w:tc>
        <w:tc>
          <w:tcPr>
            <w:tcW w:w="8955" w:type="dxa"/>
          </w:tcPr>
          <w:p w14:paraId="1D6E67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сахилгын хорооны гишүүн</w:t>
            </w:r>
          </w:p>
          <w:p w14:paraId="2F7B02E0" w14:textId="7F7F1B29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сахилгын хорооны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944D065" w14:textId="77777777" w:rsidTr="000F4E29">
        <w:trPr>
          <w:trHeight w:val="54"/>
        </w:trPr>
        <w:tc>
          <w:tcPr>
            <w:tcW w:w="684" w:type="dxa"/>
            <w:vMerge/>
          </w:tcPr>
          <w:p w14:paraId="705934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</w:p>
        </w:tc>
        <w:tc>
          <w:tcPr>
            <w:tcW w:w="8955" w:type="dxa"/>
          </w:tcPr>
          <w:p w14:paraId="60F95BD4" w14:textId="133D9A00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179E389F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334D6C6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1.9</w:t>
            </w:r>
          </w:p>
        </w:tc>
        <w:tc>
          <w:tcPr>
            <w:tcW w:w="8955" w:type="dxa"/>
          </w:tcPr>
          <w:p w14:paraId="3C45265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захиргааны байгууллагын ажилтан</w:t>
            </w:r>
          </w:p>
          <w:p w14:paraId="43DD3099" w14:textId="4A41E376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захиргааны байгууллагын ажилтны ажил, албан тушаал эрхэлж байгаа юу, эсхүл эрхэлж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ажил,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3E5977C6" w14:textId="77777777" w:rsidTr="000F4E29">
        <w:trPr>
          <w:trHeight w:val="121"/>
        </w:trPr>
        <w:tc>
          <w:tcPr>
            <w:tcW w:w="684" w:type="dxa"/>
            <w:vMerge/>
          </w:tcPr>
          <w:p w14:paraId="2BEEF9D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A59B3F4" w14:textId="3D49B1FD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63A84C04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3B6344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1.10</w:t>
            </w:r>
          </w:p>
        </w:tc>
        <w:tc>
          <w:tcPr>
            <w:tcW w:w="8955" w:type="dxa"/>
          </w:tcPr>
          <w:p w14:paraId="4FFFDC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Хуульч</w:t>
            </w:r>
          </w:p>
          <w:p w14:paraId="25A91C1D" w14:textId="5CC0118A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Хуульчийн мэргэжлийн үйл ажиллагаа эрхлэх зөвшөөрөлтэй юу, эсхүл ийм зөвшөөрөлтэй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зөвшөөрлийг ямар хугацаанд эзэмшиж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ED3DDAB" w14:textId="77777777" w:rsidTr="000F4E29">
        <w:trPr>
          <w:trHeight w:val="121"/>
        </w:trPr>
        <w:tc>
          <w:tcPr>
            <w:tcW w:w="684" w:type="dxa"/>
            <w:vMerge/>
          </w:tcPr>
          <w:p w14:paraId="4A791A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734951CB" w14:textId="4F3E1565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4321F3C5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0FC198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1.11</w:t>
            </w:r>
          </w:p>
        </w:tc>
        <w:tc>
          <w:tcPr>
            <w:tcW w:w="8955" w:type="dxa"/>
          </w:tcPr>
          <w:p w14:paraId="126BE0E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Өмгөөлөгч</w:t>
            </w:r>
          </w:p>
          <w:p w14:paraId="4F9FDE5A" w14:textId="4F6DB5A5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Өмгөөллийн үйл ажиллагаа эрхлэх эрхтэй юу, эсхүл ийм эрхтэй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эрхийг ямар хугацаанд эдэлж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41CC2B60" w14:textId="77777777" w:rsidTr="000F4E29">
        <w:trPr>
          <w:trHeight w:val="121"/>
        </w:trPr>
        <w:tc>
          <w:tcPr>
            <w:tcW w:w="684" w:type="dxa"/>
            <w:vMerge/>
          </w:tcPr>
          <w:p w14:paraId="0891949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2C8A8D" w14:textId="1BC79F68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01D967D2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6052F8D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1.12</w:t>
            </w:r>
          </w:p>
        </w:tc>
        <w:tc>
          <w:tcPr>
            <w:tcW w:w="8955" w:type="dxa"/>
          </w:tcPr>
          <w:p w14:paraId="3FFE23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Прокурор</w:t>
            </w:r>
          </w:p>
          <w:p w14:paraId="13AA2851" w14:textId="74D43264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Прокурорын албан тушаал эрхэлж байгаа юу, </w:t>
            </w:r>
            <w:r w:rsidR="00C0086D" w:rsidRPr="00FD0815">
              <w:rPr>
                <w:rFonts w:cs="Arial"/>
                <w:bCs/>
                <w:szCs w:val="24"/>
                <w:lang w:val="mn-MN"/>
              </w:rPr>
              <w:t xml:space="preserve">эсхүл 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8FF37C" w14:textId="77777777" w:rsidTr="000F4E29">
        <w:trPr>
          <w:trHeight w:val="121"/>
        </w:trPr>
        <w:tc>
          <w:tcPr>
            <w:tcW w:w="684" w:type="dxa"/>
            <w:vMerge/>
          </w:tcPr>
          <w:p w14:paraId="0C70A63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66EED3C" w14:textId="543B18D8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504D5E5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0A918BB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1.13</w:t>
            </w:r>
          </w:p>
        </w:tc>
        <w:tc>
          <w:tcPr>
            <w:tcW w:w="8955" w:type="dxa"/>
          </w:tcPr>
          <w:p w14:paraId="0CA92E7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Эрүүгийн хариуцлага</w:t>
            </w:r>
          </w:p>
          <w:p w14:paraId="516950CB" w14:textId="0B9E1E4B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Эрүүгийн хариуцлага хүлээж байсан уу 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228F654" w14:textId="77777777" w:rsidTr="000F4E29">
        <w:trPr>
          <w:trHeight w:val="121"/>
        </w:trPr>
        <w:tc>
          <w:tcPr>
            <w:tcW w:w="684" w:type="dxa"/>
            <w:vMerge/>
          </w:tcPr>
          <w:p w14:paraId="43297E0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670FBF40" w14:textId="7A34FBEB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7618A28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85415F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1.14</w:t>
            </w:r>
          </w:p>
        </w:tc>
        <w:tc>
          <w:tcPr>
            <w:tcW w:w="8955" w:type="dxa"/>
          </w:tcPr>
          <w:p w14:paraId="6CDB84B6" w14:textId="77777777" w:rsidR="004616AF" w:rsidRPr="00FD0815" w:rsidRDefault="004616AF" w:rsidP="00F62783">
            <w:pPr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шийтгэл</w:t>
            </w:r>
            <w:proofErr w:type="spellEnd"/>
          </w:p>
          <w:p w14:paraId="3C7F2E1B" w14:textId="4BFCCF61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proofErr w:type="spellStart"/>
            <w:r w:rsidRPr="00FD0815">
              <w:rPr>
                <w:rFonts w:eastAsia="Times New Roman" w:cs="Arial"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шийтгэлээр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ажлаас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халагдаж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огцорч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байсан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уу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072564F4" w14:textId="77777777" w:rsidTr="000F4E29">
        <w:trPr>
          <w:trHeight w:val="121"/>
        </w:trPr>
        <w:tc>
          <w:tcPr>
            <w:tcW w:w="684" w:type="dxa"/>
            <w:vMerge/>
          </w:tcPr>
          <w:p w14:paraId="2A20751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F86883E" w14:textId="5DB16453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14:paraId="409EA17C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20A5D868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156BD6C4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 xml:space="preserve">ХОЁР. </w:t>
      </w:r>
      <w:r w:rsidRPr="00FD0815">
        <w:rPr>
          <w:rFonts w:cs="Arial"/>
          <w:b/>
          <w:bCs/>
          <w:szCs w:val="24"/>
          <w:lang w:val="mn-MN"/>
        </w:rPr>
        <w:t>ХИЙХ АЖИЛ, НЭР ДЭВШСЭН ҮНДЭСЛЭЛЭЭ БИЧСЭН ТАЙЛБАР</w:t>
      </w:r>
    </w:p>
    <w:p w14:paraId="651ACD88" w14:textId="77777777" w:rsidR="004616AF" w:rsidRPr="00FD0815" w:rsidRDefault="004616AF" w:rsidP="00F62783">
      <w:pPr>
        <w:rPr>
          <w:rFonts w:cs="Arial"/>
          <w:bCs/>
          <w:szCs w:val="24"/>
          <w:lang w:val="mn-MN"/>
        </w:rPr>
      </w:pPr>
    </w:p>
    <w:tbl>
      <w:tblPr>
        <w:tblStyle w:val="TableGrid"/>
        <w:tblW w:w="9768" w:type="dxa"/>
        <w:tblInd w:w="-459" w:type="dxa"/>
        <w:tblLook w:val="04A0" w:firstRow="1" w:lastRow="0" w:firstColumn="1" w:lastColumn="0" w:noHBand="0" w:noVBand="1"/>
      </w:tblPr>
      <w:tblGrid>
        <w:gridCol w:w="709"/>
        <w:gridCol w:w="9059"/>
      </w:tblGrid>
      <w:tr w:rsidR="004616AF" w:rsidRPr="00FD0815" w14:paraId="1B8B5942" w14:textId="77777777" w:rsidTr="004616AF">
        <w:trPr>
          <w:trHeight w:val="121"/>
        </w:trPr>
        <w:tc>
          <w:tcPr>
            <w:tcW w:w="709" w:type="dxa"/>
            <w:vMerge w:val="restart"/>
          </w:tcPr>
          <w:p w14:paraId="04377C1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2.1</w:t>
            </w:r>
          </w:p>
        </w:tc>
        <w:tc>
          <w:tcPr>
            <w:tcW w:w="9059" w:type="dxa"/>
          </w:tcPr>
          <w:p w14:paraId="5FA0167B" w14:textId="77777777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>Шүүхийн ерөнхий зөвлөлийн эсхүл Шүүхийн сахилгын хорооны гишүүний хувьд хийх ажил, уг албан тушаалд нэр дэвшсэн үндэслэлээ тайлбарлаж тодорхой, ойлгомжтой бичнэ /энэ хо</w:t>
            </w:r>
            <w:r w:rsidRPr="00FD0815">
              <w:rPr>
                <w:rFonts w:cs="Arial"/>
                <w:szCs w:val="24"/>
                <w:lang w:val="mn-MN"/>
              </w:rPr>
              <w:t xml:space="preserve">ёр албан тушаалын аль нэг орон тоог нь сонгож, тайлбарыг </w:t>
            </w:r>
            <w:r w:rsidRPr="00FD0815">
              <w:rPr>
                <w:rFonts w:cs="Arial"/>
                <w:bCs/>
                <w:szCs w:val="24"/>
                <w:lang w:val="mn-MN"/>
              </w:rPr>
              <w:t>500-1000 үгэнд багтаана/</w:t>
            </w:r>
          </w:p>
        </w:tc>
      </w:tr>
      <w:tr w:rsidR="004616AF" w:rsidRPr="00FD0815" w14:paraId="4FF69EE9" w14:textId="77777777" w:rsidTr="004616AF">
        <w:trPr>
          <w:trHeight w:val="121"/>
        </w:trPr>
        <w:tc>
          <w:tcPr>
            <w:tcW w:w="709" w:type="dxa"/>
            <w:vMerge/>
          </w:tcPr>
          <w:p w14:paraId="4BEBF40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59" w:type="dxa"/>
          </w:tcPr>
          <w:p w14:paraId="35FD42C0" w14:textId="5DDE0693" w:rsidR="004616AF" w:rsidRPr="00FD0815" w:rsidRDefault="004616AF" w:rsidP="00F62783">
            <w:pPr>
              <w:ind w:right="-4"/>
              <w:rPr>
                <w:rFonts w:cs="Arial"/>
                <w:bCs/>
                <w:szCs w:val="24"/>
                <w:lang w:val="mn-MN"/>
              </w:rPr>
            </w:pPr>
            <w:r w:rsidRPr="00FD0815">
              <w:rPr>
                <w:rFonts w:eastAsia="Times New Roman" w:cs="Arial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FD0815">
              <w:rPr>
                <w:rFonts w:eastAsia="Times New Roman" w:cs="Arial"/>
                <w:szCs w:val="24"/>
              </w:rPr>
              <w:lastRenderedPageBreak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      </w:r>
          </w:p>
        </w:tc>
      </w:tr>
    </w:tbl>
    <w:p w14:paraId="433B1E58" w14:textId="77777777" w:rsidR="004616AF" w:rsidRPr="00FD0815" w:rsidRDefault="004616AF" w:rsidP="00F62783">
      <w:pPr>
        <w:rPr>
          <w:rFonts w:eastAsiaTheme="minorEastAsia" w:cs="Arial"/>
          <w:bCs/>
          <w:szCs w:val="24"/>
          <w:lang w:val="mn-MN"/>
        </w:rPr>
      </w:pPr>
    </w:p>
    <w:p w14:paraId="239B71F3" w14:textId="29AF2ABE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eastAsiaTheme="minorEastAsia" w:cs="Arial"/>
          <w:b/>
          <w:bCs/>
          <w:szCs w:val="24"/>
          <w:lang w:val="mn-MN"/>
        </w:rPr>
        <w:t>ГУРАВ. МЭРГЭЖЛИЙН ҮЙЛ АЖИЛЛАГААНЫ ТАНИЛЦУУЛГА</w:t>
      </w:r>
    </w:p>
    <w:p w14:paraId="1D6F2F2D" w14:textId="77777777" w:rsidR="004616AF" w:rsidRPr="00FD0815" w:rsidRDefault="004616AF" w:rsidP="00F62783">
      <w:pPr>
        <w:rPr>
          <w:rFonts w:cs="Arial"/>
          <w:szCs w:val="24"/>
        </w:rPr>
      </w:pP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4616AF" w:rsidRPr="00FD0815" w14:paraId="4E695555" w14:textId="77777777" w:rsidTr="004616AF">
        <w:trPr>
          <w:trHeight w:val="339"/>
        </w:trPr>
        <w:tc>
          <w:tcPr>
            <w:tcW w:w="709" w:type="dxa"/>
          </w:tcPr>
          <w:p w14:paraId="4D71982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Д/д</w:t>
            </w:r>
          </w:p>
        </w:tc>
        <w:tc>
          <w:tcPr>
            <w:tcW w:w="9101" w:type="dxa"/>
          </w:tcPr>
          <w:p w14:paraId="19E702F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Шалгуур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үзүүлэлт</w:t>
            </w:r>
            <w:proofErr w:type="spellEnd"/>
          </w:p>
        </w:tc>
      </w:tr>
      <w:tr w:rsidR="004616AF" w:rsidRPr="00FD0815" w14:paraId="285D18B4" w14:textId="77777777" w:rsidTr="004616AF">
        <w:tc>
          <w:tcPr>
            <w:tcW w:w="709" w:type="dxa"/>
            <w:vMerge w:val="restart"/>
          </w:tcPr>
          <w:p w14:paraId="39FB80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3.1</w:t>
            </w:r>
          </w:p>
        </w:tc>
        <w:tc>
          <w:tcPr>
            <w:tcW w:w="9101" w:type="dxa"/>
          </w:tcPr>
          <w:p w14:paraId="006BB12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3E784E35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эзэмшсэн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сургуулиас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холбогдох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суралцсан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авсан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0DEAB0FE" w14:textId="77777777" w:rsidTr="004616AF">
        <w:tc>
          <w:tcPr>
            <w:tcW w:w="709" w:type="dxa"/>
            <w:vMerge/>
          </w:tcPr>
          <w:p w14:paraId="1689815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F53D3A2" w14:textId="7962AB0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5F4A60FE" w14:textId="77777777" w:rsidTr="004616AF">
        <w:tc>
          <w:tcPr>
            <w:tcW w:w="709" w:type="dxa"/>
            <w:vMerge w:val="restart"/>
          </w:tcPr>
          <w:p w14:paraId="7F94AA2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3.2</w:t>
            </w:r>
          </w:p>
        </w:tc>
        <w:tc>
          <w:tcPr>
            <w:tcW w:w="9101" w:type="dxa"/>
          </w:tcPr>
          <w:p w14:paraId="0550AEF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байдал</w:t>
            </w:r>
            <w:proofErr w:type="spellEnd"/>
          </w:p>
          <w:p w14:paraId="4F18B9DB" w14:textId="59481471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гарагч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тодорхойлохдоо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:</w:t>
            </w:r>
          </w:p>
          <w:p w14:paraId="01A06424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012E7300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тодорхойлолтын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>;</w:t>
            </w:r>
          </w:p>
          <w:p w14:paraId="6DFE8A22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59063C76" w14:textId="66319892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байхдаа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таваас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/.</w:t>
            </w:r>
          </w:p>
        </w:tc>
      </w:tr>
      <w:tr w:rsidR="004616AF" w:rsidRPr="00FD0815" w14:paraId="7C4241FB" w14:textId="77777777" w:rsidTr="004616AF">
        <w:tc>
          <w:tcPr>
            <w:tcW w:w="709" w:type="dxa"/>
            <w:vMerge/>
          </w:tcPr>
          <w:p w14:paraId="4377E03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2EE0AC64" w14:textId="3D451848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693FCD07" w14:textId="77777777" w:rsidTr="004616AF">
        <w:tc>
          <w:tcPr>
            <w:tcW w:w="709" w:type="dxa"/>
            <w:vMerge w:val="restart"/>
          </w:tcPr>
          <w:p w14:paraId="14EA29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3.3</w:t>
            </w:r>
          </w:p>
        </w:tc>
        <w:tc>
          <w:tcPr>
            <w:tcW w:w="9101" w:type="dxa"/>
          </w:tcPr>
          <w:p w14:paraId="763C7766" w14:textId="029EF59B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зүйчээс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4E515775" w14:textId="77777777" w:rsidR="003E65F6" w:rsidRPr="00FD0815" w:rsidRDefault="003E65F6" w:rsidP="00F62783">
            <w:pPr>
              <w:rPr>
                <w:ins w:id="1" w:author="Munkhsaikhan Odonkhuu" w:date="2021-03-09T23:29:00Z"/>
                <w:rFonts w:cs="Arial"/>
                <w:b/>
                <w:bCs/>
                <w:szCs w:val="24"/>
              </w:rPr>
            </w:pPr>
          </w:p>
          <w:p w14:paraId="2740F621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08BD8263" w14:textId="322E4B7A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Их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хойш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зүйчээс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бусад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мэргэжлээр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  <w:lang w:val="mn-MN"/>
              </w:rPr>
              <w:t xml:space="preserve"> ажлыг тодорхойлон бичнэ. </w:t>
            </w:r>
            <w:proofErr w:type="spellStart"/>
            <w:r w:rsidRPr="00FD0815">
              <w:rPr>
                <w:rFonts w:cs="Arial"/>
                <w:szCs w:val="24"/>
              </w:rPr>
              <w:t>Ингэхдээ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олгогч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тушаалтан</w:t>
            </w:r>
            <w:proofErr w:type="spellEnd"/>
            <w:r w:rsidRPr="00FD0815">
              <w:rPr>
                <w:rFonts w:cs="Arial"/>
                <w:szCs w:val="24"/>
              </w:rPr>
              <w:t>/-</w:t>
            </w:r>
            <w:proofErr w:type="spellStart"/>
            <w:r w:rsidRPr="00FD0815">
              <w:rPr>
                <w:rFonts w:cs="Arial"/>
                <w:szCs w:val="24"/>
              </w:rPr>
              <w:t>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хуудас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4411042F" w14:textId="77777777" w:rsidTr="004616AF">
        <w:tc>
          <w:tcPr>
            <w:tcW w:w="709" w:type="dxa"/>
            <w:vMerge/>
          </w:tcPr>
          <w:p w14:paraId="4FA9872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D676EC3" w14:textId="1EC144D8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2D4CD802" w14:textId="77777777" w:rsidTr="004616AF">
        <w:tc>
          <w:tcPr>
            <w:tcW w:w="709" w:type="dxa"/>
            <w:vMerge w:val="restart"/>
          </w:tcPr>
          <w:p w14:paraId="5BDA5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3.4</w:t>
            </w:r>
          </w:p>
        </w:tc>
        <w:tc>
          <w:tcPr>
            <w:tcW w:w="9101" w:type="dxa"/>
          </w:tcPr>
          <w:p w14:paraId="61EE020D" w14:textId="022F1A0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мэргэшил</w:t>
            </w:r>
            <w:proofErr w:type="spellEnd"/>
          </w:p>
          <w:p w14:paraId="64060DF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2A0DA565" w14:textId="4DD20E08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гарагчийг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мэргэшил</w:t>
            </w:r>
            <w:r w:rsidR="00777245" w:rsidRPr="00FD0815">
              <w:rPr>
                <w:rFonts w:cs="Arial"/>
                <w:szCs w:val="24"/>
              </w:rPr>
              <w:t>тэй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777245" w:rsidRPr="00FD0815">
              <w:rPr>
                <w:rFonts w:cs="Arial"/>
                <w:szCs w:val="24"/>
              </w:rPr>
              <w:t>хууль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мэдлэг</w:t>
            </w:r>
            <w:proofErr w:type="spellEnd"/>
            <w:r w:rsidR="00777245" w:rsidRPr="00FD0815">
              <w:rPr>
                <w:rFonts w:cs="Arial"/>
                <w:szCs w:val="24"/>
              </w:rPr>
              <w:t>,</w:t>
            </w:r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чадвар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туршлагатай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мэргэжлийн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ёс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зүйтэй</w:t>
            </w:r>
            <w:proofErr w:type="spellEnd"/>
            <w:r w:rsidR="00777245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гэдгийг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харуулах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чухал</w:t>
            </w:r>
            <w:proofErr w:type="spellEnd"/>
            <w:r w:rsidRPr="00FD0815">
              <w:rPr>
                <w:rFonts w:cs="Arial"/>
                <w:szCs w:val="24"/>
              </w:rPr>
              <w:t xml:space="preserve"> 10 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lastRenderedPageBreak/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тодорхойлох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явуулсныг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Ийм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3BC7EC9D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FCD17B4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A134EF8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дүн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жишээ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51C98697" w14:textId="46FAEE96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3B3D2A7E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хүрээнд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гурваас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/;</w:t>
            </w:r>
          </w:p>
          <w:p w14:paraId="3494033C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хэвлэгдсэн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сурвалжийн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ишлэл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2C4B8535" w14:textId="77777777" w:rsidTr="004616AF">
        <w:tc>
          <w:tcPr>
            <w:tcW w:w="709" w:type="dxa"/>
            <w:vMerge/>
          </w:tcPr>
          <w:p w14:paraId="78079BF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436F9FA0" w14:textId="3FD43AE0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39FA91C3" w14:textId="77777777" w:rsidTr="004616AF">
        <w:tc>
          <w:tcPr>
            <w:tcW w:w="709" w:type="dxa"/>
            <w:vMerge w:val="restart"/>
          </w:tcPr>
          <w:p w14:paraId="6842120D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3.5</w:t>
            </w:r>
          </w:p>
        </w:tc>
        <w:tc>
          <w:tcPr>
            <w:tcW w:w="9101" w:type="dxa"/>
          </w:tcPr>
          <w:p w14:paraId="49BB67B8" w14:textId="688EE47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гишүүнчлэлийн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талаар</w:t>
            </w:r>
            <w:proofErr w:type="spellEnd"/>
          </w:p>
          <w:p w14:paraId="4CDF7BB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3586E65F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Монголын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Хуульчдын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Монголын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Өмгөөлөгчдийн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чиглэлээр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гишүүнчлэл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13408CE7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Уг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гишүүнчлэлийг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түдгэлзүүлж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хүчингүй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дуусгавар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энэ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шалтгааныг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тайлбарлана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2E6A2AD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гүйцэтгэсэн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үүргийн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310F44B1" w14:textId="77777777" w:rsidTr="004616AF">
        <w:tc>
          <w:tcPr>
            <w:tcW w:w="709" w:type="dxa"/>
            <w:vMerge/>
          </w:tcPr>
          <w:p w14:paraId="5CB6B1E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30A669C" w14:textId="4BE370ED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4616AF" w:rsidRPr="00FD0815" w14:paraId="3BBCA844" w14:textId="77777777" w:rsidTr="004616AF">
        <w:tc>
          <w:tcPr>
            <w:tcW w:w="709" w:type="dxa"/>
            <w:vMerge w:val="restart"/>
          </w:tcPr>
          <w:p w14:paraId="31CB01D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3.6</w:t>
            </w:r>
          </w:p>
        </w:tc>
        <w:tc>
          <w:tcPr>
            <w:tcW w:w="9101" w:type="dxa"/>
          </w:tcPr>
          <w:p w14:paraId="54131A4E" w14:textId="4BD3911B" w:rsidR="004616AF" w:rsidRPr="00FD0815" w:rsidRDefault="00FC4195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</w:t>
            </w:r>
            <w:r w:rsidR="004616AF" w:rsidRPr="00FD0815">
              <w:rPr>
                <w:rFonts w:cs="Arial"/>
                <w:b/>
                <w:bCs/>
                <w:szCs w:val="24"/>
              </w:rPr>
              <w:t>эвлүүлсэн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бүтээл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нийтэд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өгсөн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мэдээлэл</w:t>
            </w:r>
            <w:proofErr w:type="spellEnd"/>
          </w:p>
          <w:p w14:paraId="229036B9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62381C3B" w14:textId="73BFB707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хянасан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өгүүлэл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хэлбэрээр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гарчиг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70B1E9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1A8DE5DF" w14:textId="1CDD82F4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харьяалагддаг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өмнөөс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бэлдэхэд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оролцсон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тогтоомж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дүрэм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журам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01662E56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48E56A8F" w14:textId="78F58468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хэлэлцүүлсэн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лекц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нээлтийн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танилцах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арга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замыг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хийх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зохион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480C41EE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6C284529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мэдээллийн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хэрэгсэлд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lastRenderedPageBreak/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нийтлэлүүдийн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тэмдэглэл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бичлэг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хуулбарлан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өгнө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F21A12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</w:p>
          <w:p w14:paraId="65DF1F32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Жич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>: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цахимаар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үзэх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линкийг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558129D3" w14:textId="77777777" w:rsidTr="004616AF">
        <w:tc>
          <w:tcPr>
            <w:tcW w:w="709" w:type="dxa"/>
            <w:vMerge/>
          </w:tcPr>
          <w:p w14:paraId="4F90102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6F8B7E82" w14:textId="6A2D7764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14:paraId="572E735F" w14:textId="77777777" w:rsidR="004616AF" w:rsidRPr="00FD0815" w:rsidRDefault="004616AF" w:rsidP="00F62783">
      <w:pPr>
        <w:rPr>
          <w:rFonts w:cs="Arial"/>
          <w:szCs w:val="24"/>
        </w:rPr>
      </w:pPr>
    </w:p>
    <w:p w14:paraId="355A16DB" w14:textId="77777777" w:rsidR="00476684" w:rsidRPr="00FD0815" w:rsidRDefault="00476684" w:rsidP="00F62783">
      <w:pPr>
        <w:rPr>
          <w:rFonts w:cs="Arial"/>
          <w:b/>
          <w:bCs/>
          <w:szCs w:val="24"/>
        </w:rPr>
      </w:pPr>
    </w:p>
    <w:p w14:paraId="4FFB896E" w14:textId="7DE58BB4" w:rsidR="00476684" w:rsidRPr="00FD0815" w:rsidRDefault="00476684" w:rsidP="00F62783">
      <w:pPr>
        <w:rPr>
          <w:rFonts w:cs="Arial"/>
          <w:b/>
          <w:bCs/>
          <w:szCs w:val="24"/>
        </w:rPr>
      </w:pPr>
      <w:proofErr w:type="spellStart"/>
      <w:r w:rsidRPr="00FD0815">
        <w:rPr>
          <w:rFonts w:cs="Arial"/>
          <w:b/>
          <w:bCs/>
          <w:szCs w:val="24"/>
        </w:rPr>
        <w:t>Хавсралт</w:t>
      </w:r>
      <w:proofErr w:type="spellEnd"/>
      <w:r w:rsidRPr="00FD0815">
        <w:rPr>
          <w:rFonts w:cs="Arial"/>
          <w:b/>
          <w:bCs/>
          <w:szCs w:val="24"/>
        </w:rPr>
        <w:t xml:space="preserve">: </w:t>
      </w:r>
    </w:p>
    <w:p w14:paraId="6F700DDC" w14:textId="77777777" w:rsidR="00FC280C" w:rsidRPr="00FD0815" w:rsidRDefault="00FC280C" w:rsidP="00F62783">
      <w:pPr>
        <w:rPr>
          <w:rFonts w:cs="Arial"/>
          <w:b/>
          <w:bCs/>
          <w:szCs w:val="24"/>
        </w:rPr>
      </w:pPr>
    </w:p>
    <w:p w14:paraId="07D8027B" w14:textId="52AF623E" w:rsidR="00476684" w:rsidRPr="00FD0815" w:rsidRDefault="00FC280C" w:rsidP="00F62783">
      <w:pPr>
        <w:rPr>
          <w:rFonts w:cs="Arial"/>
          <w:bCs/>
          <w:szCs w:val="24"/>
        </w:rPr>
      </w:pPr>
      <w:proofErr w:type="spellStart"/>
      <w:r w:rsidRPr="00FD0815">
        <w:rPr>
          <w:rFonts w:cs="Arial"/>
          <w:bCs/>
          <w:szCs w:val="24"/>
        </w:rPr>
        <w:t>Нэр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дэвших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тухай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хүсэлтэд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журмын</w:t>
      </w:r>
      <w:proofErr w:type="spellEnd"/>
      <w:r w:rsidRPr="00FD0815">
        <w:rPr>
          <w:rFonts w:cs="Arial"/>
          <w:bCs/>
          <w:szCs w:val="24"/>
        </w:rPr>
        <w:t xml:space="preserve"> 5.1-д </w:t>
      </w:r>
      <w:proofErr w:type="spellStart"/>
      <w:r w:rsidRPr="00FD0815">
        <w:rPr>
          <w:rFonts w:cs="Arial"/>
          <w:bCs/>
          <w:szCs w:val="24"/>
        </w:rPr>
        <w:t>заасан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дараах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баримт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бичгийг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хавсаргана</w:t>
      </w:r>
      <w:proofErr w:type="spellEnd"/>
      <w:r w:rsidRPr="00FD0815">
        <w:rPr>
          <w:rFonts w:cs="Arial"/>
          <w:bCs/>
          <w:szCs w:val="24"/>
        </w:rPr>
        <w:t>:</w:t>
      </w:r>
    </w:p>
    <w:p w14:paraId="36286F8E" w14:textId="77777777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cs="Arial"/>
          <w:szCs w:val="24"/>
        </w:rPr>
        <w:t>-</w:t>
      </w:r>
      <w:r w:rsidRPr="00FD0815">
        <w:rPr>
          <w:rFonts w:eastAsiaTheme="minorEastAsia" w:cs="Arial"/>
          <w:bCs/>
          <w:szCs w:val="24"/>
          <w:lang w:val="mn-MN"/>
        </w:rPr>
        <w:t>төрийн албан хаагчийн анкет;</w:t>
      </w:r>
    </w:p>
    <w:p w14:paraId="6C3DF663" w14:textId="77777777" w:rsidR="00FC280C" w:rsidRPr="00FD0815" w:rsidRDefault="00FC280C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-иргэний үнэмлэхийн хуулбар;</w:t>
      </w:r>
    </w:p>
    <w:p w14:paraId="484C7BFE" w14:textId="202229FB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eastAsiaTheme="minorEastAsia" w:cs="Arial"/>
          <w:bCs/>
          <w:szCs w:val="24"/>
          <w:lang w:val="mn-MN"/>
        </w:rPr>
        <w:t>-нийгмийн даатгалын дэвтрийн хуулбар, эсхүл түүнтэй адилтгах баримт бичиг;</w:t>
      </w:r>
    </w:p>
    <w:p w14:paraId="393D9E35" w14:textId="77777777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эрх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зүйн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бакалаврын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эсхүл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түүнээс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дээш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боловсролын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зэргийн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дипломын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хуулбар</w:t>
      </w:r>
      <w:proofErr w:type="spellEnd"/>
      <w:r w:rsidRPr="00FD0815">
        <w:rPr>
          <w:rFonts w:cs="Arial"/>
          <w:szCs w:val="24"/>
        </w:rPr>
        <w:t xml:space="preserve">; </w:t>
      </w:r>
    </w:p>
    <w:p w14:paraId="0BEB366B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-хууль зүйн өндөр мэргэшилтэй гэдгийг нотлох харуулсан үйл ажиллагааны талаарх баримт</w:t>
      </w:r>
      <w:r w:rsidRPr="00FD0815">
        <w:rPr>
          <w:rFonts w:cs="Arial"/>
          <w:szCs w:val="24"/>
        </w:rPr>
        <w:t>;</w:t>
      </w:r>
      <w:r w:rsidRPr="00FD0815">
        <w:rPr>
          <w:rFonts w:cs="Arial"/>
          <w:szCs w:val="24"/>
          <w:lang w:val="mn-MN"/>
        </w:rPr>
        <w:tab/>
      </w:r>
    </w:p>
    <w:p w14:paraId="59934E35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-эрх зүйч мэргэжлээр 10-аас доошгүй жил ажилласныг нотлох баримт;</w:t>
      </w:r>
    </w:p>
    <w:p w14:paraId="51122F77" w14:textId="60C6A6C1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хүсэлт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гаргагчийн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талаарх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тодорхойлолт</w:t>
      </w:r>
      <w:proofErr w:type="spellEnd"/>
      <w:r w:rsidR="00FC280C" w:rsidRPr="00FD0815">
        <w:rPr>
          <w:rFonts w:cs="Arial"/>
          <w:szCs w:val="24"/>
        </w:rPr>
        <w:t xml:space="preserve"> /</w:t>
      </w:r>
      <w:proofErr w:type="spellStart"/>
      <w:r w:rsidR="00FC280C" w:rsidRPr="00FD0815">
        <w:rPr>
          <w:rFonts w:cs="Arial"/>
          <w:szCs w:val="24"/>
        </w:rPr>
        <w:t>гурваас</w:t>
      </w:r>
      <w:proofErr w:type="spellEnd"/>
      <w:r w:rsidR="00FC280C" w:rsidRPr="00FD0815">
        <w:rPr>
          <w:rFonts w:cs="Arial"/>
          <w:szCs w:val="24"/>
        </w:rPr>
        <w:t xml:space="preserve"> </w:t>
      </w:r>
      <w:proofErr w:type="spellStart"/>
      <w:r w:rsidR="00FC280C" w:rsidRPr="00FD0815">
        <w:rPr>
          <w:rFonts w:cs="Arial"/>
          <w:szCs w:val="24"/>
        </w:rPr>
        <w:t>доошгүй</w:t>
      </w:r>
      <w:proofErr w:type="spellEnd"/>
      <w:r w:rsidR="00FC280C" w:rsidRPr="00FD0815">
        <w:rPr>
          <w:rFonts w:cs="Arial"/>
          <w:szCs w:val="24"/>
        </w:rPr>
        <w:t>/</w:t>
      </w:r>
      <w:r w:rsidRPr="00FD0815">
        <w:rPr>
          <w:rFonts w:cs="Arial"/>
          <w:szCs w:val="24"/>
        </w:rPr>
        <w:t>;</w:t>
      </w:r>
    </w:p>
    <w:p w14:paraId="47C790F5" w14:textId="0955B992" w:rsidR="00FC280C" w:rsidRPr="00FD0815" w:rsidRDefault="00476684" w:rsidP="00F62783">
      <w:pPr>
        <w:rPr>
          <w:rFonts w:cs="Arial"/>
          <w:bCs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="00FC280C" w:rsidRPr="00FD0815">
        <w:rPr>
          <w:rFonts w:cs="Arial"/>
          <w:bCs/>
          <w:szCs w:val="24"/>
        </w:rPr>
        <w:t>энэхүү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загварт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заасан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барим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бичиг</w:t>
      </w:r>
      <w:proofErr w:type="spellEnd"/>
      <w:r w:rsidR="00FC280C" w:rsidRPr="00FD0815">
        <w:rPr>
          <w:rFonts w:cs="Arial"/>
          <w:bCs/>
          <w:szCs w:val="24"/>
        </w:rPr>
        <w:t xml:space="preserve">; </w:t>
      </w:r>
    </w:p>
    <w:p w14:paraId="28D2AD96" w14:textId="77C4F826" w:rsidR="00476684" w:rsidRPr="00FD0815" w:rsidRDefault="00FC280C" w:rsidP="00F62783">
      <w:pPr>
        <w:rPr>
          <w:rFonts w:cs="Arial"/>
          <w:bCs/>
          <w:szCs w:val="24"/>
        </w:rPr>
      </w:pPr>
      <w:r w:rsidRPr="00FD0815">
        <w:rPr>
          <w:rFonts w:cs="Arial"/>
          <w:bCs/>
          <w:szCs w:val="24"/>
        </w:rPr>
        <w:t>-</w:t>
      </w:r>
      <w:proofErr w:type="spellStart"/>
      <w:r w:rsidR="00476684" w:rsidRPr="00FD0815">
        <w:rPr>
          <w:rFonts w:cs="Arial"/>
          <w:szCs w:val="24"/>
        </w:rPr>
        <w:t>холбогдох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бусад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баримт</w:t>
      </w:r>
      <w:proofErr w:type="spellEnd"/>
      <w:r w:rsidR="00476684" w:rsidRPr="00FD0815">
        <w:rPr>
          <w:rFonts w:cs="Arial"/>
          <w:szCs w:val="24"/>
        </w:rPr>
        <w:t>.</w:t>
      </w:r>
    </w:p>
    <w:p w14:paraId="2C0CD6AF" w14:textId="77777777" w:rsidR="004616AF" w:rsidRPr="00FD0815" w:rsidRDefault="004616AF" w:rsidP="00F62783">
      <w:pPr>
        <w:rPr>
          <w:rFonts w:cs="Arial"/>
          <w:szCs w:val="24"/>
        </w:rPr>
      </w:pPr>
    </w:p>
    <w:p w14:paraId="38D0A1FD" w14:textId="77777777" w:rsidR="00FC280C" w:rsidRPr="00FD0815" w:rsidRDefault="00FC280C" w:rsidP="00F62783">
      <w:pPr>
        <w:rPr>
          <w:rFonts w:cs="Arial"/>
          <w:b/>
          <w:szCs w:val="24"/>
          <w:lang w:val="mn-MN"/>
        </w:rPr>
      </w:pPr>
    </w:p>
    <w:p w14:paraId="36E3447F" w14:textId="77777777" w:rsidR="00FC280C" w:rsidRPr="00FD0815" w:rsidRDefault="00FC280C" w:rsidP="00F62783">
      <w:pPr>
        <w:rPr>
          <w:rFonts w:cs="Arial"/>
          <w:b/>
          <w:szCs w:val="24"/>
          <w:lang w:val="mn-MN"/>
        </w:rPr>
      </w:pPr>
    </w:p>
    <w:p w14:paraId="0394C2E2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>Хүсэлт гаргагч:</w:t>
      </w:r>
    </w:p>
    <w:p w14:paraId="7D04FA44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4301FC50" w14:textId="77777777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Эцэг/эхийн нэр: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. . . . . . . . . . . . . . . . . . . . . . . . . . </w:t>
      </w:r>
    </w:p>
    <w:p w14:paraId="3E395B69" w14:textId="77777777" w:rsidR="004616AF" w:rsidRPr="00FD0815" w:rsidRDefault="004616AF" w:rsidP="00F62783">
      <w:pPr>
        <w:rPr>
          <w:rFonts w:cs="Arial"/>
          <w:szCs w:val="24"/>
          <w:lang w:val="mn-MN"/>
        </w:rPr>
      </w:pPr>
    </w:p>
    <w:p w14:paraId="39749686" w14:textId="77777777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Өөрийн нэр: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. . . . . . . . . . . . . . . . . . . . . . . . . . . . </w:t>
      </w:r>
    </w:p>
    <w:p w14:paraId="48BF622E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71264DD5" w14:textId="77777777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cs="Arial"/>
          <w:szCs w:val="24"/>
          <w:lang w:val="mn-MN"/>
        </w:rPr>
        <w:t>Гарын үсэг:</w:t>
      </w:r>
      <w:r w:rsidRPr="00FD0815">
        <w:rPr>
          <w:rFonts w:cs="Arial"/>
          <w:szCs w:val="24"/>
        </w:rPr>
        <w:t xml:space="preserve">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. . . . . . . . . . . . . . . . . . . . . . . . . . . . . </w:t>
      </w:r>
    </w:p>
    <w:p w14:paraId="6584DD63" w14:textId="77777777" w:rsidR="004616AF" w:rsidRPr="00FD0815" w:rsidRDefault="004616AF" w:rsidP="00F62783">
      <w:pPr>
        <w:ind w:firstLine="720"/>
        <w:rPr>
          <w:rFonts w:cs="Arial"/>
          <w:szCs w:val="24"/>
        </w:rPr>
      </w:pPr>
    </w:p>
    <w:p w14:paraId="352E064B" w14:textId="77777777" w:rsidR="004616AF" w:rsidRPr="00FD0815" w:rsidRDefault="004616AF" w:rsidP="00F62783">
      <w:pPr>
        <w:rPr>
          <w:rFonts w:cs="Arial"/>
          <w:szCs w:val="24"/>
        </w:rPr>
      </w:pPr>
      <w:proofErr w:type="spellStart"/>
      <w:r w:rsidRPr="00FD0815">
        <w:rPr>
          <w:rFonts w:cs="Arial"/>
          <w:szCs w:val="24"/>
        </w:rPr>
        <w:t>Он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сар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өдөр</w:t>
      </w:r>
      <w:proofErr w:type="spellEnd"/>
      <w:r w:rsidRPr="00FD0815">
        <w:rPr>
          <w:rFonts w:cs="Arial"/>
          <w:szCs w:val="24"/>
        </w:rPr>
        <w:t xml:space="preserve">: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</w:t>
      </w:r>
    </w:p>
    <w:p w14:paraId="41B4313B" w14:textId="77777777" w:rsidR="004616AF" w:rsidRPr="00FD0815" w:rsidRDefault="004616AF" w:rsidP="00F62783">
      <w:pPr>
        <w:rPr>
          <w:rFonts w:cs="Arial"/>
          <w:szCs w:val="24"/>
        </w:rPr>
      </w:pPr>
    </w:p>
    <w:p w14:paraId="38D170F0" w14:textId="0E729400" w:rsidR="004616AF" w:rsidRPr="00FD0815" w:rsidRDefault="004616AF" w:rsidP="00F62783">
      <w:pPr>
        <w:rPr>
          <w:rFonts w:cs="Arial"/>
          <w:szCs w:val="24"/>
        </w:rPr>
      </w:pPr>
    </w:p>
    <w:p w14:paraId="5CA479A6" w14:textId="2CDBB13E" w:rsidR="00FC4195" w:rsidRPr="00FD0815" w:rsidRDefault="00FC4195" w:rsidP="00F62783">
      <w:pPr>
        <w:rPr>
          <w:rFonts w:cs="Arial"/>
          <w:szCs w:val="24"/>
        </w:rPr>
      </w:pPr>
    </w:p>
    <w:p w14:paraId="032B6C7F" w14:textId="33EDF6DD" w:rsidR="00FC4195" w:rsidRPr="00FD0815" w:rsidRDefault="00FC4195" w:rsidP="00F62783">
      <w:pPr>
        <w:rPr>
          <w:rFonts w:cs="Arial"/>
          <w:szCs w:val="24"/>
        </w:rPr>
      </w:pPr>
    </w:p>
    <w:p w14:paraId="4B245501" w14:textId="77777777" w:rsidR="00FC4195" w:rsidRPr="00FD0815" w:rsidRDefault="00FC4195" w:rsidP="00F62783">
      <w:pPr>
        <w:rPr>
          <w:rFonts w:cs="Arial"/>
          <w:szCs w:val="24"/>
        </w:rPr>
      </w:pPr>
    </w:p>
    <w:p w14:paraId="55E66C1F" w14:textId="77777777" w:rsidR="004616AF" w:rsidRPr="00B049A2" w:rsidRDefault="004616AF" w:rsidP="00F62783">
      <w:pPr>
        <w:jc w:val="center"/>
        <w:rPr>
          <w:rFonts w:eastAsia="Arial" w:cs="Arial"/>
          <w:iCs/>
          <w:color w:val="000000"/>
          <w:szCs w:val="24"/>
        </w:rPr>
      </w:pPr>
      <w:r w:rsidRPr="00FD0815">
        <w:rPr>
          <w:rFonts w:cs="Arial"/>
          <w:szCs w:val="24"/>
        </w:rPr>
        <w:t xml:space="preserve">--- </w:t>
      </w:r>
      <w:proofErr w:type="spellStart"/>
      <w:r w:rsidRPr="00FD0815">
        <w:rPr>
          <w:rFonts w:cs="Arial"/>
          <w:szCs w:val="24"/>
        </w:rPr>
        <w:t>оОо</w:t>
      </w:r>
      <w:proofErr w:type="spellEnd"/>
      <w:r w:rsidRPr="00FD0815">
        <w:rPr>
          <w:rFonts w:cs="Arial"/>
          <w:szCs w:val="24"/>
        </w:rPr>
        <w:t xml:space="preserve"> ---</w:t>
      </w:r>
    </w:p>
    <w:p w14:paraId="03CEBF4D" w14:textId="77777777" w:rsidR="004616AF" w:rsidRPr="00B049A2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2D8D9EE0" w14:textId="77777777" w:rsidR="004616AF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38BCBECD" w14:textId="77777777" w:rsidR="00FC280C" w:rsidRDefault="00FC280C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sectPr w:rsidR="00FC280C" w:rsidSect="001A5E3B">
      <w:footerReference w:type="even" r:id="rId8"/>
      <w:footerReference w:type="default" r:id="rId9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5D06" w14:textId="77777777" w:rsidR="001667E1" w:rsidRDefault="001667E1" w:rsidP="00E30C0E">
      <w:r>
        <w:separator/>
      </w:r>
    </w:p>
  </w:endnote>
  <w:endnote w:type="continuationSeparator" w:id="0">
    <w:p w14:paraId="47BCDB16" w14:textId="77777777" w:rsidR="001667E1" w:rsidRDefault="001667E1" w:rsidP="00E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Droid Sans Fallback">
    <w:altName w:val="Times New Roman"/>
    <w:charset w:val="00"/>
    <w:family w:val="auto"/>
    <w:pitch w:val="variable"/>
  </w:font>
  <w:font w:name="Lohit Hindi">
    <w:altName w:val="Yu Gothic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E9D5" w14:textId="77777777" w:rsidR="003E65F6" w:rsidRDefault="003E65F6" w:rsidP="00E30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4C06" w14:textId="77777777" w:rsidR="003E65F6" w:rsidRDefault="003E65F6" w:rsidP="00E30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98E7" w14:textId="77777777" w:rsidR="003E65F6" w:rsidRPr="00B93CA3" w:rsidRDefault="003E65F6" w:rsidP="00B93CA3">
    <w:pPr>
      <w:pStyle w:val="Footer"/>
      <w:framePr w:w="915" w:wrap="around" w:vAnchor="text" w:hAnchor="page" w:x="5122" w:yAlign="inside"/>
      <w:jc w:val="center"/>
      <w:rPr>
        <w:rStyle w:val="PageNumber"/>
        <w:color w:val="000000" w:themeColor="text1"/>
        <w:sz w:val="20"/>
        <w:szCs w:val="20"/>
      </w:rPr>
    </w:pPr>
    <w:r w:rsidRPr="00B93CA3">
      <w:rPr>
        <w:rStyle w:val="PageNumber"/>
        <w:color w:val="000000" w:themeColor="text1"/>
        <w:sz w:val="20"/>
        <w:szCs w:val="20"/>
      </w:rPr>
      <w:fldChar w:fldCharType="begin"/>
    </w:r>
    <w:r w:rsidRPr="00B93CA3">
      <w:rPr>
        <w:rStyle w:val="PageNumber"/>
        <w:color w:val="000000" w:themeColor="text1"/>
        <w:sz w:val="20"/>
        <w:szCs w:val="20"/>
      </w:rPr>
      <w:instrText xml:space="preserve">PAGE  </w:instrText>
    </w:r>
    <w:r w:rsidRPr="00B93CA3">
      <w:rPr>
        <w:rStyle w:val="PageNumber"/>
        <w:color w:val="000000" w:themeColor="text1"/>
        <w:sz w:val="20"/>
        <w:szCs w:val="20"/>
      </w:rPr>
      <w:fldChar w:fldCharType="separate"/>
    </w:r>
    <w:r w:rsidR="004679C4">
      <w:rPr>
        <w:rStyle w:val="PageNumber"/>
        <w:noProof/>
        <w:color w:val="000000" w:themeColor="text1"/>
        <w:sz w:val="20"/>
        <w:szCs w:val="20"/>
      </w:rPr>
      <w:t>6</w:t>
    </w:r>
    <w:r w:rsidRPr="00B93CA3">
      <w:rPr>
        <w:rStyle w:val="PageNumber"/>
        <w:color w:val="000000" w:themeColor="text1"/>
        <w:sz w:val="20"/>
        <w:szCs w:val="20"/>
      </w:rPr>
      <w:fldChar w:fldCharType="end"/>
    </w:r>
  </w:p>
  <w:p w14:paraId="1692CCFB" w14:textId="77777777" w:rsidR="003E65F6" w:rsidRDefault="003E65F6" w:rsidP="00E30C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EED7" w14:textId="77777777" w:rsidR="001667E1" w:rsidRDefault="001667E1" w:rsidP="00E30C0E">
      <w:r>
        <w:separator/>
      </w:r>
    </w:p>
  </w:footnote>
  <w:footnote w:type="continuationSeparator" w:id="0">
    <w:p w14:paraId="3D0DC041" w14:textId="77777777" w:rsidR="001667E1" w:rsidRDefault="001667E1" w:rsidP="00E3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A64"/>
    <w:multiLevelType w:val="hybridMultilevel"/>
    <w:tmpl w:val="49D2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546"/>
    <w:multiLevelType w:val="hybridMultilevel"/>
    <w:tmpl w:val="9BCA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533"/>
    <w:multiLevelType w:val="hybridMultilevel"/>
    <w:tmpl w:val="152C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70CC4"/>
    <w:multiLevelType w:val="hybridMultilevel"/>
    <w:tmpl w:val="BA96BA46"/>
    <w:lvl w:ilvl="0" w:tplc="F656F65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30834255"/>
    <w:multiLevelType w:val="hybridMultilevel"/>
    <w:tmpl w:val="2FC02A02"/>
    <w:lvl w:ilvl="0" w:tplc="D2D02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785" w:hanging="360"/>
      </w:pPr>
    </w:lvl>
    <w:lvl w:ilvl="2" w:tplc="0450001B" w:tentative="1">
      <w:start w:val="1"/>
      <w:numFmt w:val="lowerRoman"/>
      <w:lvlText w:val="%3."/>
      <w:lvlJc w:val="right"/>
      <w:pPr>
        <w:ind w:left="2505" w:hanging="180"/>
      </w:pPr>
    </w:lvl>
    <w:lvl w:ilvl="3" w:tplc="0450000F" w:tentative="1">
      <w:start w:val="1"/>
      <w:numFmt w:val="decimal"/>
      <w:lvlText w:val="%4."/>
      <w:lvlJc w:val="left"/>
      <w:pPr>
        <w:ind w:left="3225" w:hanging="360"/>
      </w:pPr>
    </w:lvl>
    <w:lvl w:ilvl="4" w:tplc="04500019" w:tentative="1">
      <w:start w:val="1"/>
      <w:numFmt w:val="lowerLetter"/>
      <w:lvlText w:val="%5."/>
      <w:lvlJc w:val="left"/>
      <w:pPr>
        <w:ind w:left="3945" w:hanging="360"/>
      </w:pPr>
    </w:lvl>
    <w:lvl w:ilvl="5" w:tplc="0450001B" w:tentative="1">
      <w:start w:val="1"/>
      <w:numFmt w:val="lowerRoman"/>
      <w:lvlText w:val="%6."/>
      <w:lvlJc w:val="right"/>
      <w:pPr>
        <w:ind w:left="4665" w:hanging="180"/>
      </w:pPr>
    </w:lvl>
    <w:lvl w:ilvl="6" w:tplc="0450000F" w:tentative="1">
      <w:start w:val="1"/>
      <w:numFmt w:val="decimal"/>
      <w:lvlText w:val="%7."/>
      <w:lvlJc w:val="left"/>
      <w:pPr>
        <w:ind w:left="5385" w:hanging="360"/>
      </w:pPr>
    </w:lvl>
    <w:lvl w:ilvl="7" w:tplc="04500019" w:tentative="1">
      <w:start w:val="1"/>
      <w:numFmt w:val="lowerLetter"/>
      <w:lvlText w:val="%8."/>
      <w:lvlJc w:val="left"/>
      <w:pPr>
        <w:ind w:left="6105" w:hanging="360"/>
      </w:pPr>
    </w:lvl>
    <w:lvl w:ilvl="8" w:tplc="045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6C4AF5"/>
    <w:multiLevelType w:val="hybridMultilevel"/>
    <w:tmpl w:val="2D2E84C4"/>
    <w:lvl w:ilvl="0" w:tplc="C8225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36AD"/>
    <w:multiLevelType w:val="hybridMultilevel"/>
    <w:tmpl w:val="76CCDA6C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D4D53"/>
    <w:multiLevelType w:val="hybridMultilevel"/>
    <w:tmpl w:val="4D7A9AA0"/>
    <w:lvl w:ilvl="0" w:tplc="F656F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A977A5"/>
    <w:multiLevelType w:val="hybridMultilevel"/>
    <w:tmpl w:val="A31AB9FA"/>
    <w:lvl w:ilvl="0" w:tplc="311E9F18">
      <w:start w:val="1"/>
      <w:numFmt w:val="decimal"/>
      <w:lvlText w:val="%1."/>
      <w:lvlJc w:val="left"/>
      <w:pPr>
        <w:ind w:left="720" w:hanging="360"/>
      </w:pPr>
    </w:lvl>
    <w:lvl w:ilvl="1" w:tplc="EB7A62DC">
      <w:start w:val="1"/>
      <w:numFmt w:val="decimal"/>
      <w:lvlText w:val="%2."/>
      <w:lvlJc w:val="left"/>
      <w:pPr>
        <w:ind w:left="1440" w:hanging="1080"/>
      </w:pPr>
    </w:lvl>
    <w:lvl w:ilvl="2" w:tplc="EB9A0DC2">
      <w:start w:val="1"/>
      <w:numFmt w:val="decimal"/>
      <w:lvlText w:val="%3."/>
      <w:lvlJc w:val="left"/>
      <w:pPr>
        <w:ind w:left="2160" w:hanging="1980"/>
      </w:pPr>
    </w:lvl>
    <w:lvl w:ilvl="3" w:tplc="0E366F1E">
      <w:start w:val="1"/>
      <w:numFmt w:val="decimal"/>
      <w:lvlText w:val="%4."/>
      <w:lvlJc w:val="left"/>
      <w:pPr>
        <w:ind w:left="2880" w:hanging="2520"/>
      </w:pPr>
    </w:lvl>
    <w:lvl w:ilvl="4" w:tplc="4EBAB238">
      <w:start w:val="1"/>
      <w:numFmt w:val="decimal"/>
      <w:lvlText w:val="%5."/>
      <w:lvlJc w:val="left"/>
      <w:pPr>
        <w:ind w:left="3600" w:hanging="3240"/>
      </w:pPr>
    </w:lvl>
    <w:lvl w:ilvl="5" w:tplc="84E60566">
      <w:start w:val="1"/>
      <w:numFmt w:val="decimal"/>
      <w:lvlText w:val="%6."/>
      <w:lvlJc w:val="left"/>
      <w:pPr>
        <w:ind w:left="4320" w:hanging="4140"/>
      </w:pPr>
    </w:lvl>
    <w:lvl w:ilvl="6" w:tplc="95CAE0B2">
      <w:start w:val="1"/>
      <w:numFmt w:val="decimal"/>
      <w:lvlText w:val="%7."/>
      <w:lvlJc w:val="left"/>
      <w:pPr>
        <w:ind w:left="5040" w:hanging="4680"/>
      </w:pPr>
    </w:lvl>
    <w:lvl w:ilvl="7" w:tplc="91F25774">
      <w:start w:val="1"/>
      <w:numFmt w:val="decimal"/>
      <w:lvlText w:val="%8."/>
      <w:lvlJc w:val="left"/>
      <w:pPr>
        <w:ind w:left="5760" w:hanging="5400"/>
      </w:pPr>
    </w:lvl>
    <w:lvl w:ilvl="8" w:tplc="67E2DFAE">
      <w:start w:val="1"/>
      <w:numFmt w:val="decimal"/>
      <w:lvlText w:val="%9."/>
      <w:lvlJc w:val="left"/>
      <w:pPr>
        <w:ind w:left="6480" w:hanging="6300"/>
      </w:pPr>
    </w:lvl>
  </w:abstractNum>
  <w:abstractNum w:abstractNumId="9">
    <w:nsid w:val="77264E86"/>
    <w:multiLevelType w:val="hybridMultilevel"/>
    <w:tmpl w:val="5020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32AB2"/>
    <w:multiLevelType w:val="hybridMultilevel"/>
    <w:tmpl w:val="6612598A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8A"/>
    <w:rsid w:val="000012D4"/>
    <w:rsid w:val="000047B1"/>
    <w:rsid w:val="00017689"/>
    <w:rsid w:val="000235A2"/>
    <w:rsid w:val="00042AD7"/>
    <w:rsid w:val="0005124E"/>
    <w:rsid w:val="00054061"/>
    <w:rsid w:val="000570D2"/>
    <w:rsid w:val="00063AAC"/>
    <w:rsid w:val="000715DE"/>
    <w:rsid w:val="00072068"/>
    <w:rsid w:val="00074B96"/>
    <w:rsid w:val="00077C92"/>
    <w:rsid w:val="00080841"/>
    <w:rsid w:val="000815AD"/>
    <w:rsid w:val="00094A33"/>
    <w:rsid w:val="000A16B4"/>
    <w:rsid w:val="000A20DF"/>
    <w:rsid w:val="000A269B"/>
    <w:rsid w:val="000A3F7D"/>
    <w:rsid w:val="000B530C"/>
    <w:rsid w:val="000C3DAE"/>
    <w:rsid w:val="000C4E0F"/>
    <w:rsid w:val="000C624D"/>
    <w:rsid w:val="000D2DEA"/>
    <w:rsid w:val="000E07CD"/>
    <w:rsid w:val="000E2ACD"/>
    <w:rsid w:val="000E62D6"/>
    <w:rsid w:val="000E71D6"/>
    <w:rsid w:val="000F179E"/>
    <w:rsid w:val="000F1AE3"/>
    <w:rsid w:val="000F431F"/>
    <w:rsid w:val="000F4E29"/>
    <w:rsid w:val="00112078"/>
    <w:rsid w:val="00112604"/>
    <w:rsid w:val="0011768C"/>
    <w:rsid w:val="00125762"/>
    <w:rsid w:val="001257E6"/>
    <w:rsid w:val="001354E4"/>
    <w:rsid w:val="00142016"/>
    <w:rsid w:val="00155886"/>
    <w:rsid w:val="00157147"/>
    <w:rsid w:val="001624F6"/>
    <w:rsid w:val="0016487A"/>
    <w:rsid w:val="001667E1"/>
    <w:rsid w:val="00171B7A"/>
    <w:rsid w:val="00181D66"/>
    <w:rsid w:val="00184A7D"/>
    <w:rsid w:val="0018535B"/>
    <w:rsid w:val="0018650B"/>
    <w:rsid w:val="00186F98"/>
    <w:rsid w:val="00190737"/>
    <w:rsid w:val="00195A82"/>
    <w:rsid w:val="001A0DA4"/>
    <w:rsid w:val="001A23A7"/>
    <w:rsid w:val="001A5E3B"/>
    <w:rsid w:val="001B052C"/>
    <w:rsid w:val="001B63A4"/>
    <w:rsid w:val="001C5ECB"/>
    <w:rsid w:val="001C71EE"/>
    <w:rsid w:val="001D0520"/>
    <w:rsid w:val="001D4B02"/>
    <w:rsid w:val="001E3493"/>
    <w:rsid w:val="001E7240"/>
    <w:rsid w:val="001F1BED"/>
    <w:rsid w:val="001F53D5"/>
    <w:rsid w:val="001F5B04"/>
    <w:rsid w:val="00203332"/>
    <w:rsid w:val="002217BF"/>
    <w:rsid w:val="00225FDA"/>
    <w:rsid w:val="00227414"/>
    <w:rsid w:val="00233253"/>
    <w:rsid w:val="00235158"/>
    <w:rsid w:val="00244F9E"/>
    <w:rsid w:val="0025135F"/>
    <w:rsid w:val="002538BC"/>
    <w:rsid w:val="00262108"/>
    <w:rsid w:val="00264448"/>
    <w:rsid w:val="00272960"/>
    <w:rsid w:val="00277BDE"/>
    <w:rsid w:val="00280F1B"/>
    <w:rsid w:val="002873E1"/>
    <w:rsid w:val="002A0142"/>
    <w:rsid w:val="002A109E"/>
    <w:rsid w:val="002A4521"/>
    <w:rsid w:val="002A6C9A"/>
    <w:rsid w:val="002B1F63"/>
    <w:rsid w:val="002B4B51"/>
    <w:rsid w:val="002B55E0"/>
    <w:rsid w:val="002C6CFD"/>
    <w:rsid w:val="002D6AF5"/>
    <w:rsid w:val="002E7B20"/>
    <w:rsid w:val="002E7CA7"/>
    <w:rsid w:val="002F0221"/>
    <w:rsid w:val="002F51E7"/>
    <w:rsid w:val="002F6305"/>
    <w:rsid w:val="0030586F"/>
    <w:rsid w:val="00305887"/>
    <w:rsid w:val="00307FC1"/>
    <w:rsid w:val="003116A2"/>
    <w:rsid w:val="0031324A"/>
    <w:rsid w:val="003155BD"/>
    <w:rsid w:val="00324079"/>
    <w:rsid w:val="003250A8"/>
    <w:rsid w:val="0033254D"/>
    <w:rsid w:val="00333CA1"/>
    <w:rsid w:val="00343152"/>
    <w:rsid w:val="00346CD8"/>
    <w:rsid w:val="0034783B"/>
    <w:rsid w:val="00353332"/>
    <w:rsid w:val="0035345A"/>
    <w:rsid w:val="003613D1"/>
    <w:rsid w:val="00376C7E"/>
    <w:rsid w:val="00387EED"/>
    <w:rsid w:val="003904C6"/>
    <w:rsid w:val="003A0E2A"/>
    <w:rsid w:val="003A63BE"/>
    <w:rsid w:val="003A6EAD"/>
    <w:rsid w:val="003B0B56"/>
    <w:rsid w:val="003B13B7"/>
    <w:rsid w:val="003C0FCC"/>
    <w:rsid w:val="003C5250"/>
    <w:rsid w:val="003C7984"/>
    <w:rsid w:val="003D3DBD"/>
    <w:rsid w:val="003D4468"/>
    <w:rsid w:val="003D4D8C"/>
    <w:rsid w:val="003E4469"/>
    <w:rsid w:val="003E65F6"/>
    <w:rsid w:val="003F0F98"/>
    <w:rsid w:val="00402E05"/>
    <w:rsid w:val="00417C0D"/>
    <w:rsid w:val="00422A6B"/>
    <w:rsid w:val="00425C2B"/>
    <w:rsid w:val="00426C8A"/>
    <w:rsid w:val="00451D70"/>
    <w:rsid w:val="004550EA"/>
    <w:rsid w:val="00455686"/>
    <w:rsid w:val="004616AF"/>
    <w:rsid w:val="004679C4"/>
    <w:rsid w:val="00476684"/>
    <w:rsid w:val="004770AF"/>
    <w:rsid w:val="004828AB"/>
    <w:rsid w:val="004846CE"/>
    <w:rsid w:val="00492DED"/>
    <w:rsid w:val="00493BD4"/>
    <w:rsid w:val="00494346"/>
    <w:rsid w:val="00494530"/>
    <w:rsid w:val="004955BC"/>
    <w:rsid w:val="00496B75"/>
    <w:rsid w:val="004B05DD"/>
    <w:rsid w:val="004B09B9"/>
    <w:rsid w:val="004C0179"/>
    <w:rsid w:val="004C646B"/>
    <w:rsid w:val="004D0627"/>
    <w:rsid w:val="004D798E"/>
    <w:rsid w:val="004E2A2D"/>
    <w:rsid w:val="004E5F6C"/>
    <w:rsid w:val="004F3F03"/>
    <w:rsid w:val="005073BD"/>
    <w:rsid w:val="005122DC"/>
    <w:rsid w:val="005157B1"/>
    <w:rsid w:val="00515D30"/>
    <w:rsid w:val="00516FCA"/>
    <w:rsid w:val="00531D84"/>
    <w:rsid w:val="005568A1"/>
    <w:rsid w:val="00565B02"/>
    <w:rsid w:val="00573C28"/>
    <w:rsid w:val="00573D23"/>
    <w:rsid w:val="00574F62"/>
    <w:rsid w:val="00576461"/>
    <w:rsid w:val="00577144"/>
    <w:rsid w:val="005776FA"/>
    <w:rsid w:val="00577AA1"/>
    <w:rsid w:val="005802E1"/>
    <w:rsid w:val="005911C3"/>
    <w:rsid w:val="0059605A"/>
    <w:rsid w:val="005B22A5"/>
    <w:rsid w:val="005B3C47"/>
    <w:rsid w:val="005C097C"/>
    <w:rsid w:val="005C4696"/>
    <w:rsid w:val="005D55FC"/>
    <w:rsid w:val="005D607A"/>
    <w:rsid w:val="005F6E0E"/>
    <w:rsid w:val="005F6F12"/>
    <w:rsid w:val="00602F23"/>
    <w:rsid w:val="00610EDC"/>
    <w:rsid w:val="0061541D"/>
    <w:rsid w:val="00620263"/>
    <w:rsid w:val="0062324B"/>
    <w:rsid w:val="00632B7F"/>
    <w:rsid w:val="006366E7"/>
    <w:rsid w:val="00641313"/>
    <w:rsid w:val="0064158F"/>
    <w:rsid w:val="0064217E"/>
    <w:rsid w:val="006458B7"/>
    <w:rsid w:val="00646864"/>
    <w:rsid w:val="00647A5A"/>
    <w:rsid w:val="0065782E"/>
    <w:rsid w:val="00660A70"/>
    <w:rsid w:val="00660F6D"/>
    <w:rsid w:val="00667239"/>
    <w:rsid w:val="00676B17"/>
    <w:rsid w:val="00676EEB"/>
    <w:rsid w:val="00677640"/>
    <w:rsid w:val="00687020"/>
    <w:rsid w:val="0068719C"/>
    <w:rsid w:val="00695901"/>
    <w:rsid w:val="006A4A03"/>
    <w:rsid w:val="006B556C"/>
    <w:rsid w:val="006C0533"/>
    <w:rsid w:val="006C2E12"/>
    <w:rsid w:val="006D287B"/>
    <w:rsid w:val="006D2E57"/>
    <w:rsid w:val="006D3AA3"/>
    <w:rsid w:val="006D42C2"/>
    <w:rsid w:val="006E28A4"/>
    <w:rsid w:val="007071A5"/>
    <w:rsid w:val="007133AF"/>
    <w:rsid w:val="0071490E"/>
    <w:rsid w:val="00715ACB"/>
    <w:rsid w:val="0071642B"/>
    <w:rsid w:val="00717892"/>
    <w:rsid w:val="007223DE"/>
    <w:rsid w:val="00723051"/>
    <w:rsid w:val="00723C7C"/>
    <w:rsid w:val="0072468A"/>
    <w:rsid w:val="00742385"/>
    <w:rsid w:val="007477C0"/>
    <w:rsid w:val="00747BA1"/>
    <w:rsid w:val="00747F71"/>
    <w:rsid w:val="00756CC3"/>
    <w:rsid w:val="007618DD"/>
    <w:rsid w:val="00763A0D"/>
    <w:rsid w:val="00766EC1"/>
    <w:rsid w:val="007738D5"/>
    <w:rsid w:val="00775C5D"/>
    <w:rsid w:val="00777245"/>
    <w:rsid w:val="00777791"/>
    <w:rsid w:val="00794B62"/>
    <w:rsid w:val="00796109"/>
    <w:rsid w:val="007A16D0"/>
    <w:rsid w:val="007B15B1"/>
    <w:rsid w:val="007B79D5"/>
    <w:rsid w:val="007C7CCD"/>
    <w:rsid w:val="007D4145"/>
    <w:rsid w:val="007E3701"/>
    <w:rsid w:val="00800F6F"/>
    <w:rsid w:val="00810310"/>
    <w:rsid w:val="00810FF8"/>
    <w:rsid w:val="00812363"/>
    <w:rsid w:val="00813E7F"/>
    <w:rsid w:val="00820BCF"/>
    <w:rsid w:val="00827732"/>
    <w:rsid w:val="00830713"/>
    <w:rsid w:val="00834793"/>
    <w:rsid w:val="008501CA"/>
    <w:rsid w:val="00851EB2"/>
    <w:rsid w:val="00852148"/>
    <w:rsid w:val="0086320C"/>
    <w:rsid w:val="00863E48"/>
    <w:rsid w:val="008670CE"/>
    <w:rsid w:val="00867791"/>
    <w:rsid w:val="00895182"/>
    <w:rsid w:val="00897177"/>
    <w:rsid w:val="008D0FAB"/>
    <w:rsid w:val="008D1F4A"/>
    <w:rsid w:val="008E0186"/>
    <w:rsid w:val="008E495C"/>
    <w:rsid w:val="008E5BB6"/>
    <w:rsid w:val="008E7BB3"/>
    <w:rsid w:val="008E7EC7"/>
    <w:rsid w:val="008F37D4"/>
    <w:rsid w:val="008F5A4A"/>
    <w:rsid w:val="008F5E3A"/>
    <w:rsid w:val="00900235"/>
    <w:rsid w:val="00906028"/>
    <w:rsid w:val="009116AB"/>
    <w:rsid w:val="0091176C"/>
    <w:rsid w:val="00921FAE"/>
    <w:rsid w:val="00924011"/>
    <w:rsid w:val="00924DF3"/>
    <w:rsid w:val="00924E7F"/>
    <w:rsid w:val="009255B0"/>
    <w:rsid w:val="00932075"/>
    <w:rsid w:val="009363FF"/>
    <w:rsid w:val="00946EBD"/>
    <w:rsid w:val="00951E05"/>
    <w:rsid w:val="009523A6"/>
    <w:rsid w:val="009575AE"/>
    <w:rsid w:val="00964BE7"/>
    <w:rsid w:val="00977A1B"/>
    <w:rsid w:val="009816EF"/>
    <w:rsid w:val="00987EFF"/>
    <w:rsid w:val="00990FFF"/>
    <w:rsid w:val="009941BB"/>
    <w:rsid w:val="00994B1A"/>
    <w:rsid w:val="009A2E15"/>
    <w:rsid w:val="009B4CA4"/>
    <w:rsid w:val="009B7380"/>
    <w:rsid w:val="009C031E"/>
    <w:rsid w:val="009C6954"/>
    <w:rsid w:val="009E5F55"/>
    <w:rsid w:val="00A0283F"/>
    <w:rsid w:val="00A040D0"/>
    <w:rsid w:val="00A04139"/>
    <w:rsid w:val="00A12E51"/>
    <w:rsid w:val="00A22018"/>
    <w:rsid w:val="00A35138"/>
    <w:rsid w:val="00A460C2"/>
    <w:rsid w:val="00A50CAC"/>
    <w:rsid w:val="00A526A2"/>
    <w:rsid w:val="00A528A1"/>
    <w:rsid w:val="00A536AC"/>
    <w:rsid w:val="00A55CC9"/>
    <w:rsid w:val="00A62F2D"/>
    <w:rsid w:val="00A641FC"/>
    <w:rsid w:val="00A80BAD"/>
    <w:rsid w:val="00A86B3E"/>
    <w:rsid w:val="00A95D2B"/>
    <w:rsid w:val="00AA61BC"/>
    <w:rsid w:val="00AA7FC4"/>
    <w:rsid w:val="00AB0927"/>
    <w:rsid w:val="00AC0514"/>
    <w:rsid w:val="00AC73F1"/>
    <w:rsid w:val="00AD2608"/>
    <w:rsid w:val="00AD2E13"/>
    <w:rsid w:val="00B049A2"/>
    <w:rsid w:val="00B06145"/>
    <w:rsid w:val="00B1175D"/>
    <w:rsid w:val="00B17EA4"/>
    <w:rsid w:val="00B2179B"/>
    <w:rsid w:val="00B2416D"/>
    <w:rsid w:val="00B258E6"/>
    <w:rsid w:val="00B31A18"/>
    <w:rsid w:val="00B34229"/>
    <w:rsid w:val="00B4361A"/>
    <w:rsid w:val="00B44349"/>
    <w:rsid w:val="00B53375"/>
    <w:rsid w:val="00B73C45"/>
    <w:rsid w:val="00B8098B"/>
    <w:rsid w:val="00B82163"/>
    <w:rsid w:val="00B93A6C"/>
    <w:rsid w:val="00B93CA3"/>
    <w:rsid w:val="00B97F8E"/>
    <w:rsid w:val="00BA4B2B"/>
    <w:rsid w:val="00BA4B80"/>
    <w:rsid w:val="00BA55A7"/>
    <w:rsid w:val="00BB2918"/>
    <w:rsid w:val="00BB41DF"/>
    <w:rsid w:val="00BC4A0C"/>
    <w:rsid w:val="00BD1C99"/>
    <w:rsid w:val="00BD1F5F"/>
    <w:rsid w:val="00BD2B4C"/>
    <w:rsid w:val="00BD7D12"/>
    <w:rsid w:val="00BE01AC"/>
    <w:rsid w:val="00BE2244"/>
    <w:rsid w:val="00BE411C"/>
    <w:rsid w:val="00BF65D4"/>
    <w:rsid w:val="00C0086D"/>
    <w:rsid w:val="00C0566F"/>
    <w:rsid w:val="00C15FCF"/>
    <w:rsid w:val="00C2018B"/>
    <w:rsid w:val="00C23D24"/>
    <w:rsid w:val="00C2736F"/>
    <w:rsid w:val="00C31092"/>
    <w:rsid w:val="00C37F63"/>
    <w:rsid w:val="00C43A2C"/>
    <w:rsid w:val="00C476FC"/>
    <w:rsid w:val="00C61E42"/>
    <w:rsid w:val="00C71073"/>
    <w:rsid w:val="00C723CA"/>
    <w:rsid w:val="00C801DC"/>
    <w:rsid w:val="00C8307E"/>
    <w:rsid w:val="00C87747"/>
    <w:rsid w:val="00C9629D"/>
    <w:rsid w:val="00C9641B"/>
    <w:rsid w:val="00C96961"/>
    <w:rsid w:val="00CA093B"/>
    <w:rsid w:val="00CB3CB4"/>
    <w:rsid w:val="00CB5F42"/>
    <w:rsid w:val="00CC2334"/>
    <w:rsid w:val="00CD5B52"/>
    <w:rsid w:val="00CD742A"/>
    <w:rsid w:val="00CF3F05"/>
    <w:rsid w:val="00D00EAF"/>
    <w:rsid w:val="00D01290"/>
    <w:rsid w:val="00D1038E"/>
    <w:rsid w:val="00D119C7"/>
    <w:rsid w:val="00D12492"/>
    <w:rsid w:val="00D12EEE"/>
    <w:rsid w:val="00D142F9"/>
    <w:rsid w:val="00D1542B"/>
    <w:rsid w:val="00D15A22"/>
    <w:rsid w:val="00D24CB7"/>
    <w:rsid w:val="00D26143"/>
    <w:rsid w:val="00D30582"/>
    <w:rsid w:val="00D30A57"/>
    <w:rsid w:val="00D3346F"/>
    <w:rsid w:val="00D33E1A"/>
    <w:rsid w:val="00D34D79"/>
    <w:rsid w:val="00D415BA"/>
    <w:rsid w:val="00D424FD"/>
    <w:rsid w:val="00D43EA8"/>
    <w:rsid w:val="00D63D26"/>
    <w:rsid w:val="00D65631"/>
    <w:rsid w:val="00D65B17"/>
    <w:rsid w:val="00D65B2C"/>
    <w:rsid w:val="00D75D60"/>
    <w:rsid w:val="00D80C48"/>
    <w:rsid w:val="00D8353B"/>
    <w:rsid w:val="00D93DD5"/>
    <w:rsid w:val="00DA1ECA"/>
    <w:rsid w:val="00DA451B"/>
    <w:rsid w:val="00DB62EA"/>
    <w:rsid w:val="00DB7EEC"/>
    <w:rsid w:val="00DC6556"/>
    <w:rsid w:val="00DF0523"/>
    <w:rsid w:val="00DF4E6A"/>
    <w:rsid w:val="00DF7BDC"/>
    <w:rsid w:val="00E013EB"/>
    <w:rsid w:val="00E11FA1"/>
    <w:rsid w:val="00E160CC"/>
    <w:rsid w:val="00E17075"/>
    <w:rsid w:val="00E30C0E"/>
    <w:rsid w:val="00E32735"/>
    <w:rsid w:val="00E44184"/>
    <w:rsid w:val="00E5413D"/>
    <w:rsid w:val="00E556CD"/>
    <w:rsid w:val="00E62CBC"/>
    <w:rsid w:val="00E630E2"/>
    <w:rsid w:val="00E80343"/>
    <w:rsid w:val="00E92044"/>
    <w:rsid w:val="00E940F9"/>
    <w:rsid w:val="00EA1935"/>
    <w:rsid w:val="00EA4BF7"/>
    <w:rsid w:val="00EB36EC"/>
    <w:rsid w:val="00EB4480"/>
    <w:rsid w:val="00EB4A8B"/>
    <w:rsid w:val="00EB6D5B"/>
    <w:rsid w:val="00EC5F34"/>
    <w:rsid w:val="00EC74DF"/>
    <w:rsid w:val="00ED48BA"/>
    <w:rsid w:val="00EE39A6"/>
    <w:rsid w:val="00EE6477"/>
    <w:rsid w:val="00EE7DE2"/>
    <w:rsid w:val="00EF24E9"/>
    <w:rsid w:val="00EF72CD"/>
    <w:rsid w:val="00F0040C"/>
    <w:rsid w:val="00F01009"/>
    <w:rsid w:val="00F01A1C"/>
    <w:rsid w:val="00F11C68"/>
    <w:rsid w:val="00F12FB9"/>
    <w:rsid w:val="00F22752"/>
    <w:rsid w:val="00F23413"/>
    <w:rsid w:val="00F248E9"/>
    <w:rsid w:val="00F250E1"/>
    <w:rsid w:val="00F31EC5"/>
    <w:rsid w:val="00F33371"/>
    <w:rsid w:val="00F4203B"/>
    <w:rsid w:val="00F51F47"/>
    <w:rsid w:val="00F62783"/>
    <w:rsid w:val="00F76389"/>
    <w:rsid w:val="00F951A1"/>
    <w:rsid w:val="00F9663E"/>
    <w:rsid w:val="00FA0DE8"/>
    <w:rsid w:val="00FA4ED3"/>
    <w:rsid w:val="00FC280C"/>
    <w:rsid w:val="00FC4195"/>
    <w:rsid w:val="00FD0815"/>
    <w:rsid w:val="00FD787D"/>
    <w:rsid w:val="00FE3A19"/>
    <w:rsid w:val="00FE3A3E"/>
    <w:rsid w:val="00FF5017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156"/>
  <w15:docId w15:val="{EA3C0C8B-E743-5042-92C6-4531A45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59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99"/>
    <w:pPr>
      <w:keepNext/>
      <w:keepLines/>
      <w:spacing w:before="480" w:line="276" w:lineRule="auto"/>
      <w:jc w:val="left"/>
      <w:outlineLvl w:val="0"/>
    </w:pPr>
    <w:rPr>
      <w:rFonts w:eastAsia="MS Gothic" w:cs="Times New Roman"/>
      <w:b/>
      <w:bCs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9B1E59"/>
    <w:pPr>
      <w:spacing w:after="140" w:line="288" w:lineRule="auto"/>
    </w:pPr>
    <w:rPr>
      <w:rFonts w:ascii="Times New Roman" w:eastAsia="Droid Sans Fallback" w:hAnsi="Times New Roman" w:cs="Lohit Hindi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B1E59"/>
    <w:pPr>
      <w:ind w:left="720"/>
      <w:contextualSpacing/>
    </w:pPr>
  </w:style>
  <w:style w:type="table" w:styleId="TableGrid">
    <w:name w:val="Table Grid"/>
    <w:basedOn w:val="TableNormal"/>
    <w:uiPriority w:val="59"/>
    <w:rsid w:val="0049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7B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B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2A3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Strong">
    <w:name w:val="Strong"/>
    <w:basedOn w:val="DefaultParagraphFont"/>
    <w:uiPriority w:val="22"/>
    <w:qFormat/>
    <w:rsid w:val="00930327"/>
    <w:rPr>
      <w:b/>
      <w:bCs/>
    </w:rPr>
  </w:style>
  <w:style w:type="paragraph" w:customStyle="1" w:styleId="msghead">
    <w:name w:val="msg_head"/>
    <w:basedOn w:val="Normal"/>
    <w:rsid w:val="0093032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21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CD"/>
    <w:pPr>
      <w:spacing w:after="160"/>
      <w:jc w:val="left"/>
    </w:pPr>
    <w:rPr>
      <w:rFonts w:ascii="Calibr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C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2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B3B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58"/>
    <w:pPr>
      <w:spacing w:after="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5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ECB"/>
    <w:pPr>
      <w:spacing w:after="0" w:line="240" w:lineRule="auto"/>
    </w:pPr>
    <w:rPr>
      <w:rFonts w:ascii="Arial" w:hAnsi="Arial"/>
      <w:sz w:val="24"/>
    </w:rPr>
  </w:style>
  <w:style w:type="paragraph" w:customStyle="1" w:styleId="ColorfulList-Accent12">
    <w:name w:val="Colorful List - Accent 12"/>
    <w:basedOn w:val="Normal"/>
    <w:uiPriority w:val="34"/>
    <w:qFormat/>
    <w:rsid w:val="002034D1"/>
    <w:pPr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099"/>
    <w:rPr>
      <w:rFonts w:ascii="Arial" w:eastAsia="MS Gothic" w:hAnsi="Arial" w:cs="Times New Roman"/>
      <w:b/>
      <w:bCs/>
      <w:sz w:val="28"/>
      <w:szCs w:val="3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497099"/>
    <w:pPr>
      <w:jc w:val="left"/>
    </w:pPr>
    <w:rPr>
      <w:rFonts w:ascii="Calibri" w:eastAsia="MS Mincho" w:hAnsi="Calibri" w:cs="Times New Roman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099"/>
    <w:rPr>
      <w:rFonts w:ascii="Calibri" w:eastAsia="MS Mincho" w:hAnsi="Calibri" w:cs="Times New Roman"/>
      <w:sz w:val="24"/>
      <w:szCs w:val="24"/>
      <w:lang w:val="x-none" w:eastAsia="x-none"/>
    </w:rPr>
  </w:style>
  <w:style w:type="character" w:styleId="FootnoteReference">
    <w:name w:val="footnote reference"/>
    <w:aliases w:val="ftref"/>
    <w:uiPriority w:val="99"/>
    <w:unhideWhenUsed/>
    <w:rsid w:val="00497099"/>
    <w:rPr>
      <w:vertAlign w:val="superscri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9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A3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4616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F84A-BB2F-314A-A937-D9788F37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3005</Words>
  <Characters>17133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3</cp:revision>
  <cp:lastPrinted>2021-03-09T05:43:00Z</cp:lastPrinted>
  <dcterms:created xsi:type="dcterms:W3CDTF">2021-03-10T04:14:00Z</dcterms:created>
  <dcterms:modified xsi:type="dcterms:W3CDTF">2021-03-10T05:49:00Z</dcterms:modified>
</cp:coreProperties>
</file>