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FF0FF2" w:rsidRDefault="004616AF" w:rsidP="00F62783">
      <w:pPr>
        <w:pBdr>
          <w:top w:val="nil"/>
          <w:left w:val="nil"/>
          <w:bottom w:val="nil"/>
          <w:right w:val="nil"/>
          <w:between w:val="nil"/>
        </w:pBdr>
        <w:ind w:left="5245"/>
        <w:rPr>
          <w:rFonts w:cs="Arial"/>
          <w:iCs/>
          <w:color w:val="000000"/>
          <w:sz w:val="22"/>
          <w:szCs w:val="24"/>
        </w:rPr>
      </w:pPr>
      <w:r w:rsidRPr="00FF0FF2">
        <w:rPr>
          <w:rFonts w:eastAsia="Arial" w:cs="Arial"/>
          <w:iCs/>
          <w:color w:val="000000"/>
          <w:sz w:val="22"/>
          <w:szCs w:val="24"/>
        </w:rPr>
        <w:t>Монгол Улсын Их Хурлын Хууль зүйн байнгын хорооны 202</w:t>
      </w:r>
      <w:r w:rsidRPr="00FF0FF2">
        <w:rPr>
          <w:rFonts w:eastAsia="Arial" w:cs="Arial"/>
          <w:iCs/>
          <w:color w:val="000000"/>
          <w:sz w:val="22"/>
          <w:szCs w:val="24"/>
          <w:lang w:val="mn-MN"/>
        </w:rPr>
        <w:t>1</w:t>
      </w:r>
      <w:r w:rsidRPr="00FF0FF2">
        <w:rPr>
          <w:rFonts w:eastAsia="Arial" w:cs="Arial"/>
          <w:iCs/>
          <w:color w:val="000000"/>
          <w:sz w:val="22"/>
          <w:szCs w:val="24"/>
        </w:rPr>
        <w:t xml:space="preserve"> оны </w:t>
      </w:r>
      <w:r w:rsidR="0035345A" w:rsidRPr="00FF0FF2">
        <w:rPr>
          <w:rFonts w:eastAsia="Arial" w:cs="Arial"/>
          <w:iCs/>
          <w:color w:val="000000"/>
          <w:sz w:val="22"/>
          <w:szCs w:val="24"/>
        </w:rPr>
        <w:t>0</w:t>
      </w:r>
      <w:r w:rsidR="007A16D0" w:rsidRPr="00FF0FF2">
        <w:rPr>
          <w:rFonts w:eastAsia="Arial" w:cs="Arial"/>
          <w:iCs/>
          <w:color w:val="000000"/>
          <w:sz w:val="22"/>
          <w:szCs w:val="24"/>
        </w:rPr>
        <w:t>6</w:t>
      </w:r>
      <w:r w:rsidRPr="00FF0FF2">
        <w:rPr>
          <w:rFonts w:eastAsia="Arial" w:cs="Arial"/>
          <w:iCs/>
          <w:color w:val="000000"/>
          <w:sz w:val="22"/>
          <w:szCs w:val="24"/>
        </w:rPr>
        <w:t xml:space="preserve"> дугаар тогтоолын хоёрдугаар хавсралт</w:t>
      </w:r>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FEBC2B5" w14:textId="4C44BC03" w:rsidR="00836F05" w:rsidRDefault="004616AF" w:rsidP="00836F05">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3EDA18D" w14:textId="77777777" w:rsidR="00836F05" w:rsidRDefault="00836F05" w:rsidP="00836F05">
      <w:pPr>
        <w:pBdr>
          <w:top w:val="nil"/>
          <w:left w:val="nil"/>
          <w:bottom w:val="nil"/>
          <w:right w:val="nil"/>
          <w:between w:val="nil"/>
        </w:pBdr>
        <w:jc w:val="center"/>
        <w:rPr>
          <w:rFonts w:eastAsia="Arial" w:cs="Arial"/>
          <w:b/>
          <w:iCs/>
          <w:color w:val="333333"/>
          <w:szCs w:val="24"/>
        </w:rPr>
      </w:pPr>
    </w:p>
    <w:p w14:paraId="3A6A7C2E" w14:textId="3A86E227" w:rsidR="004616AF" w:rsidRPr="00836F05" w:rsidRDefault="00836F05" w:rsidP="00836F05">
      <w:pPr>
        <w:pBdr>
          <w:top w:val="nil"/>
          <w:left w:val="nil"/>
          <w:bottom w:val="nil"/>
          <w:right w:val="nil"/>
          <w:between w:val="nil"/>
        </w:pBdr>
        <w:rPr>
          <w:rFonts w:eastAsia="Arial" w:cs="Arial"/>
          <w:b/>
          <w:iCs/>
          <w:color w:val="333333"/>
          <w:szCs w:val="24"/>
        </w:rPr>
      </w:pPr>
      <w:r>
        <w:rPr>
          <w:rFonts w:cs="Arial"/>
          <w:b/>
          <w:i/>
          <w:sz w:val="22"/>
          <w:szCs w:val="24"/>
          <w:lang w:val="mn-MN"/>
        </w:rPr>
        <w:t xml:space="preserve">               </w:t>
      </w:r>
      <w:r w:rsidR="004616AF" w:rsidRPr="00836F05">
        <w:rPr>
          <w:rFonts w:cs="Arial"/>
          <w:b/>
          <w:i/>
          <w:sz w:val="22"/>
          <w:szCs w:val="24"/>
        </w:rPr>
        <w:t>Товч удирдамж:</w:t>
      </w:r>
      <w:r w:rsidR="004616AF" w:rsidRPr="00836F05">
        <w:rPr>
          <w:rFonts w:cs="Arial"/>
          <w:i/>
          <w:sz w:val="22"/>
          <w:szCs w:val="24"/>
        </w:rPr>
        <w:t xml:space="preserve"> </w:t>
      </w:r>
      <w:r w:rsidR="004616AF" w:rsidRPr="00836F05">
        <w:rPr>
          <w:rFonts w:cs="Arial"/>
          <w:i/>
          <w:sz w:val="22"/>
          <w:szCs w:val="24"/>
          <w:lang w:val="mn-MN"/>
        </w:rPr>
        <w:t>Шүүхийн ерөнхий зөвлөлийн</w:t>
      </w:r>
      <w:r w:rsidR="004616AF" w:rsidRPr="00836F05">
        <w:rPr>
          <w:rFonts w:cs="Arial"/>
          <w:i/>
          <w:sz w:val="22"/>
          <w:szCs w:val="24"/>
        </w:rPr>
        <w:t xml:space="preserve"> эсхүл</w:t>
      </w:r>
      <w:r w:rsidR="004616AF" w:rsidRPr="00836F05">
        <w:rPr>
          <w:rFonts w:eastAsia="Times New Roman" w:cs="Arial"/>
          <w:i/>
          <w:sz w:val="22"/>
          <w:szCs w:val="24"/>
        </w:rPr>
        <w:t xml:space="preserve"> </w:t>
      </w:r>
      <w:r w:rsidR="004616AF" w:rsidRPr="00836F05">
        <w:rPr>
          <w:rFonts w:cs="Arial"/>
          <w:i/>
          <w:sz w:val="22"/>
          <w:szCs w:val="24"/>
          <w:lang w:val="mn-MN"/>
        </w:rPr>
        <w:t xml:space="preserve">Шүүхийн сахилгын хорооны </w:t>
      </w:r>
      <w:r w:rsidR="00C0086D" w:rsidRPr="00836F05">
        <w:rPr>
          <w:rFonts w:cs="Arial"/>
          <w:i/>
          <w:sz w:val="22"/>
          <w:szCs w:val="24"/>
          <w:lang w:val="mn-MN"/>
        </w:rPr>
        <w:t xml:space="preserve">шүүгч бус </w:t>
      </w:r>
      <w:r w:rsidR="004616AF" w:rsidRPr="00836F05">
        <w:rPr>
          <w:rFonts w:cs="Arial"/>
          <w:i/>
          <w:sz w:val="22"/>
          <w:szCs w:val="24"/>
        </w:rPr>
        <w:t>гишүүнд нэр дэвших тухай хүсэлт гаргахдаа энэхүү загварт асуусан асуулт, шаардсан мэдээлэл бүрийн</w:t>
      </w:r>
      <w:r w:rsidR="00476684" w:rsidRPr="00836F05">
        <w:rPr>
          <w:rFonts w:cs="Arial"/>
          <w:i/>
          <w:sz w:val="22"/>
          <w:szCs w:val="24"/>
        </w:rPr>
        <w:t xml:space="preserve"> дор</w:t>
      </w:r>
      <w:r w:rsidR="004616AF" w:rsidRPr="00836F05">
        <w:rPr>
          <w:rFonts w:cs="Arial"/>
          <w:i/>
          <w:sz w:val="22"/>
          <w:szCs w:val="24"/>
        </w:rPr>
        <w:t xml:space="preserve"> </w:t>
      </w:r>
      <w:r w:rsidR="00476684" w:rsidRPr="00836F05">
        <w:rPr>
          <w:rFonts w:cs="Arial"/>
          <w:i/>
          <w:sz w:val="22"/>
          <w:szCs w:val="24"/>
        </w:rPr>
        <w:t>/</w:t>
      </w:r>
      <w:r w:rsidR="004616AF" w:rsidRPr="00836F05">
        <w:rPr>
          <w:rFonts w:cs="Arial"/>
          <w:i/>
          <w:sz w:val="22"/>
          <w:szCs w:val="24"/>
        </w:rPr>
        <w:t>ард</w:t>
      </w:r>
      <w:r w:rsidR="00476684" w:rsidRPr="00836F05">
        <w:rPr>
          <w:rFonts w:cs="Arial"/>
          <w:i/>
          <w:sz w:val="22"/>
          <w:szCs w:val="24"/>
        </w:rPr>
        <w:t>/</w:t>
      </w:r>
      <w:r w:rsidR="004616AF" w:rsidRPr="00836F05">
        <w:rPr>
          <w:rFonts w:cs="Arial"/>
          <w:i/>
          <w:sz w:val="22"/>
          <w:szCs w:val="24"/>
        </w:rPr>
        <w:t xml:space="preserve"> хариултаа үнэн зөв, бүрэн дүүрэн бичнэ. Компьютер</w:t>
      </w:r>
      <w:r w:rsidR="00C0086D" w:rsidRPr="00836F05">
        <w:rPr>
          <w:rFonts w:cs="Arial"/>
          <w:i/>
          <w:sz w:val="22"/>
          <w:szCs w:val="24"/>
        </w:rPr>
        <w:t>ын</w:t>
      </w:r>
      <w:r w:rsidR="004616AF" w:rsidRPr="00836F05">
        <w:rPr>
          <w:rFonts w:cs="Arial"/>
          <w:i/>
          <w:sz w:val="22"/>
          <w:szCs w:val="24"/>
        </w:rPr>
        <w:t xml:space="preserve"> програм ашиглаж </w:t>
      </w:r>
      <w:r w:rsidR="00C0086D" w:rsidRPr="00836F05">
        <w:rPr>
          <w:rFonts w:cs="Arial"/>
          <w:i/>
          <w:sz w:val="22"/>
          <w:szCs w:val="24"/>
        </w:rPr>
        <w:t>бичсэн хүсэлтийг</w:t>
      </w:r>
      <w:r w:rsidR="004616AF" w:rsidRPr="00836F05">
        <w:rPr>
          <w:rFonts w:cs="Arial"/>
          <w:i/>
          <w:sz w:val="22"/>
          <w:szCs w:val="24"/>
        </w:rPr>
        <w:t xml:space="preserve">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6D2110ED" w14:textId="77777777" w:rsidR="00FF0FF2" w:rsidRDefault="00FF0FF2" w:rsidP="00836F05">
      <w:pPr>
        <w:ind w:firstLine="720"/>
        <w:rPr>
          <w:rFonts w:eastAsia="Times New Roman" w:cs="Arial"/>
          <w:b/>
          <w:szCs w:val="24"/>
        </w:rPr>
      </w:pPr>
    </w:p>
    <w:p w14:paraId="48C8FA3F" w14:textId="3DDD4807" w:rsidR="004616AF" w:rsidRPr="00FD0815" w:rsidRDefault="004616AF" w:rsidP="00FF0FF2">
      <w:pPr>
        <w:ind w:firstLine="720"/>
        <w:jc w:val="left"/>
        <w:rPr>
          <w:rFonts w:eastAsia="Times New Roman" w:cs="Arial"/>
          <w:szCs w:val="24"/>
        </w:rPr>
      </w:pPr>
      <w:r w:rsidRPr="00FD0815">
        <w:rPr>
          <w:rFonts w:eastAsia="Times New Roman" w:cs="Arial"/>
          <w:b/>
          <w:szCs w:val="24"/>
        </w:rPr>
        <w:t xml:space="preserve">НЭГ. ХҮСЭЛТ ГАРГАГЧИЙН ТОВЧ ТАНИЛЦУУЛГА: </w:t>
      </w: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62F3B582" w:rsidR="004616AF" w:rsidRPr="00FD0815" w:rsidRDefault="004616AF" w:rsidP="00F62783">
            <w:pPr>
              <w:jc w:val="left"/>
              <w:rPr>
                <w:rFonts w:eastAsia="Times New Roman" w:cs="Arial"/>
                <w:szCs w:val="24"/>
              </w:rPr>
            </w:pPr>
            <w:r w:rsidRPr="00FD0815">
              <w:rPr>
                <w:rFonts w:eastAsia="Times New Roman" w:cs="Arial"/>
                <w:b/>
                <w:szCs w:val="24"/>
              </w:rPr>
              <w:t>Эцэг/эхийн нэр:</w:t>
            </w:r>
            <w:r w:rsidR="00497A90">
              <w:rPr>
                <w:rFonts w:eastAsia="Times New Roman" w:cs="Arial"/>
                <w:szCs w:val="24"/>
              </w:rPr>
              <w:t xml:space="preserve">  </w:t>
            </w:r>
            <w:r w:rsidR="00497A90">
              <w:rPr>
                <w:rFonts w:eastAsia="Times New Roman" w:cs="Arial"/>
                <w:szCs w:val="24"/>
                <w:lang w:val="mn-MN"/>
              </w:rPr>
              <w:t xml:space="preserve">Чимэддорж </w:t>
            </w:r>
            <w:r w:rsidRPr="00FD0815">
              <w:rPr>
                <w:rFonts w:eastAsia="Times New Roman" w:cs="Arial"/>
                <w:szCs w:val="24"/>
              </w:rPr>
              <w:t xml:space="preserve">       </w:t>
            </w:r>
          </w:p>
          <w:p w14:paraId="44B28CB5" w14:textId="30BB2B8B" w:rsidR="004616AF" w:rsidRPr="00FD0815" w:rsidRDefault="004616AF" w:rsidP="00F62783">
            <w:pPr>
              <w:jc w:val="left"/>
              <w:rPr>
                <w:rFonts w:eastAsia="Times New Roman" w:cs="Arial"/>
                <w:szCs w:val="24"/>
              </w:rPr>
            </w:pPr>
            <w:r w:rsidRPr="00FD0815">
              <w:rPr>
                <w:rFonts w:eastAsia="Times New Roman" w:cs="Arial"/>
                <w:b/>
                <w:szCs w:val="24"/>
              </w:rPr>
              <w:t>Ургийн овог:</w:t>
            </w:r>
            <w:r w:rsidR="00497A90">
              <w:rPr>
                <w:rFonts w:eastAsia="Times New Roman" w:cs="Arial"/>
                <w:szCs w:val="24"/>
              </w:rPr>
              <w:t xml:space="preserve">  </w:t>
            </w:r>
            <w:r w:rsidR="00497A90">
              <w:rPr>
                <w:rFonts w:eastAsia="Times New Roman" w:cs="Arial"/>
                <w:szCs w:val="24"/>
                <w:lang w:val="mn-MN"/>
              </w:rPr>
              <w:t xml:space="preserve">Сэрээнэн </w:t>
            </w:r>
            <w:r w:rsidRPr="00FD0815">
              <w:rPr>
                <w:rFonts w:eastAsia="Times New Roman" w:cs="Arial"/>
                <w:szCs w:val="24"/>
              </w:rPr>
              <w:t xml:space="preserve"> </w:t>
            </w:r>
          </w:p>
          <w:p w14:paraId="10CCDE96" w14:textId="3E039EF8" w:rsidR="004616AF" w:rsidRPr="00FD0815" w:rsidRDefault="004616AF" w:rsidP="00F62783">
            <w:pPr>
              <w:jc w:val="left"/>
              <w:rPr>
                <w:rFonts w:eastAsia="Times New Roman" w:cs="Arial"/>
                <w:szCs w:val="24"/>
              </w:rPr>
            </w:pPr>
            <w:r w:rsidRPr="00FD0815">
              <w:rPr>
                <w:rFonts w:eastAsia="Times New Roman" w:cs="Arial"/>
                <w:b/>
                <w:szCs w:val="24"/>
              </w:rPr>
              <w:t>Нэр:</w:t>
            </w:r>
            <w:r w:rsidRPr="00FD0815">
              <w:rPr>
                <w:rFonts w:eastAsia="Times New Roman" w:cs="Arial"/>
                <w:szCs w:val="24"/>
              </w:rPr>
              <w:t xml:space="preserve"> . . . </w:t>
            </w:r>
            <w:proofErr w:type="gramStart"/>
            <w:r w:rsidRPr="00FD0815">
              <w:rPr>
                <w:rFonts w:eastAsia="Times New Roman" w:cs="Arial"/>
                <w:szCs w:val="24"/>
              </w:rPr>
              <w:t xml:space="preserve">. </w:t>
            </w:r>
            <w:r w:rsidR="00497A90">
              <w:rPr>
                <w:rFonts w:eastAsia="Times New Roman" w:cs="Arial"/>
                <w:szCs w:val="24"/>
              </w:rPr>
              <w:t>. . .</w:t>
            </w:r>
            <w:proofErr w:type="gramEnd"/>
            <w:r w:rsidR="00497A90">
              <w:rPr>
                <w:rFonts w:eastAsia="Times New Roman" w:cs="Arial"/>
                <w:szCs w:val="24"/>
              </w:rPr>
              <w:t xml:space="preserve"> . </w:t>
            </w:r>
            <w:r w:rsidR="00497A90">
              <w:rPr>
                <w:rFonts w:eastAsia="Times New Roman" w:cs="Arial"/>
                <w:szCs w:val="24"/>
                <w:lang w:val="mn-MN"/>
              </w:rPr>
              <w:t xml:space="preserve">Ч.Жаргалбаатар </w:t>
            </w:r>
            <w:r w:rsidRPr="00FD0815">
              <w:rPr>
                <w:rFonts w:eastAsia="Times New Roman" w:cs="Arial"/>
                <w:szCs w:val="24"/>
              </w:rPr>
              <w:t xml:space="preserve">.          </w:t>
            </w:r>
          </w:p>
          <w:p w14:paraId="1E83EA60" w14:textId="6A1A299A" w:rsidR="004616AF" w:rsidRPr="00FD0815" w:rsidRDefault="004616AF" w:rsidP="00F62783">
            <w:pPr>
              <w:jc w:val="left"/>
              <w:rPr>
                <w:rFonts w:eastAsia="Times New Roman" w:cs="Arial"/>
                <w:szCs w:val="24"/>
              </w:rPr>
            </w:pPr>
            <w:r w:rsidRPr="00FD0815">
              <w:rPr>
                <w:rFonts w:eastAsia="Times New Roman" w:cs="Arial"/>
                <w:b/>
                <w:szCs w:val="24"/>
              </w:rPr>
              <w:t>Хүйс:</w:t>
            </w:r>
            <w:r w:rsidRPr="00FD0815">
              <w:rPr>
                <w:rFonts w:eastAsia="Times New Roman" w:cs="Arial"/>
                <w:szCs w:val="24"/>
              </w:rPr>
              <w:t xml:space="preserve"> . . . </w:t>
            </w:r>
            <w:proofErr w:type="gramStart"/>
            <w:r w:rsidRPr="00FD0815">
              <w:rPr>
                <w:rFonts w:eastAsia="Times New Roman" w:cs="Arial"/>
                <w:szCs w:val="24"/>
              </w:rPr>
              <w:t>. . .</w:t>
            </w:r>
            <w:r w:rsidR="00497A90">
              <w:rPr>
                <w:rFonts w:eastAsia="Times New Roman" w:cs="Arial"/>
                <w:szCs w:val="24"/>
              </w:rPr>
              <w:t xml:space="preserve"> .</w:t>
            </w:r>
            <w:proofErr w:type="gramEnd"/>
            <w:r w:rsidR="00497A90">
              <w:rPr>
                <w:rFonts w:eastAsia="Times New Roman" w:cs="Arial"/>
                <w:szCs w:val="24"/>
              </w:rPr>
              <w:t xml:space="preserve"> эрэгтэй </w:t>
            </w:r>
            <w:r w:rsidRPr="00FD0815">
              <w:rPr>
                <w:rFonts w:eastAsia="Times New Roman" w:cs="Arial"/>
                <w:szCs w:val="24"/>
              </w:rPr>
              <w:t xml:space="preserve">                   </w:t>
            </w:r>
          </w:p>
          <w:p w14:paraId="1BE3CC13" w14:textId="49DFBA73" w:rsidR="004616AF" w:rsidRPr="00497A90" w:rsidRDefault="00497A90" w:rsidP="00497A90">
            <w:pPr>
              <w:jc w:val="left"/>
              <w:rPr>
                <w:rFonts w:eastAsia="Times New Roman" w:cs="Arial"/>
                <w:b/>
                <w:szCs w:val="24"/>
                <w:lang w:val="mn-MN"/>
              </w:rPr>
            </w:pPr>
            <w:r>
              <w:rPr>
                <w:rFonts w:eastAsia="Times New Roman" w:cs="Arial"/>
                <w:szCs w:val="24"/>
                <w:lang w:val="mn-MN"/>
              </w:rPr>
              <w:t xml:space="preserve"> </w:t>
            </w: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Нэр дэвших тухай хүсэлт гаргаж буй албан тушаал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эсхүл</w:t>
            </w:r>
            <w:r w:rsidRPr="00FD0815">
              <w:rPr>
                <w:rFonts w:eastAsia="Times New Roman" w:cs="Arial"/>
                <w:szCs w:val="24"/>
              </w:rPr>
              <w:t xml:space="preserve"> </w:t>
            </w:r>
            <w:r w:rsidRPr="00FD0815">
              <w:rPr>
                <w:rFonts w:cs="Arial"/>
                <w:szCs w:val="24"/>
                <w:lang w:val="mn-MN"/>
              </w:rPr>
              <w:t xml:space="preserve">Шүүхийн сахилгын хорооны шүүгч бус </w:t>
            </w:r>
            <w:r w:rsidRPr="00FD0815">
              <w:rPr>
                <w:rFonts w:cs="Arial"/>
                <w:szCs w:val="24"/>
              </w:rPr>
              <w:t>гишүүний аль нэгийг бичнэ.</w:t>
            </w: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0503ACA3" w14:textId="77777777" w:rsidR="00497A90" w:rsidRDefault="00497A90" w:rsidP="00497A90">
            <w:pPr>
              <w:rPr>
                <w:rFonts w:eastAsia="Times New Roman" w:cs="Arial"/>
                <w:szCs w:val="24"/>
              </w:rPr>
            </w:pPr>
          </w:p>
          <w:p w14:paraId="23A0E513" w14:textId="7C9B0C29" w:rsidR="00497A90" w:rsidRPr="00FD0815" w:rsidRDefault="00497A90" w:rsidP="00FF0FF2">
            <w:pPr>
              <w:rPr>
                <w:rFonts w:cs="Arial"/>
                <w:b/>
                <w:bCs/>
                <w:szCs w:val="24"/>
              </w:rPr>
            </w:pPr>
            <w:r>
              <w:rPr>
                <w:rFonts w:eastAsia="Times New Roman" w:cs="Arial"/>
                <w:szCs w:val="24"/>
                <w:lang w:val="mn-MN"/>
              </w:rPr>
              <w:t xml:space="preserve">                          </w:t>
            </w:r>
            <w:r>
              <w:rPr>
                <w:rFonts w:eastAsia="Times New Roman" w:cs="Arial"/>
                <w:szCs w:val="24"/>
              </w:rPr>
              <w:t xml:space="preserve"> </w:t>
            </w:r>
            <w:r w:rsidRPr="00497A90">
              <w:rPr>
                <w:rFonts w:cs="Arial"/>
                <w:b/>
                <w:i/>
                <w:szCs w:val="24"/>
                <w:lang w:val="mn-MN"/>
              </w:rPr>
              <w:t>Шүүхийн ерөнхий зөвлөлийн</w:t>
            </w:r>
            <w:r w:rsidRPr="00497A90">
              <w:rPr>
                <w:rFonts w:cs="Arial"/>
                <w:b/>
                <w:i/>
                <w:szCs w:val="24"/>
              </w:rPr>
              <w:t xml:space="preserve"> </w:t>
            </w:r>
            <w:r w:rsidRPr="00497A90">
              <w:rPr>
                <w:rFonts w:cs="Arial"/>
                <w:b/>
                <w:i/>
                <w:szCs w:val="24"/>
                <w:lang w:val="mn-MN"/>
              </w:rPr>
              <w:t xml:space="preserve">шүүгч бус </w:t>
            </w:r>
            <w:r w:rsidRPr="00497A90">
              <w:rPr>
                <w:rFonts w:cs="Arial"/>
                <w:b/>
                <w:i/>
                <w:szCs w:val="24"/>
              </w:rPr>
              <w:t>гишүүн</w:t>
            </w: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r w:rsidRPr="00FD0815">
              <w:rPr>
                <w:rFonts w:cs="Arial"/>
                <w:bCs/>
                <w:szCs w:val="24"/>
              </w:rPr>
              <w:t>Монгол Улсын иргэн мөн үү</w:t>
            </w:r>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5A0C6730" w14:textId="77777777" w:rsidR="00497A90" w:rsidRDefault="00497A90" w:rsidP="00F62783">
            <w:pPr>
              <w:rPr>
                <w:rFonts w:eastAsia="Times New Roman" w:cs="Arial"/>
                <w:szCs w:val="24"/>
              </w:rPr>
            </w:pPr>
          </w:p>
          <w:p w14:paraId="3441A3E3" w14:textId="7534F01E" w:rsidR="004616AF" w:rsidRPr="00FD0815" w:rsidRDefault="00497A90" w:rsidP="00FF0FF2">
            <w:pPr>
              <w:rPr>
                <w:rFonts w:cs="Arial"/>
                <w:b/>
                <w:bCs/>
                <w:szCs w:val="24"/>
              </w:rPr>
            </w:pPr>
            <w:r>
              <w:rPr>
                <w:rFonts w:eastAsia="Times New Roman" w:cs="Arial"/>
                <w:b/>
                <w:szCs w:val="24"/>
                <w:lang w:val="mn-MN"/>
              </w:rPr>
              <w:t xml:space="preserve">                                                        </w:t>
            </w:r>
            <w:r w:rsidRPr="00497A90">
              <w:rPr>
                <w:rFonts w:eastAsia="Times New Roman" w:cs="Arial"/>
                <w:b/>
                <w:szCs w:val="24"/>
                <w:lang w:val="mn-MN"/>
              </w:rPr>
              <w:t>Тийм</w:t>
            </w: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7E1A53C8" w14:textId="77777777" w:rsidR="00497A90" w:rsidRDefault="00497A90" w:rsidP="00497A90">
            <w:pPr>
              <w:rPr>
                <w:rFonts w:eastAsia="Times New Roman" w:cs="Arial"/>
                <w:b/>
                <w:szCs w:val="24"/>
                <w:lang w:val="mn-MN"/>
              </w:rPr>
            </w:pPr>
            <w:r>
              <w:rPr>
                <w:rFonts w:eastAsia="Times New Roman" w:cs="Arial"/>
                <w:b/>
                <w:szCs w:val="24"/>
                <w:lang w:val="mn-MN"/>
              </w:rPr>
              <w:t xml:space="preserve">                        </w:t>
            </w:r>
          </w:p>
          <w:p w14:paraId="5ED4E42E" w14:textId="7FE6403D" w:rsidR="00497A90" w:rsidRPr="00FD0815" w:rsidRDefault="00497A90" w:rsidP="00FF0FF2">
            <w:pPr>
              <w:rPr>
                <w:rFonts w:cs="Arial"/>
                <w:b/>
                <w:bCs/>
                <w:szCs w:val="24"/>
              </w:rPr>
            </w:pPr>
            <w:r>
              <w:rPr>
                <w:rFonts w:eastAsia="Times New Roman" w:cs="Arial"/>
                <w:b/>
                <w:szCs w:val="24"/>
                <w:lang w:val="mn-MN"/>
              </w:rPr>
              <w:t xml:space="preserve">                                                        </w:t>
            </w:r>
            <w:r w:rsidRPr="00497A90">
              <w:rPr>
                <w:rFonts w:eastAsia="Times New Roman" w:cs="Arial"/>
                <w:b/>
                <w:szCs w:val="24"/>
                <w:lang w:val="mn-MN"/>
              </w:rPr>
              <w:t>Үгүй</w:t>
            </w:r>
            <w:r>
              <w:rPr>
                <w:rFonts w:eastAsia="Times New Roman" w:cs="Arial"/>
                <w:szCs w:val="24"/>
                <w:lang w:val="mn-MN"/>
              </w:rPr>
              <w:t xml:space="preserve"> </w:t>
            </w:r>
            <w:r>
              <w:rPr>
                <w:rFonts w:eastAsia="Times New Roman" w:cs="Arial"/>
                <w:szCs w:val="24"/>
              </w:rPr>
              <w:t xml:space="preserve"> </w:t>
            </w:r>
          </w:p>
        </w:tc>
      </w:tr>
      <w:tr w:rsidR="004616AF" w:rsidRPr="00FD0815"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570D971C" w14:textId="77777777" w:rsidR="00497A90" w:rsidRDefault="00497A90" w:rsidP="00497A90">
            <w:pPr>
              <w:rPr>
                <w:rFonts w:eastAsia="Times New Roman" w:cs="Arial"/>
                <w:szCs w:val="24"/>
              </w:rPr>
            </w:pPr>
            <w:r>
              <w:rPr>
                <w:rFonts w:eastAsia="Times New Roman" w:cs="Arial"/>
                <w:szCs w:val="24"/>
              </w:rPr>
              <w:t xml:space="preserve">                                             </w:t>
            </w:r>
          </w:p>
          <w:p w14:paraId="42486949" w14:textId="422FB170" w:rsidR="004616AF" w:rsidRPr="00FD0815" w:rsidRDefault="00497A90" w:rsidP="00FF0FF2">
            <w:pPr>
              <w:rPr>
                <w:rFonts w:cs="Arial"/>
                <w:b/>
                <w:bCs/>
                <w:szCs w:val="24"/>
              </w:rPr>
            </w:pPr>
            <w:r>
              <w:rPr>
                <w:rFonts w:eastAsia="Times New Roman" w:cs="Arial"/>
                <w:szCs w:val="24"/>
                <w:lang w:val="mn-MN"/>
              </w:rPr>
              <w:t xml:space="preserve">                                                     </w:t>
            </w:r>
            <w:r>
              <w:rPr>
                <w:rFonts w:eastAsia="Times New Roman" w:cs="Arial"/>
                <w:b/>
                <w:szCs w:val="24"/>
                <w:lang w:val="mn-MN"/>
              </w:rPr>
              <w:t xml:space="preserve"> </w:t>
            </w:r>
            <w:r w:rsidRPr="00497A90">
              <w:rPr>
                <w:rFonts w:eastAsia="Times New Roman" w:cs="Arial"/>
                <w:b/>
                <w:szCs w:val="24"/>
              </w:rPr>
              <w:t xml:space="preserve"> </w:t>
            </w:r>
            <w:r w:rsidRPr="00497A90">
              <w:rPr>
                <w:rFonts w:eastAsia="Times New Roman" w:cs="Arial"/>
                <w:b/>
                <w:szCs w:val="24"/>
                <w:lang w:val="mn-MN"/>
              </w:rPr>
              <w:t>Үгүй</w:t>
            </w:r>
            <w:r w:rsidR="004616AF" w:rsidRPr="00FD0815">
              <w:rPr>
                <w:rFonts w:eastAsia="Times New Roman" w:cs="Arial"/>
                <w:szCs w:val="24"/>
              </w:rPr>
              <w:t xml:space="preserve"> </w:t>
            </w: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6CCF8383" w14:textId="77777777" w:rsidR="004616AF" w:rsidRDefault="00497A90" w:rsidP="00F62783">
            <w:pPr>
              <w:rPr>
                <w:rFonts w:eastAsia="Times New Roman" w:cs="Arial"/>
                <w:szCs w:val="24"/>
                <w:lang w:val="mn-MN"/>
              </w:rPr>
            </w:pPr>
            <w:r>
              <w:rPr>
                <w:rFonts w:eastAsia="Times New Roman" w:cs="Arial"/>
                <w:szCs w:val="24"/>
                <w:lang w:val="mn-MN"/>
              </w:rPr>
              <w:t xml:space="preserve">                                      </w:t>
            </w:r>
          </w:p>
          <w:p w14:paraId="28E2785B" w14:textId="77C7625B" w:rsidR="00497A90" w:rsidRPr="00497A90" w:rsidRDefault="00497A90" w:rsidP="00FF0FF2">
            <w:pPr>
              <w:rPr>
                <w:rFonts w:cs="Arial"/>
                <w:b/>
                <w:bCs/>
                <w:szCs w:val="24"/>
                <w:lang w:val="mn-MN"/>
              </w:rPr>
            </w:pPr>
            <w:r>
              <w:rPr>
                <w:rFonts w:eastAsia="Times New Roman" w:cs="Arial"/>
                <w:szCs w:val="24"/>
                <w:lang w:val="mn-MN"/>
              </w:rPr>
              <w:t xml:space="preserve">                                                    </w:t>
            </w:r>
            <w:r w:rsidRPr="00497A90">
              <w:rPr>
                <w:rFonts w:eastAsia="Times New Roman" w:cs="Arial"/>
                <w:b/>
                <w:szCs w:val="24"/>
                <w:lang w:val="mn-MN"/>
              </w:rPr>
              <w:t>Үгүй</w:t>
            </w: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3DF464F9" w14:textId="77777777" w:rsidR="004616AF" w:rsidRDefault="00497A90" w:rsidP="00497A90">
            <w:pPr>
              <w:rPr>
                <w:rFonts w:cs="Arial"/>
                <w:b/>
                <w:bCs/>
                <w:szCs w:val="24"/>
                <w:lang w:val="mn-MN"/>
              </w:rPr>
            </w:pPr>
            <w:r>
              <w:rPr>
                <w:rFonts w:cs="Arial"/>
                <w:b/>
                <w:bCs/>
                <w:szCs w:val="24"/>
                <w:lang w:val="mn-MN"/>
              </w:rPr>
              <w:t xml:space="preserve">           </w:t>
            </w:r>
          </w:p>
          <w:p w14:paraId="13492FB4" w14:textId="248DE799" w:rsidR="00497A90" w:rsidRPr="00497A90" w:rsidRDefault="00497A90" w:rsidP="00FF0FF2">
            <w:pPr>
              <w:rPr>
                <w:rFonts w:cs="Arial"/>
                <w:b/>
                <w:bCs/>
                <w:szCs w:val="24"/>
                <w:lang w:val="mn-MN"/>
              </w:rPr>
            </w:pPr>
            <w:r>
              <w:rPr>
                <w:rFonts w:cs="Arial"/>
                <w:b/>
                <w:bCs/>
                <w:szCs w:val="24"/>
                <w:lang w:val="mn-MN"/>
              </w:rPr>
              <w:lastRenderedPageBreak/>
              <w:t xml:space="preserve">                                                   Үгүй </w:t>
            </w:r>
          </w:p>
        </w:tc>
      </w:tr>
      <w:tr w:rsidR="004616AF" w:rsidRPr="00FD0815"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lastRenderedPageBreak/>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0BC635A9" w14:textId="6114A863" w:rsidR="004616AF" w:rsidRDefault="00497A90" w:rsidP="00F62783">
            <w:pPr>
              <w:rPr>
                <w:rFonts w:eastAsia="Times New Roman" w:cs="Arial"/>
                <w:szCs w:val="24"/>
                <w:lang w:val="mn-MN"/>
              </w:rPr>
            </w:pPr>
            <w:r>
              <w:rPr>
                <w:rFonts w:eastAsia="Times New Roman" w:cs="Arial"/>
                <w:szCs w:val="24"/>
                <w:lang w:val="mn-MN"/>
              </w:rPr>
              <w:t xml:space="preserve">               </w:t>
            </w:r>
          </w:p>
          <w:p w14:paraId="60F95BD4" w14:textId="7CE092CF" w:rsidR="00497A90" w:rsidRPr="00FD0815" w:rsidRDefault="00497A90" w:rsidP="00FF0FF2">
            <w:pPr>
              <w:rPr>
                <w:rFonts w:cs="Arial"/>
                <w:b/>
                <w:bCs/>
                <w:szCs w:val="24"/>
              </w:rPr>
            </w:pPr>
            <w:r w:rsidRPr="00497A90">
              <w:rPr>
                <w:rFonts w:eastAsia="Times New Roman" w:cs="Arial"/>
                <w:b/>
                <w:szCs w:val="24"/>
                <w:lang w:val="mn-MN"/>
              </w:rPr>
              <w:t xml:space="preserve">                                                     Үгүй </w:t>
            </w: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0B4494EC" w14:textId="77777777" w:rsidR="004616AF" w:rsidRDefault="00497A90" w:rsidP="00497A90">
            <w:pPr>
              <w:rPr>
                <w:rFonts w:eastAsia="Times New Roman" w:cs="Arial"/>
                <w:szCs w:val="24"/>
              </w:rPr>
            </w:pPr>
            <w:r>
              <w:rPr>
                <w:rFonts w:eastAsia="Times New Roman" w:cs="Arial"/>
                <w:szCs w:val="24"/>
              </w:rPr>
              <w:t xml:space="preserve">           </w:t>
            </w:r>
          </w:p>
          <w:p w14:paraId="5A59B3F4" w14:textId="5ED9808F" w:rsidR="00497A90" w:rsidRPr="00497A90" w:rsidRDefault="00497A90" w:rsidP="00497A90">
            <w:pPr>
              <w:rPr>
                <w:rFonts w:cs="Arial"/>
                <w:b/>
                <w:bCs/>
                <w:szCs w:val="24"/>
                <w:lang w:val="mn-MN"/>
              </w:rPr>
            </w:pPr>
            <w:r w:rsidRPr="00497A90">
              <w:rPr>
                <w:rFonts w:eastAsia="Times New Roman" w:cs="Arial"/>
                <w:b/>
                <w:szCs w:val="24"/>
                <w:lang w:val="mn-MN"/>
              </w:rPr>
              <w:t xml:space="preserve">                                                     Үгүй </w:t>
            </w: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2951F10E" w14:textId="77777777" w:rsidR="00E57F31" w:rsidRDefault="00E57F31" w:rsidP="00F62783">
            <w:pPr>
              <w:rPr>
                <w:rFonts w:eastAsia="Times New Roman" w:cs="Arial"/>
                <w:szCs w:val="24"/>
              </w:rPr>
            </w:pPr>
          </w:p>
          <w:p w14:paraId="734951CB" w14:textId="21D790DD" w:rsidR="004616AF" w:rsidRPr="00FD0815" w:rsidRDefault="00F03B91" w:rsidP="002C7D35">
            <w:pPr>
              <w:rPr>
                <w:rFonts w:cs="Arial"/>
                <w:b/>
                <w:bCs/>
                <w:szCs w:val="24"/>
              </w:rPr>
            </w:pPr>
            <w:r>
              <w:rPr>
                <w:rFonts w:eastAsia="Times New Roman" w:cs="Arial"/>
                <w:b/>
                <w:i/>
                <w:szCs w:val="24"/>
              </w:rPr>
              <w:t xml:space="preserve">            </w:t>
            </w:r>
            <w:r w:rsidR="00E57F31" w:rsidRPr="00E57F31">
              <w:rPr>
                <w:rFonts w:eastAsia="Times New Roman" w:cs="Arial"/>
                <w:b/>
                <w:i/>
                <w:szCs w:val="24"/>
                <w:lang w:val="mn-MN"/>
              </w:rPr>
              <w:t>Тийм</w:t>
            </w:r>
            <w:r w:rsidR="00E57F31" w:rsidRPr="00E57F31">
              <w:rPr>
                <w:rFonts w:eastAsia="Times New Roman" w:cs="Arial"/>
                <w:i/>
                <w:szCs w:val="24"/>
                <w:lang w:val="mn-MN"/>
              </w:rPr>
              <w:t xml:space="preserve">. 2003 онд </w:t>
            </w:r>
            <w:r w:rsidR="002C7D35">
              <w:rPr>
                <w:rFonts w:eastAsia="Times New Roman" w:cs="Arial"/>
                <w:i/>
                <w:szCs w:val="24"/>
                <w:lang w:val="mn-MN"/>
              </w:rPr>
              <w:t xml:space="preserve">зохион байгуулагдсан “хуульчийн </w:t>
            </w:r>
            <w:r w:rsidR="0036182B">
              <w:rPr>
                <w:rFonts w:eastAsia="Times New Roman" w:cs="Arial"/>
                <w:i/>
                <w:szCs w:val="24"/>
                <w:lang w:val="mn-MN"/>
              </w:rPr>
              <w:t xml:space="preserve"> </w:t>
            </w:r>
            <w:r w:rsidR="00E57F31" w:rsidRPr="00E57F31">
              <w:rPr>
                <w:rFonts w:eastAsia="Times New Roman" w:cs="Arial"/>
                <w:i/>
                <w:szCs w:val="24"/>
                <w:lang w:val="mn-MN"/>
              </w:rPr>
              <w:t>гэрчилгээ</w:t>
            </w:r>
            <w:r w:rsidR="002C7D35">
              <w:rPr>
                <w:rFonts w:eastAsia="Times New Roman" w:cs="Arial"/>
                <w:i/>
                <w:szCs w:val="24"/>
                <w:lang w:val="mn-MN"/>
              </w:rPr>
              <w:t>”</w:t>
            </w:r>
            <w:r w:rsidR="00E57F31" w:rsidRPr="00E57F31">
              <w:rPr>
                <w:rFonts w:eastAsia="Times New Roman" w:cs="Arial"/>
                <w:i/>
                <w:szCs w:val="24"/>
                <w:lang w:val="mn-MN"/>
              </w:rPr>
              <w:t xml:space="preserve"> </w:t>
            </w:r>
            <w:r w:rsidR="002C7D35">
              <w:rPr>
                <w:rFonts w:eastAsia="Times New Roman" w:cs="Arial"/>
                <w:i/>
                <w:szCs w:val="24"/>
                <w:lang w:val="mn-MN"/>
              </w:rPr>
              <w:t xml:space="preserve">олгох шалгалт өгч гэрчилгээ авсан. </w:t>
            </w:r>
            <w:r w:rsidR="0036182B">
              <w:rPr>
                <w:rFonts w:eastAsia="Times New Roman" w:cs="Arial"/>
                <w:i/>
                <w:szCs w:val="24"/>
                <w:lang w:val="mn-MN"/>
              </w:rPr>
              <w:t>Хуульдийн нэгдсэн бүртгэлд 2013 оны 10 дугаар сарын 17-ны өдөр бүртгэгдэж “</w:t>
            </w:r>
            <w:r w:rsidR="0036182B" w:rsidRPr="0036182B">
              <w:rPr>
                <w:rFonts w:eastAsia="Times New Roman" w:cs="Arial"/>
                <w:i/>
                <w:szCs w:val="24"/>
                <w:lang w:val="mn-MN"/>
              </w:rPr>
              <w:t>хуульчийн мэргэжлийн үйл ажиллагаа эрхлэх</w:t>
            </w:r>
            <w:r w:rsidR="0036182B">
              <w:rPr>
                <w:rFonts w:eastAsia="Times New Roman" w:cs="Arial"/>
                <w:i/>
                <w:szCs w:val="24"/>
                <w:lang w:val="mn-MN"/>
              </w:rPr>
              <w:t xml:space="preserve"> </w:t>
            </w:r>
            <w:r w:rsidR="0036182B" w:rsidRPr="0036182B">
              <w:rPr>
                <w:rStyle w:val="Strong"/>
                <w:b w:val="0"/>
                <w:i/>
              </w:rPr>
              <w:t>0476</w:t>
            </w:r>
            <w:r w:rsidR="0036182B" w:rsidRPr="0036182B">
              <w:rPr>
                <w:rStyle w:val="Strong"/>
                <w:b w:val="0"/>
                <w:i/>
                <w:lang w:val="mn-MN"/>
              </w:rPr>
              <w:t xml:space="preserve"> дугаартай</w:t>
            </w:r>
            <w:r w:rsidR="0036182B">
              <w:rPr>
                <w:rStyle w:val="Strong"/>
                <w:b w:val="0"/>
                <w:i/>
                <w:lang w:val="mn-MN"/>
              </w:rPr>
              <w:t xml:space="preserve"> гэрчилгээ</w:t>
            </w:r>
            <w:r w:rsidR="002C7D35">
              <w:rPr>
                <w:rStyle w:val="Strong"/>
                <w:b w:val="0"/>
                <w:i/>
                <w:lang w:val="mn-MN"/>
              </w:rPr>
              <w:t xml:space="preserve"> эзэмшиж байгаа. </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5AAE9D52" w14:textId="77777777" w:rsidR="000515EB" w:rsidRDefault="000515EB" w:rsidP="000515EB">
            <w:pPr>
              <w:rPr>
                <w:rFonts w:eastAsia="Times New Roman" w:cs="Arial"/>
                <w:szCs w:val="24"/>
              </w:rPr>
            </w:pPr>
            <w:r>
              <w:rPr>
                <w:rFonts w:eastAsia="Times New Roman" w:cs="Arial"/>
                <w:szCs w:val="24"/>
              </w:rPr>
              <w:t xml:space="preserve">                                        </w:t>
            </w:r>
          </w:p>
          <w:p w14:paraId="422C8A8D" w14:textId="585B7F74" w:rsidR="004616AF" w:rsidRPr="000515EB" w:rsidRDefault="000515EB" w:rsidP="000515EB">
            <w:pPr>
              <w:rPr>
                <w:rFonts w:cs="Arial"/>
                <w:b/>
                <w:bCs/>
                <w:szCs w:val="24"/>
              </w:rPr>
            </w:pPr>
            <w:r>
              <w:rPr>
                <w:rFonts w:eastAsia="Times New Roman" w:cs="Arial"/>
                <w:szCs w:val="24"/>
                <w:lang w:val="mn-MN"/>
              </w:rPr>
              <w:t xml:space="preserve">                                                    </w:t>
            </w:r>
            <w:r>
              <w:rPr>
                <w:rFonts w:eastAsia="Times New Roman" w:cs="Arial"/>
                <w:szCs w:val="24"/>
              </w:rPr>
              <w:t xml:space="preserve">  </w:t>
            </w:r>
            <w:r w:rsidR="002C5573">
              <w:rPr>
                <w:rFonts w:eastAsia="Times New Roman" w:cs="Arial"/>
                <w:szCs w:val="24"/>
                <w:lang w:val="mn-MN"/>
              </w:rPr>
              <w:t xml:space="preserve">      </w:t>
            </w:r>
            <w:r w:rsidRPr="000515EB">
              <w:rPr>
                <w:rFonts w:eastAsia="Times New Roman" w:cs="Arial"/>
                <w:b/>
                <w:szCs w:val="24"/>
                <w:lang w:val="mn-MN"/>
              </w:rPr>
              <w:t xml:space="preserve">Үгүй </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30FF65F7" w14:textId="77777777" w:rsidR="000515EB" w:rsidRDefault="000515EB" w:rsidP="000515EB">
            <w:pPr>
              <w:rPr>
                <w:rFonts w:eastAsia="Times New Roman" w:cs="Arial"/>
                <w:szCs w:val="24"/>
              </w:rPr>
            </w:pPr>
            <w:r>
              <w:rPr>
                <w:rFonts w:eastAsia="Times New Roman" w:cs="Arial"/>
                <w:szCs w:val="24"/>
              </w:rPr>
              <w:t xml:space="preserve">                                                  </w:t>
            </w:r>
          </w:p>
          <w:p w14:paraId="466EED3C" w14:textId="21E161FD" w:rsidR="000515EB" w:rsidRPr="000515EB" w:rsidRDefault="000515EB" w:rsidP="00FF0FF2">
            <w:pPr>
              <w:rPr>
                <w:rFonts w:cs="Arial"/>
                <w:b/>
                <w:bCs/>
                <w:szCs w:val="24"/>
                <w:lang w:val="mn-MN"/>
              </w:rPr>
            </w:pPr>
            <w:r w:rsidRPr="000515EB">
              <w:rPr>
                <w:rFonts w:eastAsia="Times New Roman" w:cs="Arial"/>
                <w:b/>
                <w:szCs w:val="24"/>
                <w:lang w:val="mn-MN"/>
              </w:rPr>
              <w:t xml:space="preserve">                                                             Үгүй </w:t>
            </w: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3AE08244" w14:textId="77777777" w:rsidR="000515EB" w:rsidRDefault="000515EB" w:rsidP="00F62783">
            <w:pPr>
              <w:rPr>
                <w:rFonts w:eastAsia="Times New Roman" w:cs="Arial"/>
                <w:szCs w:val="24"/>
              </w:rPr>
            </w:pPr>
            <w:r>
              <w:rPr>
                <w:rFonts w:eastAsia="Times New Roman" w:cs="Arial"/>
                <w:szCs w:val="24"/>
              </w:rPr>
              <w:t xml:space="preserve">                                                            </w:t>
            </w:r>
          </w:p>
          <w:p w14:paraId="670FBF40" w14:textId="4AAA5382" w:rsidR="000515EB" w:rsidRPr="000515EB" w:rsidRDefault="000515EB" w:rsidP="00FF0FF2">
            <w:pPr>
              <w:rPr>
                <w:rFonts w:cs="Arial"/>
                <w:b/>
                <w:bCs/>
                <w:szCs w:val="24"/>
                <w:lang w:val="mn-MN"/>
              </w:rPr>
            </w:pPr>
            <w:r>
              <w:rPr>
                <w:rFonts w:eastAsia="Times New Roman" w:cs="Arial"/>
                <w:szCs w:val="24"/>
                <w:lang w:val="mn-MN"/>
              </w:rPr>
              <w:t xml:space="preserve">                                                            </w:t>
            </w:r>
            <w:r w:rsidRPr="000515EB">
              <w:rPr>
                <w:rFonts w:eastAsia="Times New Roman" w:cs="Arial"/>
                <w:b/>
                <w:szCs w:val="24"/>
                <w:lang w:val="mn-MN"/>
              </w:rPr>
              <w:t xml:space="preserve">Үгүй </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r w:rsidRPr="00FD0815">
              <w:rPr>
                <w:rFonts w:eastAsia="Times New Roman" w:cs="Arial"/>
                <w:b/>
                <w:szCs w:val="24"/>
              </w:rPr>
              <w:t>Сахилгын шийтгэл</w:t>
            </w:r>
          </w:p>
          <w:p w14:paraId="3C7F2E1B" w14:textId="4BFCCF61" w:rsidR="004616AF" w:rsidRPr="00FD0815" w:rsidRDefault="004616AF" w:rsidP="00F62783">
            <w:pPr>
              <w:rPr>
                <w:rFonts w:cs="Arial"/>
                <w:bCs/>
                <w:szCs w:val="24"/>
                <w:lang w:val="mn-MN"/>
              </w:rPr>
            </w:pPr>
            <w:r w:rsidRPr="00FD0815">
              <w:rPr>
                <w:rFonts w:eastAsia="Times New Roman" w:cs="Arial"/>
                <w:szCs w:val="24"/>
              </w:rPr>
              <w:t xml:space="preserve">Сахилгын шийтгэлээр ажлаас халагдаж эсхүл огцорч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r w:rsidRPr="00FD0815">
              <w:rPr>
                <w:rFonts w:cs="Arial"/>
                <w:szCs w:val="24"/>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4135386E" w14:textId="77777777" w:rsidR="004616AF" w:rsidRDefault="004616AF" w:rsidP="000515EB">
            <w:pPr>
              <w:rPr>
                <w:rFonts w:eastAsia="Times New Roman" w:cs="Arial"/>
                <w:szCs w:val="24"/>
              </w:rPr>
            </w:pPr>
          </w:p>
          <w:p w14:paraId="1F86883E" w14:textId="5E37AF6F" w:rsidR="000515EB" w:rsidRPr="000515EB" w:rsidRDefault="000515EB" w:rsidP="00FF0FF2">
            <w:pPr>
              <w:rPr>
                <w:rFonts w:cs="Arial"/>
                <w:b/>
                <w:bCs/>
                <w:szCs w:val="24"/>
                <w:lang w:val="mn-MN"/>
              </w:rPr>
            </w:pPr>
            <w:r>
              <w:rPr>
                <w:rFonts w:eastAsia="Times New Roman" w:cs="Arial"/>
                <w:szCs w:val="24"/>
                <w:lang w:val="mn-MN"/>
              </w:rPr>
              <w:t xml:space="preserve">                                                             </w:t>
            </w:r>
            <w:r w:rsidRPr="000515EB">
              <w:rPr>
                <w:rFonts w:eastAsia="Times New Roman" w:cs="Arial"/>
                <w:b/>
                <w:szCs w:val="24"/>
                <w:lang w:val="mn-MN"/>
              </w:rPr>
              <w:t xml:space="preserve">Үгүй </w:t>
            </w:r>
          </w:p>
        </w:tc>
      </w:tr>
    </w:tbl>
    <w:p w14:paraId="409EA17C"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049E7396" w14:textId="77777777" w:rsidR="003E5E02" w:rsidRDefault="00183B5C" w:rsidP="003E5E02">
            <w:pPr>
              <w:ind w:right="-4"/>
              <w:rPr>
                <w:rFonts w:eastAsia="Times New Roman" w:cs="Arial"/>
                <w:i/>
                <w:szCs w:val="24"/>
                <w:lang w:val="mn-MN"/>
              </w:rPr>
            </w:pPr>
            <w:r>
              <w:rPr>
                <w:rFonts w:eastAsia="Times New Roman" w:cs="Arial"/>
                <w:i/>
                <w:szCs w:val="24"/>
                <w:lang w:val="mn-MN"/>
              </w:rPr>
              <w:t xml:space="preserve">      </w:t>
            </w:r>
          </w:p>
          <w:p w14:paraId="50ACA011" w14:textId="162CE9BD" w:rsidR="00A96A1C" w:rsidRDefault="00607D05" w:rsidP="00B47346">
            <w:pPr>
              <w:ind w:right="-4"/>
              <w:rPr>
                <w:rFonts w:eastAsia="Times New Roman" w:cs="Arial"/>
                <w:i/>
                <w:szCs w:val="24"/>
                <w:lang w:val="mn-MN"/>
              </w:rPr>
            </w:pPr>
            <w:r>
              <w:rPr>
                <w:rFonts w:eastAsia="Times New Roman" w:cs="Arial"/>
                <w:i/>
                <w:szCs w:val="24"/>
                <w:lang w:val="mn-MN"/>
              </w:rPr>
              <w:t xml:space="preserve">        </w:t>
            </w:r>
            <w:r w:rsidR="00784202">
              <w:rPr>
                <w:rFonts w:eastAsia="Times New Roman" w:cs="Arial"/>
                <w:i/>
                <w:szCs w:val="24"/>
                <w:lang w:val="mn-MN"/>
              </w:rPr>
              <w:t xml:space="preserve">           </w:t>
            </w:r>
            <w:r w:rsidR="00A96A1C">
              <w:rPr>
                <w:rFonts w:eastAsia="Times New Roman" w:cs="Arial"/>
                <w:i/>
                <w:szCs w:val="24"/>
                <w:lang w:val="mn-MN"/>
              </w:rPr>
              <w:t>Ш</w:t>
            </w:r>
            <w:r w:rsidR="006908BD" w:rsidRPr="006908BD">
              <w:rPr>
                <w:rFonts w:eastAsia="Times New Roman" w:cs="Arial"/>
                <w:i/>
                <w:szCs w:val="24"/>
                <w:lang w:val="mn-MN"/>
              </w:rPr>
              <w:t>үүх эрх мэдлийн хүрээнд тулгамдаж б</w:t>
            </w:r>
            <w:r w:rsidR="00A96A1C">
              <w:rPr>
                <w:rFonts w:eastAsia="Times New Roman" w:cs="Arial"/>
                <w:i/>
                <w:szCs w:val="24"/>
                <w:lang w:val="mn-MN"/>
              </w:rPr>
              <w:t>уй асуудлуудыг бүрэн шийдвэрлэх зорилгын хүрээнд:</w:t>
            </w:r>
          </w:p>
          <w:p w14:paraId="540FB241" w14:textId="77777777" w:rsidR="000E5665" w:rsidRDefault="000E5665" w:rsidP="00B47346">
            <w:pPr>
              <w:ind w:right="-4"/>
              <w:rPr>
                <w:rFonts w:eastAsia="Times New Roman" w:cs="Arial"/>
                <w:i/>
                <w:szCs w:val="24"/>
                <w:lang w:val="mn-MN"/>
              </w:rPr>
            </w:pPr>
          </w:p>
          <w:p w14:paraId="688165F7" w14:textId="172D6E06" w:rsidR="00A96A1C" w:rsidRDefault="008842D1" w:rsidP="00B47346">
            <w:pPr>
              <w:pStyle w:val="ListParagraph"/>
              <w:numPr>
                <w:ilvl w:val="0"/>
                <w:numId w:val="18"/>
              </w:numPr>
              <w:ind w:right="-4"/>
              <w:rPr>
                <w:rFonts w:cs="Arial"/>
                <w:i/>
                <w:szCs w:val="20"/>
                <w:lang w:val="mn-MN"/>
              </w:rPr>
            </w:pPr>
            <w:r>
              <w:rPr>
                <w:rFonts w:eastAsia="Times New Roman" w:cs="Arial"/>
                <w:i/>
                <w:szCs w:val="24"/>
                <w:lang w:val="mn-MN"/>
              </w:rPr>
              <w:t>Ш</w:t>
            </w:r>
            <w:r w:rsidR="003E5E02" w:rsidRPr="00A96A1C">
              <w:rPr>
                <w:rFonts w:eastAsia="Times New Roman" w:cs="Arial"/>
                <w:i/>
                <w:szCs w:val="24"/>
                <w:lang w:val="mn-MN"/>
              </w:rPr>
              <w:t>үүх, шүүгчийн шүүн таслах ажиллагаанд оролцохгүйгээр шүүгчээр томил</w:t>
            </w:r>
            <w:r w:rsidR="009D3825" w:rsidRPr="00A96A1C">
              <w:rPr>
                <w:rFonts w:eastAsia="Times New Roman" w:cs="Arial"/>
                <w:i/>
                <w:szCs w:val="24"/>
                <w:lang w:val="mn-MN"/>
              </w:rPr>
              <w:t>огдсон,</w:t>
            </w:r>
            <w:r w:rsidR="00FF0FF2" w:rsidRPr="00A96A1C">
              <w:rPr>
                <w:rFonts w:eastAsia="Times New Roman" w:cs="Arial"/>
                <w:i/>
                <w:szCs w:val="24"/>
              </w:rPr>
              <w:t xml:space="preserve"> </w:t>
            </w:r>
            <w:r w:rsidR="008D4DBF" w:rsidRPr="00A96A1C">
              <w:rPr>
                <w:rFonts w:eastAsia="Times New Roman" w:cs="Arial"/>
                <w:i/>
                <w:szCs w:val="24"/>
                <w:lang w:val="mn-MN"/>
              </w:rPr>
              <w:t>ажиллаж байгаа хүмүүсийг</w:t>
            </w:r>
            <w:r w:rsidR="003E5E02" w:rsidRPr="00A96A1C">
              <w:rPr>
                <w:rFonts w:eastAsia="Times New Roman" w:cs="Arial"/>
                <w:i/>
                <w:szCs w:val="24"/>
                <w:lang w:val="mn-MN"/>
              </w:rPr>
              <w:t xml:space="preserve"> мэргэш</w:t>
            </w:r>
            <w:r w:rsidR="009D3825" w:rsidRPr="00A96A1C">
              <w:rPr>
                <w:rFonts w:eastAsia="Times New Roman" w:cs="Arial"/>
                <w:i/>
                <w:szCs w:val="24"/>
                <w:lang w:val="mn-MN"/>
              </w:rPr>
              <w:t xml:space="preserve">үүлэх сургалтын хөтөлбөрийг </w:t>
            </w:r>
            <w:r w:rsidR="00607D05" w:rsidRPr="00A96A1C">
              <w:rPr>
                <w:rFonts w:eastAsia="Times New Roman" w:cs="Arial"/>
                <w:i/>
                <w:szCs w:val="24"/>
                <w:lang w:val="mn-MN"/>
              </w:rPr>
              <w:t>Шүүх эрх мэдэл хөгжлийн бодлоготой</w:t>
            </w:r>
            <w:r w:rsidR="003E5E02" w:rsidRPr="00A96A1C">
              <w:rPr>
                <w:rFonts w:eastAsia="Times New Roman" w:cs="Arial"/>
                <w:i/>
                <w:szCs w:val="24"/>
                <w:lang w:val="mn-MN"/>
              </w:rPr>
              <w:t xml:space="preserve"> </w:t>
            </w:r>
            <w:r w:rsidR="00B47346" w:rsidRPr="00A96A1C">
              <w:rPr>
                <w:rFonts w:eastAsia="Times New Roman" w:cs="Arial"/>
                <w:i/>
                <w:szCs w:val="24"/>
                <w:lang w:val="mn-MN"/>
              </w:rPr>
              <w:t>уялдуул</w:t>
            </w:r>
            <w:r w:rsidR="00607D05" w:rsidRPr="00A96A1C">
              <w:rPr>
                <w:rFonts w:eastAsia="Times New Roman" w:cs="Arial"/>
                <w:i/>
                <w:szCs w:val="24"/>
                <w:lang w:val="mn-MN"/>
              </w:rPr>
              <w:t xml:space="preserve">ан шаардлагын хэмжээнд </w:t>
            </w:r>
            <w:r w:rsidR="00B47346" w:rsidRPr="00A96A1C">
              <w:rPr>
                <w:rFonts w:eastAsia="Times New Roman" w:cs="Arial"/>
                <w:i/>
                <w:szCs w:val="24"/>
                <w:lang w:val="mn-MN"/>
              </w:rPr>
              <w:t xml:space="preserve">төлөвлөх, </w:t>
            </w:r>
            <w:r w:rsidR="003E5E02" w:rsidRPr="00A96A1C">
              <w:rPr>
                <w:rFonts w:eastAsia="Times New Roman" w:cs="Arial"/>
                <w:i/>
                <w:szCs w:val="24"/>
                <w:lang w:val="mn-MN"/>
              </w:rPr>
              <w:t>зохион байгуулах,</w:t>
            </w:r>
            <w:r w:rsidR="00607D05" w:rsidRPr="00A96A1C">
              <w:rPr>
                <w:rFonts w:eastAsia="Times New Roman" w:cs="Arial"/>
                <w:i/>
                <w:szCs w:val="24"/>
                <w:lang w:val="mn-MN"/>
              </w:rPr>
              <w:t xml:space="preserve"> </w:t>
            </w:r>
            <w:r w:rsidR="00E414A8">
              <w:rPr>
                <w:rFonts w:eastAsia="Times New Roman" w:cs="Arial"/>
                <w:i/>
                <w:szCs w:val="24"/>
              </w:rPr>
              <w:t>шүүгч өөрийн хүсэлтээр ахисан тө</w:t>
            </w:r>
            <w:r w:rsidR="00B47346" w:rsidRPr="00A96A1C">
              <w:rPr>
                <w:rFonts w:eastAsia="Times New Roman" w:cs="Arial"/>
                <w:i/>
                <w:szCs w:val="24"/>
              </w:rPr>
              <w:t>вшинд мэргэшлээ дээшлүүлэх</w:t>
            </w:r>
            <w:r w:rsidR="00B47346" w:rsidRPr="00A96A1C">
              <w:rPr>
                <w:rFonts w:eastAsia="Times New Roman" w:cs="Arial"/>
                <w:i/>
                <w:szCs w:val="24"/>
                <w:lang w:val="mn-MN"/>
              </w:rPr>
              <w:t xml:space="preserve">, </w:t>
            </w:r>
            <w:r w:rsidR="00B47346" w:rsidRPr="00A96A1C">
              <w:rPr>
                <w:rFonts w:cs="Arial"/>
                <w:i/>
                <w:szCs w:val="20"/>
              </w:rPr>
              <w:t>шүүн таслах ажиллагааны практикийг судалж, хууль тогтоомжийг боловсронгуй болгох</w:t>
            </w:r>
            <w:r w:rsidR="00B47346" w:rsidRPr="00A96A1C">
              <w:rPr>
                <w:rFonts w:cs="Arial"/>
                <w:i/>
                <w:szCs w:val="20"/>
                <w:lang w:val="mn-MN"/>
              </w:rPr>
              <w:t xml:space="preserve"> чиглэлээр хийсэн судалгааны ажлыг эргэлтэд оруулах, судалгаа болон албан ажлаа </w:t>
            </w:r>
            <w:r w:rsidR="00680257" w:rsidRPr="00A96A1C">
              <w:rPr>
                <w:rFonts w:cs="Arial"/>
                <w:i/>
                <w:szCs w:val="20"/>
                <w:lang w:val="mn-MN"/>
              </w:rPr>
              <w:t>хэвийн явуулах аюу</w:t>
            </w:r>
            <w:r w:rsidR="009D3825" w:rsidRPr="00A96A1C">
              <w:rPr>
                <w:rFonts w:cs="Arial"/>
                <w:i/>
                <w:szCs w:val="20"/>
                <w:lang w:val="mn-MN"/>
              </w:rPr>
              <w:t>лгүй байдлын стандарт хангасан</w:t>
            </w:r>
            <w:r w:rsidR="00680257" w:rsidRPr="00A96A1C">
              <w:rPr>
                <w:rFonts w:cs="Arial"/>
                <w:i/>
                <w:szCs w:val="20"/>
                <w:lang w:val="mn-MN"/>
              </w:rPr>
              <w:t xml:space="preserve"> байр</w:t>
            </w:r>
            <w:r w:rsidR="009D3825" w:rsidRPr="00A96A1C">
              <w:rPr>
                <w:rFonts w:cs="Arial"/>
                <w:i/>
                <w:szCs w:val="20"/>
                <w:lang w:val="mn-MN"/>
              </w:rPr>
              <w:t xml:space="preserve"> орчныг бүрдүүлэх</w:t>
            </w:r>
            <w:r w:rsidR="00680257" w:rsidRPr="00A96A1C">
              <w:rPr>
                <w:rFonts w:cs="Arial"/>
                <w:i/>
                <w:szCs w:val="20"/>
                <w:lang w:val="mn-MN"/>
              </w:rPr>
              <w:t>, шүүн таслах ажиллагаанд дэвшилтэд технологи ашиглах, шүүгч, түүний гэр бүлийн гишүүдийн аюулгүй байдлыг ханг</w:t>
            </w:r>
            <w:r w:rsidR="00062BD0">
              <w:rPr>
                <w:rFonts w:cs="Arial"/>
                <w:i/>
                <w:szCs w:val="20"/>
                <w:lang w:val="mn-MN"/>
              </w:rPr>
              <w:t>уулах нөхцөл бололцоог бүрдүүлэх,</w:t>
            </w:r>
            <w:r w:rsidR="00680257" w:rsidRPr="00A96A1C">
              <w:rPr>
                <w:rFonts w:cs="Arial"/>
                <w:i/>
                <w:szCs w:val="20"/>
                <w:lang w:val="mn-MN"/>
              </w:rPr>
              <w:t xml:space="preserve"> </w:t>
            </w:r>
          </w:p>
          <w:p w14:paraId="404D8CB9" w14:textId="66B62985" w:rsidR="00A96A1C" w:rsidRDefault="00680257" w:rsidP="003E5E02">
            <w:pPr>
              <w:pStyle w:val="ListParagraph"/>
              <w:numPr>
                <w:ilvl w:val="0"/>
                <w:numId w:val="18"/>
              </w:numPr>
              <w:ind w:right="-4"/>
              <w:rPr>
                <w:rFonts w:cs="Arial"/>
                <w:i/>
                <w:szCs w:val="20"/>
                <w:lang w:val="mn-MN"/>
              </w:rPr>
            </w:pPr>
            <w:r w:rsidRPr="00A96A1C">
              <w:rPr>
                <w:rFonts w:cs="Arial"/>
                <w:i/>
                <w:szCs w:val="20"/>
                <w:lang w:val="mn-MN"/>
              </w:rPr>
              <w:t xml:space="preserve">Шүүхийн хүний нөөцийн асуудалд анхаарлаа хандуулж, </w:t>
            </w:r>
            <w:r w:rsidR="00FC1FF8" w:rsidRPr="00A96A1C">
              <w:rPr>
                <w:rFonts w:cs="Arial"/>
                <w:i/>
                <w:szCs w:val="20"/>
                <w:lang w:val="mn-MN"/>
              </w:rPr>
              <w:t xml:space="preserve">хуульчдаас шүүгчийг шилж олох, сонгон шалгаруулах, шүүгчийн албан тушаалд нэр дэвшүүлэх чиг үүргийн хүрээнд хуульчдийн холбоотой хамтран ажиллах, </w:t>
            </w:r>
            <w:r w:rsidR="009D3825" w:rsidRPr="00A96A1C">
              <w:rPr>
                <w:rFonts w:cs="Arial"/>
                <w:i/>
                <w:szCs w:val="20"/>
                <w:lang w:val="mn-MN"/>
              </w:rPr>
              <w:t xml:space="preserve">шилж олох ажлыг олон нийтэд ил тод хэлбэрээр зохион байгуулна. </w:t>
            </w:r>
            <w:r w:rsidR="00FC1FF8" w:rsidRPr="00A96A1C">
              <w:rPr>
                <w:rFonts w:cs="Arial"/>
                <w:i/>
                <w:szCs w:val="20"/>
                <w:lang w:val="mn-MN"/>
              </w:rPr>
              <w:t xml:space="preserve"> </w:t>
            </w:r>
          </w:p>
          <w:p w14:paraId="7563AFC6" w14:textId="570E9CCB" w:rsidR="000E5665" w:rsidRPr="00625F98" w:rsidRDefault="008842D1" w:rsidP="00625F98">
            <w:pPr>
              <w:pStyle w:val="ListParagraph"/>
              <w:numPr>
                <w:ilvl w:val="0"/>
                <w:numId w:val="18"/>
              </w:numPr>
              <w:ind w:right="-4"/>
              <w:rPr>
                <w:rFonts w:cs="Arial"/>
                <w:i/>
                <w:szCs w:val="20"/>
                <w:lang w:val="mn-MN"/>
              </w:rPr>
            </w:pPr>
            <w:r w:rsidRPr="00625F98">
              <w:rPr>
                <w:i/>
                <w:lang w:val="mn-MN"/>
              </w:rPr>
              <w:t>Х</w:t>
            </w:r>
            <w:r w:rsidRPr="00625F98">
              <w:rPr>
                <w:i/>
              </w:rPr>
              <w:t xml:space="preserve">эрэг, маргааныг хянан шийдвэрлэх ажиллагааны явцад шүүгч, шүүх бүрэлдэхүүнд аливаа этгээдээс нөлөөлөхөөр оролдсон бүх тохиолдлыг тэмдэглэн баталгаажуулж </w:t>
            </w:r>
            <w:r w:rsidR="000E5665" w:rsidRPr="00625F98">
              <w:rPr>
                <w:i/>
              </w:rPr>
              <w:t>“</w:t>
            </w:r>
            <w:r w:rsidR="000E5665" w:rsidRPr="00625F98">
              <w:rPr>
                <w:rStyle w:val="highlight"/>
                <w:i/>
                <w:lang w:val="mn-MN"/>
              </w:rPr>
              <w:t>Н</w:t>
            </w:r>
            <w:r w:rsidR="000E5665" w:rsidRPr="00625F98">
              <w:rPr>
                <w:rStyle w:val="highlight"/>
                <w:i/>
              </w:rPr>
              <w:t>өлөөллийн мэд</w:t>
            </w:r>
            <w:r w:rsidR="000E5665" w:rsidRPr="00625F98">
              <w:rPr>
                <w:i/>
              </w:rPr>
              <w:t xml:space="preserve">үүлэг” </w:t>
            </w:r>
            <w:r w:rsidRPr="00625F98">
              <w:rPr>
                <w:i/>
                <w:lang w:val="mn-MN"/>
              </w:rPr>
              <w:t>бичих үүргээ хэрэгжүүлэхгүй байгаа нөхцөл бадал судалгаа болон</w:t>
            </w:r>
            <w:r w:rsidR="00625F98">
              <w:rPr>
                <w:i/>
                <w:lang w:val="mn-MN"/>
              </w:rPr>
              <w:t xml:space="preserve"> практик дээр тогтоогдож байна. Авлигасаа ангид байх, </w:t>
            </w:r>
            <w:r w:rsidR="00625F98" w:rsidRPr="00625F98">
              <w:rPr>
                <w:i/>
                <w:lang w:val="mn-MN"/>
              </w:rPr>
              <w:t>а</w:t>
            </w:r>
            <w:r w:rsidR="00625F98" w:rsidRPr="00625F98">
              <w:rPr>
                <w:rStyle w:val="highlight"/>
                <w:i/>
              </w:rPr>
              <w:t>шиг сонир</w:t>
            </w:r>
            <w:r w:rsidR="00625F98" w:rsidRPr="00625F98">
              <w:rPr>
                <w:i/>
              </w:rPr>
              <w:t>хлын зөрчил үүсэж болзошгүй нөхцөл байдал</w:t>
            </w:r>
            <w:r w:rsidR="00625F98">
              <w:rPr>
                <w:i/>
                <w:lang w:val="mn-MN"/>
              </w:rPr>
              <w:t xml:space="preserve">аас урьдчилан сэргийлэх чиглэлээр сургалт явуулах, хуулийн хэрэгжилтийг хангуулах, </w:t>
            </w:r>
          </w:p>
          <w:p w14:paraId="5BD82B43" w14:textId="2FEA834F" w:rsidR="00A96A1C" w:rsidRPr="00A96A1C" w:rsidRDefault="000E5665" w:rsidP="004F1AE8">
            <w:pPr>
              <w:pStyle w:val="ListParagraph"/>
              <w:numPr>
                <w:ilvl w:val="0"/>
                <w:numId w:val="18"/>
              </w:numPr>
              <w:ind w:right="-4"/>
              <w:rPr>
                <w:rFonts w:cs="Arial"/>
                <w:i/>
                <w:szCs w:val="20"/>
                <w:lang w:val="mn-MN"/>
              </w:rPr>
            </w:pPr>
            <w:r>
              <w:rPr>
                <w:rFonts w:eastAsia="Times New Roman" w:cs="Arial"/>
                <w:i/>
                <w:szCs w:val="24"/>
                <w:lang w:val="mn-MN"/>
              </w:rPr>
              <w:t>Монгол улсын Ш</w:t>
            </w:r>
            <w:r w:rsidR="00680257" w:rsidRPr="00A96A1C">
              <w:rPr>
                <w:rFonts w:eastAsia="Times New Roman" w:cs="Arial"/>
                <w:i/>
                <w:szCs w:val="24"/>
                <w:lang w:val="mn-MN"/>
              </w:rPr>
              <w:t>үүхийн тухай хууль хүчин төгөлдөр мөрдөгдөж эхэлсэн энэ цаг хугацаанд хуулийн 13.3 дугаар зүйлд заасан “шүүн таслах ажиллагааны төрлөөр дагнан байгуулах” шүүхүүдийн хэрэгцээ, шаардла</w:t>
            </w:r>
            <w:r w:rsidR="00471DBC">
              <w:rPr>
                <w:rFonts w:eastAsia="Times New Roman" w:cs="Arial"/>
                <w:i/>
                <w:szCs w:val="24"/>
                <w:lang w:val="mn-MN"/>
              </w:rPr>
              <w:t>гын судалгааг хийх, шүүх байгуу</w:t>
            </w:r>
            <w:r w:rsidR="00680257" w:rsidRPr="00A96A1C">
              <w:rPr>
                <w:rFonts w:eastAsia="Times New Roman" w:cs="Arial"/>
                <w:i/>
                <w:szCs w:val="24"/>
                <w:lang w:val="mn-MN"/>
              </w:rPr>
              <w:t xml:space="preserve">лах шаардлага байгаа болох нь </w:t>
            </w:r>
            <w:r w:rsidR="00680257" w:rsidRPr="00A96A1C">
              <w:rPr>
                <w:rFonts w:eastAsia="Times New Roman" w:cs="Arial"/>
                <w:i/>
                <w:szCs w:val="24"/>
              </w:rPr>
              <w:t xml:space="preserve"> то</w:t>
            </w:r>
            <w:r w:rsidR="00317712" w:rsidRPr="00A96A1C">
              <w:rPr>
                <w:rFonts w:eastAsia="Times New Roman" w:cs="Arial"/>
                <w:i/>
                <w:szCs w:val="24"/>
                <w:lang w:val="mn-MN"/>
              </w:rPr>
              <w:t>дорхойлог</w:t>
            </w:r>
            <w:r w:rsidR="00680257" w:rsidRPr="00A96A1C">
              <w:rPr>
                <w:rFonts w:eastAsia="Times New Roman" w:cs="Arial"/>
                <w:i/>
                <w:szCs w:val="24"/>
                <w:lang w:val="mn-MN"/>
              </w:rPr>
              <w:t>двол</w:t>
            </w:r>
            <w:r w:rsidR="0095279F">
              <w:rPr>
                <w:rFonts w:eastAsia="Times New Roman" w:cs="Arial"/>
                <w:i/>
                <w:szCs w:val="24"/>
                <w:lang w:val="mn-MN"/>
              </w:rPr>
              <w:t xml:space="preserve"> эрх бүхий байгуул</w:t>
            </w:r>
            <w:r w:rsidR="00FC1FF8" w:rsidRPr="00A96A1C">
              <w:rPr>
                <w:rFonts w:eastAsia="Times New Roman" w:cs="Arial"/>
                <w:i/>
                <w:szCs w:val="24"/>
                <w:lang w:val="mn-MN"/>
              </w:rPr>
              <w:t xml:space="preserve">лагад хандан шийдвэрлүүлнэ. </w:t>
            </w:r>
          </w:p>
          <w:p w14:paraId="039CA05C" w14:textId="3966E0E0" w:rsidR="00A96A1C" w:rsidRPr="00A96A1C" w:rsidRDefault="004F1AE8" w:rsidP="004F1AE8">
            <w:pPr>
              <w:pStyle w:val="ListParagraph"/>
              <w:numPr>
                <w:ilvl w:val="0"/>
                <w:numId w:val="18"/>
              </w:numPr>
              <w:ind w:right="-4"/>
              <w:rPr>
                <w:rFonts w:cs="Arial"/>
                <w:i/>
                <w:szCs w:val="20"/>
                <w:lang w:val="mn-MN"/>
              </w:rPr>
            </w:pPr>
            <w:r w:rsidRPr="00A96A1C">
              <w:rPr>
                <w:rFonts w:eastAsia="Times New Roman" w:cs="Arial"/>
                <w:i/>
                <w:szCs w:val="24"/>
                <w:lang w:val="mn-MN"/>
              </w:rPr>
              <w:t>Шүүн таслах  ажиллагааны практикийг судалж, хийдэл бүхий хууль, зохицуулалтыг тодорхойлох</w:t>
            </w:r>
            <w:r>
              <w:rPr>
                <w:rStyle w:val="FootnoteReference"/>
                <w:rFonts w:eastAsia="Times New Roman" w:cs="Arial"/>
                <w:i/>
                <w:szCs w:val="24"/>
                <w:lang w:val="mn-MN"/>
              </w:rPr>
              <w:footnoteReference w:id="1"/>
            </w:r>
            <w:r w:rsidRPr="00A96A1C">
              <w:rPr>
                <w:rFonts w:eastAsia="Times New Roman" w:cs="Arial"/>
                <w:i/>
                <w:szCs w:val="24"/>
                <w:lang w:val="mn-MN"/>
              </w:rPr>
              <w:t>,</w:t>
            </w:r>
            <w:r w:rsidR="00CF3C39" w:rsidRPr="00A96A1C">
              <w:rPr>
                <w:rFonts w:eastAsia="Times New Roman" w:cs="Arial"/>
                <w:i/>
                <w:szCs w:val="24"/>
                <w:lang w:val="mn-MN"/>
              </w:rPr>
              <w:t xml:space="preserve"> хуулийг нэг мөр ойлгох б</w:t>
            </w:r>
            <w:r w:rsidR="00F36A90">
              <w:rPr>
                <w:rFonts w:eastAsia="Times New Roman" w:cs="Arial"/>
                <w:i/>
                <w:szCs w:val="24"/>
                <w:lang w:val="mn-MN"/>
              </w:rPr>
              <w:t>оломжгүй салаа утга агуулга бүх</w:t>
            </w:r>
            <w:r w:rsidR="00CF3C39" w:rsidRPr="00A96A1C">
              <w:rPr>
                <w:rFonts w:eastAsia="Times New Roman" w:cs="Arial"/>
                <w:i/>
                <w:szCs w:val="24"/>
                <w:lang w:val="mn-MN"/>
              </w:rPr>
              <w:t>и</w:t>
            </w:r>
            <w:r w:rsidR="00F36A90">
              <w:rPr>
                <w:rFonts w:eastAsia="Times New Roman" w:cs="Arial"/>
                <w:i/>
                <w:szCs w:val="24"/>
                <w:lang w:val="mn-MN"/>
              </w:rPr>
              <w:t>й</w:t>
            </w:r>
            <w:r w:rsidR="00CF3C39" w:rsidRPr="00A96A1C">
              <w:rPr>
                <w:rFonts w:eastAsia="Times New Roman" w:cs="Arial"/>
                <w:i/>
                <w:szCs w:val="24"/>
                <w:lang w:val="mn-MN"/>
              </w:rPr>
              <w:t xml:space="preserve"> зохицуулалт, х</w:t>
            </w:r>
            <w:r w:rsidRPr="00A96A1C">
              <w:rPr>
                <w:rFonts w:eastAsia="Times New Roman" w:cs="Arial"/>
                <w:i/>
                <w:szCs w:val="24"/>
                <w:lang w:val="mn-MN"/>
              </w:rPr>
              <w:t xml:space="preserve">уулийн хийдэл үүсгэж буй </w:t>
            </w:r>
            <w:r w:rsidR="00CF3C39" w:rsidRPr="00A96A1C">
              <w:rPr>
                <w:rFonts w:eastAsia="Times New Roman" w:cs="Arial"/>
                <w:i/>
                <w:szCs w:val="24"/>
                <w:lang w:val="mn-MN"/>
              </w:rPr>
              <w:t xml:space="preserve"> хэм хэмжээг ил</w:t>
            </w:r>
            <w:r w:rsidRPr="00A96A1C">
              <w:rPr>
                <w:rFonts w:eastAsia="Times New Roman" w:cs="Arial"/>
                <w:i/>
                <w:szCs w:val="24"/>
                <w:lang w:val="mn-MN"/>
              </w:rPr>
              <w:t xml:space="preserve">рүүлэх чиг үүрэг бүхий Шүүхийн сургалт, судалгаа мэдээллийн хүрээлэн, </w:t>
            </w:r>
            <w:r w:rsidR="00CF3C39" w:rsidRPr="00A96A1C">
              <w:rPr>
                <w:rFonts w:eastAsia="Times New Roman" w:cs="Arial"/>
                <w:i/>
                <w:szCs w:val="24"/>
                <w:lang w:val="mn-MN"/>
              </w:rPr>
              <w:t xml:space="preserve">Хууль зүйн үндэсний хүрээлэн, Прокурорын байгууллага дахь </w:t>
            </w:r>
            <w:r w:rsidRPr="00A96A1C">
              <w:rPr>
                <w:rFonts w:eastAsia="Times New Roman" w:cs="Arial"/>
                <w:i/>
                <w:szCs w:val="24"/>
                <w:lang w:val="mn-MN"/>
              </w:rPr>
              <w:t xml:space="preserve">ижил чиг үүрэг бүхий </w:t>
            </w:r>
            <w:r w:rsidR="00CF3C39" w:rsidRPr="00A96A1C">
              <w:rPr>
                <w:rFonts w:eastAsia="Times New Roman" w:cs="Arial"/>
                <w:i/>
                <w:szCs w:val="24"/>
                <w:lang w:val="mn-MN"/>
              </w:rPr>
              <w:t xml:space="preserve">нэгж, энэ төрлийн судалгаа хийдэг төрийн бус байгууллага, мэргэжлийн холбоод,  иргэдтэй </w:t>
            </w:r>
            <w:r w:rsidRPr="00A96A1C">
              <w:rPr>
                <w:rFonts w:eastAsia="Times New Roman" w:cs="Arial"/>
                <w:i/>
                <w:szCs w:val="24"/>
                <w:lang w:val="mn-MN"/>
              </w:rPr>
              <w:t xml:space="preserve">хамтран ажиллаж хуульд нэмэлт өөрчлөлт оруулах </w:t>
            </w:r>
            <w:r w:rsidR="00CF3C39" w:rsidRPr="00A96A1C">
              <w:rPr>
                <w:rFonts w:eastAsia="Times New Roman" w:cs="Arial"/>
                <w:i/>
                <w:szCs w:val="24"/>
                <w:lang w:val="mn-MN"/>
              </w:rPr>
              <w:t xml:space="preserve">шаардлага байгаа болох нь тогтоогдвол </w:t>
            </w:r>
            <w:r w:rsidRPr="00A96A1C">
              <w:rPr>
                <w:rFonts w:eastAsia="Times New Roman" w:cs="Arial"/>
                <w:i/>
                <w:szCs w:val="24"/>
                <w:lang w:val="mn-MN"/>
              </w:rPr>
              <w:t>хууль санаачлах эрх бүхий этгээдүүдэд тайлан, танилцуулга</w:t>
            </w:r>
            <w:r w:rsidR="00CF3C39" w:rsidRPr="00A96A1C">
              <w:rPr>
                <w:rFonts w:eastAsia="Times New Roman" w:cs="Arial"/>
                <w:i/>
                <w:szCs w:val="24"/>
                <w:lang w:val="mn-MN"/>
              </w:rPr>
              <w:t>, дүгнэлтийг</w:t>
            </w:r>
            <w:r w:rsidRPr="00A96A1C">
              <w:rPr>
                <w:rFonts w:eastAsia="Times New Roman" w:cs="Arial"/>
                <w:i/>
                <w:szCs w:val="24"/>
                <w:lang w:val="mn-MN"/>
              </w:rPr>
              <w:t xml:space="preserve"> хүргүүлэх, хуулийг боловсронгуй болгох ажлуудыг зохион байгуулна. </w:t>
            </w:r>
            <w:r w:rsidR="004821A6" w:rsidRPr="00A96A1C">
              <w:rPr>
                <w:rFonts w:eastAsia="Times New Roman" w:cs="Arial"/>
                <w:i/>
                <w:szCs w:val="24"/>
                <w:lang w:val="mn-MN"/>
              </w:rPr>
              <w:t xml:space="preserve">       </w:t>
            </w:r>
          </w:p>
          <w:p w14:paraId="20FF3E17" w14:textId="41BCD3D6" w:rsidR="00A96A1C" w:rsidRPr="00062BD0" w:rsidRDefault="004821A6" w:rsidP="00062BD0">
            <w:pPr>
              <w:pStyle w:val="ListParagraph"/>
              <w:numPr>
                <w:ilvl w:val="0"/>
                <w:numId w:val="18"/>
              </w:numPr>
              <w:ind w:right="-4"/>
              <w:rPr>
                <w:rFonts w:cs="Arial"/>
                <w:i/>
                <w:szCs w:val="20"/>
                <w:lang w:val="mn-MN"/>
              </w:rPr>
            </w:pPr>
            <w:r w:rsidRPr="00A96A1C">
              <w:rPr>
                <w:rFonts w:eastAsia="Times New Roman" w:cs="Arial"/>
                <w:i/>
                <w:szCs w:val="24"/>
                <w:lang w:val="mn-MN"/>
              </w:rPr>
              <w:t xml:space="preserve">Хэрэг хянан шийдвэрлэх ажиллагаа удааширдаг, </w:t>
            </w:r>
            <w:r w:rsidR="004F1AE8" w:rsidRPr="00A96A1C">
              <w:rPr>
                <w:rFonts w:eastAsia="Times New Roman" w:cs="Arial"/>
                <w:i/>
                <w:szCs w:val="24"/>
                <w:lang w:val="mn-MN"/>
              </w:rPr>
              <w:t>оролцогч нарыг чирэгдүүлэх,</w:t>
            </w:r>
            <w:r w:rsidRPr="00A96A1C">
              <w:rPr>
                <w:rFonts w:eastAsia="Times New Roman" w:cs="Arial"/>
                <w:i/>
                <w:szCs w:val="24"/>
                <w:lang w:val="mn-MN"/>
              </w:rPr>
              <w:t xml:space="preserve"> залхаах нөхцөл байдал үүсгэдэг, хөөн хэлэлцэх хугацаа дуусч </w:t>
            </w:r>
            <w:r w:rsidR="00C51848" w:rsidRPr="00A96A1C">
              <w:rPr>
                <w:rFonts w:eastAsia="Times New Roman" w:cs="Arial"/>
                <w:i/>
                <w:szCs w:val="24"/>
                <w:lang w:val="mn-MN"/>
              </w:rPr>
              <w:t xml:space="preserve">ял завшуулдаг тухай шүүмжлэл нийгэмд их байгааг анхаарч </w:t>
            </w:r>
            <w:r w:rsidR="00C51848" w:rsidRPr="00A96A1C">
              <w:rPr>
                <w:rFonts w:eastAsia="Times New Roman" w:cs="Arial"/>
                <w:i/>
                <w:szCs w:val="24"/>
                <w:lang w:val="mn-MN"/>
              </w:rPr>
              <w:lastRenderedPageBreak/>
              <w:t>т</w:t>
            </w:r>
            <w:r w:rsidR="00FF0FF2" w:rsidRPr="00A96A1C">
              <w:rPr>
                <w:rFonts w:eastAsia="Times New Roman" w:cs="Arial"/>
                <w:i/>
                <w:szCs w:val="24"/>
                <w:lang w:val="mn-MN"/>
              </w:rPr>
              <w:t xml:space="preserve">ухайн нөхцөл байдлыг тодорхойлох чиглэлээр </w:t>
            </w:r>
            <w:r w:rsidR="00CF3C39" w:rsidRPr="00A96A1C">
              <w:rPr>
                <w:rFonts w:eastAsia="Times New Roman" w:cs="Arial"/>
                <w:i/>
                <w:szCs w:val="24"/>
                <w:lang w:val="mn-MN"/>
              </w:rPr>
              <w:t>бодит ажлыг төлөвлөн зохион байгуулах</w:t>
            </w:r>
            <w:r w:rsidR="00C51848" w:rsidRPr="00A96A1C">
              <w:rPr>
                <w:rFonts w:eastAsia="Times New Roman" w:cs="Arial"/>
                <w:i/>
                <w:szCs w:val="24"/>
                <w:lang w:val="mn-MN"/>
              </w:rPr>
              <w:t>,</w:t>
            </w:r>
            <w:r w:rsidR="00CF3C39" w:rsidRPr="00A96A1C">
              <w:rPr>
                <w:rFonts w:eastAsia="Times New Roman" w:cs="Arial"/>
                <w:i/>
                <w:szCs w:val="24"/>
                <w:lang w:val="mn-MN"/>
              </w:rPr>
              <w:t xml:space="preserve"> хуулийн </w:t>
            </w:r>
            <w:r w:rsidR="00C51848" w:rsidRPr="00A96A1C">
              <w:rPr>
                <w:rFonts w:eastAsia="Times New Roman" w:cs="Arial"/>
                <w:i/>
                <w:szCs w:val="24"/>
                <w:lang w:val="mn-MN"/>
              </w:rPr>
              <w:t xml:space="preserve"> хийдлий</w:t>
            </w:r>
            <w:r w:rsidR="00062BD0">
              <w:rPr>
                <w:rFonts w:eastAsia="Times New Roman" w:cs="Arial"/>
                <w:i/>
                <w:szCs w:val="24"/>
                <w:lang w:val="mn-MN"/>
              </w:rPr>
              <w:t xml:space="preserve">г залруулах, </w:t>
            </w:r>
            <w:r w:rsidR="00A96A1C" w:rsidRPr="00062BD0">
              <w:rPr>
                <w:rFonts w:eastAsia="Times New Roman" w:cs="Arial"/>
                <w:i/>
                <w:szCs w:val="24"/>
                <w:lang w:val="mn-MN"/>
              </w:rPr>
              <w:t>Шүүх хуралдаанд гэрчээр оролцох хүмүүсийг чирэгдүүлдэг, удаан хугацаагаар шүүхийн байранд байлгаж залхаадаг байдлыг халах, гэрчийг шүүх хуралдаан</w:t>
            </w:r>
            <w:r w:rsidR="00F36A90">
              <w:rPr>
                <w:rFonts w:eastAsia="Times New Roman" w:cs="Arial"/>
                <w:i/>
                <w:szCs w:val="24"/>
                <w:lang w:val="mn-MN"/>
              </w:rPr>
              <w:t>д өөрийн биеэр оролцуулах шаард</w:t>
            </w:r>
            <w:r w:rsidR="00A96A1C" w:rsidRPr="00062BD0">
              <w:rPr>
                <w:rFonts w:eastAsia="Times New Roman" w:cs="Arial"/>
                <w:i/>
                <w:szCs w:val="24"/>
                <w:lang w:val="mn-MN"/>
              </w:rPr>
              <w:t xml:space="preserve">лага байгаа бол цагийн төлөвлөлт хийх, цахимаар шүүх хуралдаанд оролцох боломжийг бүрдүүлэх, программ хангамжийг хөгжүүлэх, хэвийн ажиллагааг хангуулах,   </w:t>
            </w:r>
          </w:p>
          <w:p w14:paraId="35FD42C0" w14:textId="22999BE5" w:rsidR="004616AF" w:rsidRPr="00FD0815" w:rsidRDefault="005F4B6D" w:rsidP="00836F05">
            <w:pPr>
              <w:pStyle w:val="ListParagraph"/>
              <w:numPr>
                <w:ilvl w:val="0"/>
                <w:numId w:val="18"/>
              </w:numPr>
              <w:ind w:right="-4"/>
              <w:rPr>
                <w:rFonts w:cs="Arial"/>
                <w:bCs/>
                <w:szCs w:val="24"/>
                <w:lang w:val="mn-MN"/>
              </w:rPr>
            </w:pPr>
            <w:r w:rsidRPr="00062BD0">
              <w:rPr>
                <w:rFonts w:eastAsia="Times New Roman" w:cs="Arial"/>
                <w:i/>
                <w:szCs w:val="24"/>
                <w:lang w:val="mn-MN"/>
              </w:rPr>
              <w:t xml:space="preserve">Хүний эрх эрх </w:t>
            </w:r>
            <w:r w:rsidR="004F1AE8" w:rsidRPr="00062BD0">
              <w:rPr>
                <w:rFonts w:eastAsia="Times New Roman" w:cs="Arial"/>
                <w:i/>
                <w:szCs w:val="24"/>
                <w:lang w:val="mn-MN"/>
              </w:rPr>
              <w:t>чөлөөг хангах, хамгаалах, зөрчигдсөн эрхийг сэрг</w:t>
            </w:r>
            <w:r w:rsidRPr="00062BD0">
              <w:rPr>
                <w:rFonts w:eastAsia="Times New Roman" w:cs="Arial"/>
                <w:i/>
                <w:szCs w:val="24"/>
                <w:lang w:val="mn-MN"/>
              </w:rPr>
              <w:t>ээх, шүүгч нарын ажлын ачаалал, хэрэг маргааны шийдвэрлэлт, чанарт нөлөөлдөг эсэх</w:t>
            </w:r>
            <w:r w:rsidR="004F1AE8" w:rsidRPr="00062BD0">
              <w:rPr>
                <w:rFonts w:eastAsia="Times New Roman" w:cs="Arial"/>
                <w:i/>
                <w:szCs w:val="24"/>
                <w:lang w:val="mn-MN"/>
              </w:rPr>
              <w:t xml:space="preserve"> тооцоо судалгаа, хүний нөөцийн</w:t>
            </w:r>
            <w:r w:rsidRPr="00062BD0">
              <w:rPr>
                <w:rFonts w:eastAsia="Times New Roman" w:cs="Arial"/>
                <w:i/>
                <w:szCs w:val="24"/>
                <w:lang w:val="mn-MN"/>
              </w:rPr>
              <w:t xml:space="preserve"> чадварын</w:t>
            </w:r>
            <w:r w:rsidR="004F1AE8" w:rsidRPr="00062BD0">
              <w:rPr>
                <w:rFonts w:eastAsia="Times New Roman" w:cs="Arial"/>
                <w:i/>
                <w:szCs w:val="24"/>
                <w:lang w:val="mn-MN"/>
              </w:rPr>
              <w:t xml:space="preserve"> су</w:t>
            </w:r>
            <w:r w:rsidR="00FF0FF2" w:rsidRPr="00062BD0">
              <w:rPr>
                <w:rFonts w:eastAsia="Times New Roman" w:cs="Arial"/>
                <w:i/>
                <w:szCs w:val="24"/>
                <w:lang w:val="mn-MN"/>
              </w:rPr>
              <w:t xml:space="preserve">далгаанд тулгуурлан </w:t>
            </w:r>
            <w:r w:rsidRPr="00062BD0">
              <w:rPr>
                <w:rFonts w:eastAsia="Times New Roman" w:cs="Arial"/>
                <w:i/>
                <w:szCs w:val="24"/>
                <w:lang w:val="mn-MN"/>
              </w:rPr>
              <w:t>орон то</w:t>
            </w:r>
            <w:r w:rsidR="006C7DEA">
              <w:rPr>
                <w:rFonts w:eastAsia="Times New Roman" w:cs="Arial"/>
                <w:i/>
                <w:szCs w:val="24"/>
                <w:lang w:val="mn-MN"/>
              </w:rPr>
              <w:t>о нэмэгдүүлэх боломжийг эрэлхийлэх</w:t>
            </w:r>
            <w:r w:rsidRPr="00062BD0">
              <w:rPr>
                <w:rFonts w:eastAsia="Times New Roman" w:cs="Arial"/>
                <w:i/>
                <w:szCs w:val="24"/>
                <w:lang w:val="mn-MN"/>
              </w:rPr>
              <w:t xml:space="preserve">, боломжит хувилбарыг тодорхойлох, </w:t>
            </w:r>
            <w:r w:rsidR="00062BD0">
              <w:rPr>
                <w:rFonts w:eastAsia="Times New Roman" w:cs="Arial"/>
                <w:i/>
                <w:szCs w:val="24"/>
                <w:lang w:val="mn-MN"/>
              </w:rPr>
              <w:t xml:space="preserve">шүүх, </w:t>
            </w:r>
            <w:r w:rsidR="00062BD0" w:rsidRPr="00062BD0">
              <w:rPr>
                <w:rFonts w:eastAsia="Times New Roman" w:cs="Arial"/>
                <w:i/>
                <w:szCs w:val="24"/>
                <w:lang w:val="mn-MN"/>
              </w:rPr>
              <w:t xml:space="preserve">шүүгч </w:t>
            </w:r>
            <w:r w:rsidR="00062BD0">
              <w:rPr>
                <w:rFonts w:eastAsia="Times New Roman" w:cs="Arial"/>
                <w:i/>
                <w:szCs w:val="24"/>
                <w:lang w:val="mn-MN"/>
              </w:rPr>
              <w:t xml:space="preserve">үйл ажиллагаагаа </w:t>
            </w:r>
            <w:r w:rsidR="00062BD0" w:rsidRPr="00062BD0">
              <w:rPr>
                <w:rFonts w:eastAsia="Times New Roman" w:cs="Arial"/>
                <w:i/>
                <w:szCs w:val="24"/>
                <w:lang w:val="mn-MN"/>
              </w:rPr>
              <w:t>эрүүл, аюулгүй</w:t>
            </w:r>
            <w:r w:rsidR="00062BD0">
              <w:rPr>
                <w:rFonts w:eastAsia="Times New Roman" w:cs="Arial"/>
                <w:i/>
                <w:szCs w:val="24"/>
                <w:lang w:val="mn-MN"/>
              </w:rPr>
              <w:t>, хараат бусаар</w:t>
            </w:r>
            <w:r w:rsidR="00062BD0" w:rsidRPr="00062BD0">
              <w:rPr>
                <w:rFonts w:eastAsia="Times New Roman" w:cs="Arial"/>
                <w:i/>
                <w:szCs w:val="24"/>
                <w:lang w:val="mn-MN"/>
              </w:rPr>
              <w:t xml:space="preserve"> явуулах бололцоог бүрдүүлэх</w:t>
            </w:r>
            <w:r w:rsidR="00062BD0">
              <w:rPr>
                <w:rStyle w:val="FootnoteReference"/>
                <w:rFonts w:eastAsia="Times New Roman" w:cs="Arial"/>
                <w:i/>
                <w:szCs w:val="24"/>
                <w:lang w:val="mn-MN"/>
              </w:rPr>
              <w:footnoteReference w:id="2"/>
            </w:r>
            <w:r w:rsidR="00062BD0" w:rsidRPr="00062BD0">
              <w:rPr>
                <w:rFonts w:eastAsia="Times New Roman" w:cs="Arial"/>
                <w:i/>
                <w:szCs w:val="24"/>
                <w:lang w:val="mn-MN"/>
              </w:rPr>
              <w:t xml:space="preserve"> </w:t>
            </w:r>
            <w:r w:rsidR="00062BD0">
              <w:rPr>
                <w:rFonts w:eastAsia="Times New Roman" w:cs="Arial"/>
                <w:i/>
                <w:szCs w:val="24"/>
                <w:lang w:val="mn-MN"/>
              </w:rPr>
              <w:t xml:space="preserve">чиглэлээр тодорхой ажлуудыг төлөвлөн хэрэгжүүлнэ. </w:t>
            </w:r>
            <w:r w:rsidR="00183B5C">
              <w:rPr>
                <w:rFonts w:eastAsia="Times New Roman" w:cs="Arial"/>
                <w:i/>
                <w:szCs w:val="24"/>
                <w:lang w:val="mn-MN"/>
              </w:rPr>
              <w:t xml:space="preserve">                </w:t>
            </w:r>
            <w:r w:rsidR="00FF0FF2">
              <w:rPr>
                <w:rFonts w:eastAsia="Times New Roman" w:cs="Arial"/>
                <w:i/>
                <w:szCs w:val="24"/>
                <w:lang w:val="mn-MN"/>
              </w:rPr>
              <w:t xml:space="preserve">     </w:t>
            </w:r>
            <w:r w:rsidR="004616AF" w:rsidRPr="00FD0815">
              <w:rPr>
                <w:rFonts w:eastAsia="Times New Roman" w:cs="Arial"/>
                <w:szCs w:val="24"/>
              </w:rPr>
              <w:t xml:space="preserve"> </w:t>
            </w:r>
          </w:p>
        </w:tc>
      </w:tr>
      <w:tr w:rsidR="0097572D" w:rsidRPr="00FD0815" w14:paraId="123A5E22" w14:textId="77777777" w:rsidTr="004616AF">
        <w:trPr>
          <w:trHeight w:val="121"/>
        </w:trPr>
        <w:tc>
          <w:tcPr>
            <w:tcW w:w="709" w:type="dxa"/>
          </w:tcPr>
          <w:p w14:paraId="2DE7AD04" w14:textId="77777777" w:rsidR="0097572D" w:rsidRPr="00FD0815" w:rsidRDefault="0097572D" w:rsidP="00F62783">
            <w:pPr>
              <w:rPr>
                <w:rFonts w:cs="Arial"/>
                <w:b/>
                <w:bCs/>
                <w:szCs w:val="24"/>
              </w:rPr>
            </w:pPr>
          </w:p>
        </w:tc>
        <w:tc>
          <w:tcPr>
            <w:tcW w:w="9059" w:type="dxa"/>
          </w:tcPr>
          <w:p w14:paraId="2BE52E9F" w14:textId="77777777" w:rsidR="0097572D" w:rsidRDefault="0097572D" w:rsidP="00F62783">
            <w:pPr>
              <w:ind w:right="-4"/>
              <w:rPr>
                <w:rFonts w:eastAsia="Times New Roman" w:cs="Arial"/>
                <w:i/>
                <w:szCs w:val="24"/>
                <w:lang w:val="mn-MN"/>
              </w:rPr>
            </w:pP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r w:rsidRPr="00FD0815">
              <w:rPr>
                <w:rFonts w:cs="Arial"/>
                <w:b/>
                <w:bCs/>
                <w:szCs w:val="24"/>
              </w:rPr>
              <w:t>Шалгуур үзүүлэлт</w:t>
            </w:r>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r w:rsidRPr="00FD0815">
              <w:rPr>
                <w:rFonts w:cs="Arial"/>
                <w:b/>
                <w:bCs/>
                <w:szCs w:val="24"/>
              </w:rPr>
              <w:t xml:space="preserve">Боловсрол </w:t>
            </w:r>
          </w:p>
          <w:p w14:paraId="3E784E35" w14:textId="77777777" w:rsidR="004616AF" w:rsidRPr="00FD0815" w:rsidRDefault="004616AF" w:rsidP="00F62783">
            <w:pPr>
              <w:rPr>
                <w:rFonts w:cs="Arial"/>
                <w:szCs w:val="24"/>
              </w:rPr>
            </w:pPr>
            <w:r w:rsidRPr="00FD0815">
              <w:rPr>
                <w:rFonts w:cs="Arial"/>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011D7B56" w14:textId="2575C8B6" w:rsidR="004616AF" w:rsidRPr="004A38FB" w:rsidRDefault="004A38FB" w:rsidP="003C2F28">
            <w:pPr>
              <w:pStyle w:val="ListParagraph"/>
              <w:numPr>
                <w:ilvl w:val="0"/>
                <w:numId w:val="12"/>
              </w:numPr>
              <w:rPr>
                <w:rFonts w:eastAsia="Times New Roman" w:cs="Arial"/>
                <w:szCs w:val="24"/>
                <w:lang w:val="mn-MN"/>
              </w:rPr>
            </w:pPr>
            <w:r w:rsidRPr="004A38FB">
              <w:rPr>
                <w:rFonts w:eastAsia="Times New Roman" w:cs="Arial"/>
                <w:szCs w:val="24"/>
                <w:lang w:val="mn-MN"/>
              </w:rPr>
              <w:t>“Их Засаг” их сургууль</w:t>
            </w:r>
            <w:r w:rsidR="002E138B">
              <w:rPr>
                <w:rFonts w:eastAsia="Times New Roman" w:cs="Arial"/>
                <w:szCs w:val="24"/>
                <w:lang w:val="mn-MN"/>
              </w:rPr>
              <w:t>д</w:t>
            </w:r>
            <w:r w:rsidRPr="004A38FB">
              <w:rPr>
                <w:rFonts w:eastAsia="Times New Roman" w:cs="Arial"/>
                <w:szCs w:val="24"/>
                <w:lang w:val="mn-MN"/>
              </w:rPr>
              <w:t xml:space="preserve"> 1998 онд элсэн орж 2002 онд</w:t>
            </w:r>
            <w:r w:rsidR="002E138B">
              <w:rPr>
                <w:rFonts w:eastAsia="Times New Roman" w:cs="Arial"/>
                <w:szCs w:val="24"/>
                <w:lang w:val="mn-MN"/>
              </w:rPr>
              <w:t xml:space="preserve"> төгссөн. Э</w:t>
            </w:r>
            <w:r w:rsidRPr="004A38FB">
              <w:rPr>
                <w:rFonts w:eastAsia="Times New Roman" w:cs="Arial"/>
                <w:szCs w:val="24"/>
                <w:lang w:val="mn-MN"/>
              </w:rPr>
              <w:t>рх зүйч мэргэжил эзэмшсэн. Бак</w:t>
            </w:r>
            <w:r w:rsidR="002C7D35">
              <w:rPr>
                <w:rFonts w:eastAsia="Times New Roman" w:cs="Arial"/>
                <w:szCs w:val="24"/>
                <w:lang w:val="mn-MN"/>
              </w:rPr>
              <w:t>алав</w:t>
            </w:r>
            <w:r w:rsidRPr="004A38FB">
              <w:rPr>
                <w:rFonts w:eastAsia="Times New Roman" w:cs="Arial"/>
                <w:szCs w:val="24"/>
                <w:lang w:val="mn-MN"/>
              </w:rPr>
              <w:t xml:space="preserve">рын дипломын дугаар </w:t>
            </w:r>
            <w:r w:rsidR="003C2F28" w:rsidRPr="003C2F28">
              <w:rPr>
                <w:rFonts w:eastAsia="Times New Roman" w:cs="Arial"/>
                <w:szCs w:val="24"/>
                <w:lang w:val="mn-MN"/>
              </w:rPr>
              <w:t>D200202587</w:t>
            </w:r>
          </w:p>
          <w:p w14:paraId="5A99C46A" w14:textId="4A60B3F9" w:rsidR="002C7D35" w:rsidRPr="002C7D35" w:rsidRDefault="004A38FB" w:rsidP="002C7D35">
            <w:pPr>
              <w:pStyle w:val="ListParagraph"/>
              <w:numPr>
                <w:ilvl w:val="0"/>
                <w:numId w:val="12"/>
              </w:numPr>
              <w:rPr>
                <w:rFonts w:cs="Arial"/>
                <w:b/>
                <w:bCs/>
                <w:szCs w:val="24"/>
              </w:rPr>
            </w:pPr>
            <w:r w:rsidRPr="004A38FB">
              <w:rPr>
                <w:rFonts w:eastAsia="Times New Roman" w:cs="Arial"/>
                <w:szCs w:val="24"/>
                <w:lang w:val="mn-MN"/>
              </w:rPr>
              <w:t>М</w:t>
            </w:r>
            <w:r w:rsidR="002C7D35">
              <w:rPr>
                <w:rFonts w:eastAsia="Times New Roman" w:cs="Arial"/>
                <w:szCs w:val="24"/>
                <w:lang w:val="mn-MN"/>
              </w:rPr>
              <w:t xml:space="preserve">онгол Улсын Их Сургуулийн </w:t>
            </w:r>
            <w:r w:rsidRPr="004A38FB">
              <w:rPr>
                <w:rFonts w:eastAsia="Times New Roman" w:cs="Arial"/>
                <w:szCs w:val="24"/>
                <w:lang w:val="mn-MN"/>
              </w:rPr>
              <w:t>Хууль зүйн сург</w:t>
            </w:r>
            <w:r w:rsidR="002C7D35">
              <w:rPr>
                <w:rFonts w:eastAsia="Times New Roman" w:cs="Arial"/>
                <w:szCs w:val="24"/>
                <w:lang w:val="mn-MN"/>
              </w:rPr>
              <w:t xml:space="preserve">уулийн </w:t>
            </w:r>
            <w:r w:rsidR="003C2F28">
              <w:rPr>
                <w:rFonts w:eastAsia="Times New Roman" w:cs="Arial"/>
                <w:szCs w:val="24"/>
                <w:lang w:val="mn-MN"/>
              </w:rPr>
              <w:t xml:space="preserve">магистрын сургалтад 2012 онд элсэн орсон, 2016 оны 01 дүгээр сарын </w:t>
            </w:r>
            <w:r w:rsidR="002C7D35">
              <w:rPr>
                <w:rFonts w:eastAsia="Times New Roman" w:cs="Arial"/>
                <w:szCs w:val="24"/>
                <w:lang w:val="mn-MN"/>
              </w:rPr>
              <w:t>сард “</w:t>
            </w:r>
            <w:r w:rsidR="002C7D35" w:rsidRPr="002C7D35">
              <w:rPr>
                <w:rFonts w:eastAsia="Times New Roman" w:cs="Arial"/>
                <w:szCs w:val="24"/>
                <w:lang w:val="mn-MN"/>
              </w:rPr>
              <w:t>Төрийн албан тушаалтан албаны эрх мэдлээ хэтрүүлэх гэмт хэргийн бүрэлдэхүүн, адил төстэй гэмт хэргээс ялган зүйлчлэх асуудал</w:t>
            </w:r>
            <w:r w:rsidR="002C7D35">
              <w:rPr>
                <w:rFonts w:eastAsia="Times New Roman" w:cs="Arial"/>
                <w:szCs w:val="24"/>
                <w:lang w:val="mn-MN"/>
              </w:rPr>
              <w:t xml:space="preserve">” сэдвээр </w:t>
            </w:r>
            <w:r w:rsidR="002C7D35" w:rsidRPr="002C7D35">
              <w:rPr>
                <w:rFonts w:eastAsia="Times New Roman" w:cs="Arial"/>
                <w:szCs w:val="24"/>
                <w:lang w:val="mn-MN"/>
              </w:rPr>
              <w:t xml:space="preserve"> </w:t>
            </w:r>
            <w:r w:rsidR="002C7D35">
              <w:rPr>
                <w:rFonts w:eastAsia="Times New Roman" w:cs="Arial"/>
                <w:szCs w:val="24"/>
                <w:lang w:val="mn-MN"/>
              </w:rPr>
              <w:t>магистрын зэрэг хамгаалсан. Дип</w:t>
            </w:r>
            <w:r w:rsidR="006731BE">
              <w:rPr>
                <w:rFonts w:eastAsia="Times New Roman" w:cs="Arial"/>
                <w:szCs w:val="24"/>
                <w:lang w:val="mn-MN"/>
              </w:rPr>
              <w:t>ломын дугаар</w:t>
            </w:r>
            <w:r w:rsidR="003C2F28">
              <w:rPr>
                <w:rFonts w:eastAsia="Times New Roman" w:cs="Arial"/>
                <w:szCs w:val="24"/>
                <w:lang w:val="mn-MN"/>
              </w:rPr>
              <w:t xml:space="preserve"> </w:t>
            </w:r>
            <w:r w:rsidR="003C2F28" w:rsidRPr="005A14CF">
              <w:t>e20160084</w:t>
            </w:r>
            <w:r w:rsidR="002C7D35">
              <w:rPr>
                <w:lang w:val="mn-MN"/>
              </w:rPr>
              <w:t xml:space="preserve"> </w:t>
            </w:r>
            <w:r w:rsidR="002C7D35" w:rsidRPr="002C7D35">
              <w:rPr>
                <w:b/>
                <w:lang w:val="mn-MN"/>
              </w:rPr>
              <w:t>Хавсралт материал 27-30 дугаар талд.</w:t>
            </w:r>
          </w:p>
          <w:p w14:paraId="3F53D3A2" w14:textId="45B50913" w:rsidR="003C2F28" w:rsidRPr="00FD0815" w:rsidRDefault="003C2F28" w:rsidP="003C2F28">
            <w:pPr>
              <w:pStyle w:val="ListParagraph"/>
              <w:rPr>
                <w:rFonts w:cs="Arial"/>
                <w:b/>
                <w:bCs/>
                <w:szCs w:val="24"/>
              </w:rPr>
            </w:pPr>
          </w:p>
        </w:tc>
      </w:tr>
      <w:tr w:rsidR="004616AF" w:rsidRPr="00FD0815" w14:paraId="5F4A60FE" w14:textId="77777777" w:rsidTr="004616AF">
        <w:tc>
          <w:tcPr>
            <w:tcW w:w="709"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r w:rsidRPr="00FD0815">
              <w:rPr>
                <w:rFonts w:cs="Arial"/>
                <w:b/>
                <w:bCs/>
                <w:szCs w:val="24"/>
              </w:rPr>
              <w:t>Эрх зүйч мэргэжлээр ажилласан байдал</w:t>
            </w:r>
          </w:p>
          <w:p w14:paraId="4F18B9DB" w14:textId="59481471" w:rsidR="00610EDC" w:rsidRPr="00FD0815" w:rsidRDefault="004616AF" w:rsidP="00F62783">
            <w:pPr>
              <w:rPr>
                <w:rFonts w:cs="Arial"/>
                <w:szCs w:val="24"/>
              </w:rPr>
            </w:pPr>
            <w:r w:rsidRPr="00FD0815">
              <w:rPr>
                <w:rFonts w:cs="Arial"/>
                <w:szCs w:val="24"/>
              </w:rPr>
              <w:t>Хүсэлт гарагч нь эрх зүйч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01A06424" w14:textId="77777777" w:rsidR="004616AF" w:rsidRPr="00FD0815" w:rsidRDefault="004616AF" w:rsidP="00F62783">
            <w:pPr>
              <w:ind w:firstLine="709"/>
              <w:rPr>
                <w:rFonts w:cs="Arial"/>
                <w:szCs w:val="24"/>
              </w:rPr>
            </w:pPr>
            <w:r w:rsidRPr="00FD0815">
              <w:rPr>
                <w:rFonts w:cs="Arial"/>
                <w:szCs w:val="24"/>
              </w:rPr>
              <w:t xml:space="preserve">-албан тушаалын нэр, ажлын газрын хаяг, ажилласан хугацаа; </w:t>
            </w:r>
          </w:p>
          <w:p w14:paraId="012E7300" w14:textId="77777777" w:rsidR="004616AF" w:rsidRPr="00FD0815" w:rsidRDefault="004616AF" w:rsidP="00F62783">
            <w:pPr>
              <w:ind w:firstLine="709"/>
              <w:rPr>
                <w:rFonts w:cs="Arial"/>
                <w:szCs w:val="24"/>
              </w:rPr>
            </w:pPr>
            <w:r w:rsidRPr="00FD0815">
              <w:rPr>
                <w:rFonts w:cs="Arial"/>
                <w:szCs w:val="24"/>
              </w:rPr>
              <w:t>-ажлын байрны тодорхойлолтын гол агуулга;</w:t>
            </w:r>
          </w:p>
          <w:p w14:paraId="6DFE8A22" w14:textId="77777777" w:rsidR="004616AF" w:rsidRPr="00FD0815" w:rsidRDefault="004616AF" w:rsidP="00F62783">
            <w:pPr>
              <w:ind w:firstLine="709"/>
              <w:rPr>
                <w:rFonts w:cs="Arial"/>
                <w:szCs w:val="24"/>
              </w:rPr>
            </w:pPr>
            <w:r w:rsidRPr="00FD0815">
              <w:rPr>
                <w:rFonts w:cs="Arial"/>
                <w:szCs w:val="24"/>
              </w:rPr>
              <w:t xml:space="preserve">-удирдах албан тушаалтны нэр, холбоо барих мэдээлэл /утасны дугаар, цахим шуудангийн хаяг, ажлын газрын хаяг зэрэг/; </w:t>
            </w:r>
          </w:p>
          <w:p w14:paraId="59063C76" w14:textId="66319892" w:rsidR="004616AF" w:rsidRPr="00FD0815" w:rsidRDefault="004616AF" w:rsidP="00F62783">
            <w:pPr>
              <w:ind w:firstLine="709"/>
              <w:rPr>
                <w:rFonts w:cs="Arial"/>
                <w:szCs w:val="24"/>
              </w:rPr>
            </w:pPr>
            <w:r w:rsidRPr="00FD0815">
              <w:rPr>
                <w:rFonts w:cs="Arial"/>
                <w:szCs w:val="24"/>
              </w:rPr>
              <w:t xml:space="preserve">-тухайн албан тушаал эрхэлж байхдаа хамтран ажиллаж байсан, өөрийн удирдлагад ажиллаж байсан, ажил хэргийн харилцаатай байсан </w:t>
            </w:r>
            <w:r w:rsidR="00C0086D" w:rsidRPr="00FD0815">
              <w:rPr>
                <w:rFonts w:cs="Arial"/>
                <w:szCs w:val="24"/>
              </w:rPr>
              <w:t>таваас</w:t>
            </w:r>
            <w:r w:rsidRPr="00FD0815">
              <w:rPr>
                <w:rFonts w:cs="Arial"/>
                <w:szCs w:val="24"/>
              </w:rPr>
              <w:t xml:space="preserve"> доошгүй хүний нэр</w:t>
            </w:r>
            <w:r w:rsidR="00C0086D" w:rsidRPr="00FD0815">
              <w:rPr>
                <w:rFonts w:cs="Arial"/>
                <w:szCs w:val="24"/>
              </w:rPr>
              <w:t xml:space="preserve"> /нэрс аль болох давхцахгүй байх/</w:t>
            </w:r>
            <w:r w:rsidRPr="00FD0815">
              <w:rPr>
                <w:rFonts w:cs="Arial"/>
                <w:szCs w:val="24"/>
              </w:rPr>
              <w:t>, холбоо барих мэдээлэл /утасны дугаар, цахим шуудангийн хаяг, ажлын газрын хаяг зэрэг/.</w:t>
            </w:r>
          </w:p>
        </w:tc>
      </w:tr>
      <w:tr w:rsidR="004616AF" w:rsidRPr="00FD0815" w14:paraId="7C4241FB" w14:textId="77777777" w:rsidTr="004616AF">
        <w:tc>
          <w:tcPr>
            <w:tcW w:w="709" w:type="dxa"/>
            <w:vMerge/>
          </w:tcPr>
          <w:p w14:paraId="4377E037" w14:textId="77777777" w:rsidR="004616AF" w:rsidRPr="00FD0815" w:rsidRDefault="004616AF" w:rsidP="00F62783">
            <w:pPr>
              <w:rPr>
                <w:rFonts w:cs="Arial"/>
                <w:b/>
                <w:bCs/>
                <w:szCs w:val="24"/>
              </w:rPr>
            </w:pPr>
          </w:p>
        </w:tc>
        <w:tc>
          <w:tcPr>
            <w:tcW w:w="9101" w:type="dxa"/>
          </w:tcPr>
          <w:p w14:paraId="49CFD7D4" w14:textId="77777777" w:rsidR="004A38FB" w:rsidRDefault="004A38FB" w:rsidP="00F62783">
            <w:pPr>
              <w:rPr>
                <w:rFonts w:eastAsia="Times New Roman" w:cs="Arial"/>
                <w:szCs w:val="24"/>
              </w:rPr>
            </w:pPr>
          </w:p>
          <w:p w14:paraId="71241626" w14:textId="77777777" w:rsidR="00711067" w:rsidRPr="00711067" w:rsidRDefault="00711067" w:rsidP="00711067">
            <w:pPr>
              <w:pStyle w:val="ListParagraph"/>
              <w:numPr>
                <w:ilvl w:val="0"/>
                <w:numId w:val="13"/>
              </w:numPr>
              <w:rPr>
                <w:rFonts w:cs="Arial"/>
                <w:b/>
                <w:bCs/>
                <w:i/>
                <w:szCs w:val="24"/>
              </w:rPr>
            </w:pPr>
            <w:r>
              <w:rPr>
                <w:rFonts w:eastAsia="Times New Roman" w:cs="Arial"/>
                <w:i/>
                <w:szCs w:val="24"/>
                <w:lang w:val="mn-MN"/>
              </w:rPr>
              <w:t xml:space="preserve">2007 оны 03 дугаар сарын 13-ний </w:t>
            </w:r>
            <w:r w:rsidR="002C7D35" w:rsidRPr="000F3AD6">
              <w:rPr>
                <w:rFonts w:eastAsia="Times New Roman" w:cs="Arial"/>
                <w:i/>
                <w:szCs w:val="24"/>
                <w:lang w:val="mn-MN"/>
              </w:rPr>
              <w:t>өдрөөс</w:t>
            </w:r>
            <w:r w:rsidR="002C7D35">
              <w:rPr>
                <w:rFonts w:eastAsia="Times New Roman" w:cs="Arial"/>
                <w:i/>
                <w:szCs w:val="24"/>
                <w:lang w:val="mn-MN"/>
              </w:rPr>
              <w:t xml:space="preserve"> Авлигатай тэмцэх газрын Мөрдөн шалгах хэлтэст мөрдөн байцаагч, ахлах мөрдөн байцаагч, ахлах  мөрдөгч, </w:t>
            </w:r>
            <w:r w:rsidR="004A38FB" w:rsidRPr="00711067">
              <w:rPr>
                <w:rFonts w:eastAsia="Times New Roman" w:cs="Arial"/>
                <w:i/>
                <w:szCs w:val="24"/>
                <w:lang w:val="mn-MN"/>
              </w:rPr>
              <w:t xml:space="preserve"> Эрүү шүүлт тулгах, мөнгө угаах гэмт хэрэг Мөрдөн шалгах </w:t>
            </w:r>
            <w:r w:rsidR="004A38FB" w:rsidRPr="00711067">
              <w:rPr>
                <w:rFonts w:eastAsia="Times New Roman" w:cs="Arial"/>
                <w:i/>
                <w:szCs w:val="24"/>
              </w:rPr>
              <w:t xml:space="preserve">III </w:t>
            </w:r>
            <w:r w:rsidR="004A38FB" w:rsidRPr="00711067">
              <w:rPr>
                <w:rFonts w:eastAsia="Times New Roman" w:cs="Arial"/>
                <w:i/>
                <w:szCs w:val="24"/>
                <w:lang w:val="mn-MN"/>
              </w:rPr>
              <w:t xml:space="preserve">албаны даргаар </w:t>
            </w:r>
            <w:r>
              <w:rPr>
                <w:rFonts w:eastAsia="Times New Roman" w:cs="Arial"/>
                <w:i/>
                <w:szCs w:val="24"/>
                <w:lang w:val="mn-MN"/>
              </w:rPr>
              <w:t>томилогдон</w:t>
            </w:r>
            <w:r w:rsidR="002E138B" w:rsidRPr="00711067">
              <w:rPr>
                <w:rFonts w:eastAsia="Times New Roman" w:cs="Arial"/>
                <w:i/>
                <w:szCs w:val="24"/>
                <w:lang w:val="mn-MN"/>
              </w:rPr>
              <w:t xml:space="preserve"> ажиллаж байна.</w:t>
            </w:r>
          </w:p>
          <w:p w14:paraId="68C404F2" w14:textId="77777777" w:rsidR="00711067" w:rsidRDefault="00711067" w:rsidP="00711067">
            <w:pPr>
              <w:rPr>
                <w:rFonts w:eastAsia="Times New Roman" w:cs="Arial"/>
                <w:i/>
                <w:szCs w:val="24"/>
                <w:lang w:val="mn-MN"/>
              </w:rPr>
            </w:pPr>
            <w:r>
              <w:rPr>
                <w:rFonts w:eastAsia="Times New Roman" w:cs="Arial"/>
                <w:i/>
                <w:szCs w:val="24"/>
                <w:lang w:val="mn-MN"/>
              </w:rPr>
              <w:t xml:space="preserve">           </w:t>
            </w:r>
            <w:r w:rsidR="002E138B" w:rsidRPr="00711067">
              <w:rPr>
                <w:rFonts w:eastAsia="Times New Roman" w:cs="Arial"/>
                <w:i/>
                <w:szCs w:val="24"/>
                <w:lang w:val="mn-MN"/>
              </w:rPr>
              <w:t xml:space="preserve"> </w:t>
            </w:r>
            <w:r w:rsidR="002E138B" w:rsidRPr="00711067">
              <w:rPr>
                <w:rFonts w:eastAsia="Times New Roman" w:cs="Arial"/>
                <w:b/>
                <w:i/>
                <w:szCs w:val="24"/>
                <w:lang w:val="mn-MN"/>
              </w:rPr>
              <w:t>Ажлын газрын хаяг</w:t>
            </w:r>
            <w:r w:rsidR="002E138B" w:rsidRPr="00711067">
              <w:rPr>
                <w:rFonts w:eastAsia="Times New Roman" w:cs="Arial"/>
                <w:i/>
                <w:szCs w:val="24"/>
                <w:lang w:val="mn-MN"/>
              </w:rPr>
              <w:t xml:space="preserve"> Улаанбаатах хот, Сүхбаатар дүүргийн 5 дугаар хороо Авлигатай тэмцэх газрын </w:t>
            </w:r>
            <w:r w:rsidR="002E138B" w:rsidRPr="00711067">
              <w:rPr>
                <w:rFonts w:eastAsia="Times New Roman" w:cs="Arial"/>
                <w:i/>
                <w:szCs w:val="24"/>
              </w:rPr>
              <w:t xml:space="preserve">B </w:t>
            </w:r>
            <w:r w:rsidR="002E138B" w:rsidRPr="00711067">
              <w:rPr>
                <w:rFonts w:eastAsia="Times New Roman" w:cs="Arial"/>
                <w:i/>
                <w:szCs w:val="24"/>
                <w:lang w:val="mn-MN"/>
              </w:rPr>
              <w:t xml:space="preserve"> байр. </w:t>
            </w:r>
          </w:p>
          <w:p w14:paraId="43586CB2" w14:textId="3F7E50FD" w:rsidR="00711067" w:rsidRPr="00711067" w:rsidRDefault="00711067" w:rsidP="00711067">
            <w:pPr>
              <w:rPr>
                <w:rFonts w:cs="Arial"/>
                <w:b/>
                <w:bCs/>
                <w:i/>
                <w:szCs w:val="24"/>
              </w:rPr>
            </w:pPr>
            <w:r>
              <w:rPr>
                <w:rFonts w:eastAsia="Times New Roman" w:cs="Arial"/>
                <w:i/>
                <w:szCs w:val="24"/>
                <w:lang w:val="mn-MN"/>
              </w:rPr>
              <w:lastRenderedPageBreak/>
              <w:t xml:space="preserve">           </w:t>
            </w:r>
            <w:r w:rsidRPr="00711067">
              <w:rPr>
                <w:rFonts w:eastAsia="Times New Roman" w:cs="Arial"/>
                <w:b/>
                <w:i/>
                <w:szCs w:val="24"/>
                <w:lang w:val="mn-MN"/>
              </w:rPr>
              <w:t>Ажлын байрны тодорхойлолтын гол агуулга</w:t>
            </w:r>
            <w:r w:rsidRPr="00711067">
              <w:rPr>
                <w:rFonts w:eastAsia="Times New Roman" w:cs="Arial"/>
                <w:i/>
                <w:szCs w:val="24"/>
                <w:lang w:val="mn-MN"/>
              </w:rPr>
              <w:t xml:space="preserve"> </w:t>
            </w:r>
            <w:r w:rsidR="002E138B" w:rsidRPr="00711067">
              <w:rPr>
                <w:rFonts w:eastAsia="Times New Roman" w:cs="Arial"/>
                <w:i/>
                <w:szCs w:val="24"/>
                <w:lang w:val="mn-MN"/>
              </w:rPr>
              <w:t>Гэмт хэргийн шинжтэй өргөдөл гомдол, мэдээлэл хүлээн авах,</w:t>
            </w:r>
            <w:r w:rsidRPr="00711067">
              <w:rPr>
                <w:rFonts w:eastAsia="Times New Roman" w:cs="Arial"/>
                <w:i/>
                <w:szCs w:val="24"/>
                <w:lang w:val="mn-MN"/>
              </w:rPr>
              <w:t xml:space="preserve"> хэрэг гомдол, хэрэгт мөрдөн шалгах</w:t>
            </w:r>
            <w:r w:rsidR="002E138B" w:rsidRPr="00711067">
              <w:rPr>
                <w:rFonts w:eastAsia="Times New Roman" w:cs="Arial"/>
                <w:i/>
                <w:szCs w:val="24"/>
                <w:lang w:val="mn-MN"/>
              </w:rPr>
              <w:t xml:space="preserve"> ажиллагаа явуулах, тус албаны мөрдөгч нараас явуулж буй мөрдөн шалгах ажиллагаа хуульд нийцсэн эсэх-д хяналт тавих, удирдлага, мэргэжлийн арга зүйгээр хангах.  </w:t>
            </w:r>
          </w:p>
          <w:p w14:paraId="68E649DB" w14:textId="77777777" w:rsidR="00C66AB7" w:rsidRDefault="00C66AB7" w:rsidP="00711067">
            <w:pPr>
              <w:rPr>
                <w:rFonts w:eastAsia="Times New Roman" w:cs="Arial"/>
                <w:i/>
                <w:szCs w:val="24"/>
                <w:lang w:val="mn-MN"/>
              </w:rPr>
            </w:pPr>
          </w:p>
          <w:p w14:paraId="5D0DA74B" w14:textId="5BEA4130" w:rsidR="00711067" w:rsidRPr="00711067" w:rsidRDefault="00711067" w:rsidP="004A38FB">
            <w:pPr>
              <w:pStyle w:val="ListParagraph"/>
              <w:numPr>
                <w:ilvl w:val="0"/>
                <w:numId w:val="13"/>
              </w:numPr>
              <w:rPr>
                <w:rFonts w:cs="Arial"/>
                <w:b/>
                <w:bCs/>
                <w:i/>
                <w:szCs w:val="24"/>
              </w:rPr>
            </w:pPr>
            <w:r>
              <w:rPr>
                <w:rFonts w:eastAsia="Times New Roman" w:cs="Arial"/>
                <w:i/>
                <w:szCs w:val="24"/>
                <w:lang w:val="mn-MN"/>
              </w:rPr>
              <w:t xml:space="preserve">2002 оны 09 дүгээр сарын 11-ний өдрөөс </w:t>
            </w:r>
            <w:r w:rsidR="004A38FB" w:rsidRPr="000F3AD6">
              <w:rPr>
                <w:rFonts w:eastAsia="Times New Roman" w:cs="Arial"/>
                <w:i/>
                <w:szCs w:val="24"/>
                <w:lang w:val="mn-MN"/>
              </w:rPr>
              <w:t>Улсын Ерөнхий Прокуроры</w:t>
            </w:r>
            <w:r>
              <w:rPr>
                <w:rFonts w:eastAsia="Times New Roman" w:cs="Arial"/>
                <w:i/>
                <w:szCs w:val="24"/>
                <w:lang w:val="mn-MN"/>
              </w:rPr>
              <w:t xml:space="preserve">н дэргэдэх Мөрдөн байцаах албанд  мөрдөн байцаагч, ахлах мөрдөн байцаагч, </w:t>
            </w:r>
            <w:r w:rsidR="004A38FB" w:rsidRPr="000F3AD6">
              <w:rPr>
                <w:rFonts w:eastAsia="Times New Roman" w:cs="Arial"/>
                <w:i/>
                <w:szCs w:val="24"/>
              </w:rPr>
              <w:t xml:space="preserve">I </w:t>
            </w:r>
            <w:r w:rsidR="004A38FB" w:rsidRPr="000F3AD6">
              <w:rPr>
                <w:rFonts w:eastAsia="Times New Roman" w:cs="Arial"/>
                <w:i/>
                <w:szCs w:val="24"/>
                <w:lang w:val="mn-MN"/>
              </w:rPr>
              <w:t>хэсгийн ахлагч, ахлах мөрдөн байцаагчаар 2017 оны 03 дугаар сарын 1</w:t>
            </w:r>
            <w:r w:rsidR="00F03B91">
              <w:rPr>
                <w:rFonts w:eastAsia="Times New Roman" w:cs="Arial"/>
                <w:i/>
                <w:szCs w:val="24"/>
              </w:rPr>
              <w:t>3</w:t>
            </w:r>
            <w:r>
              <w:rPr>
                <w:rFonts w:eastAsia="Times New Roman" w:cs="Arial"/>
                <w:i/>
                <w:szCs w:val="24"/>
                <w:lang w:val="mn-MN"/>
              </w:rPr>
              <w:t xml:space="preserve">-ны өдрийг хүртэл ажилласан. </w:t>
            </w:r>
          </w:p>
          <w:p w14:paraId="44D3C7E5" w14:textId="29CCE1B3" w:rsidR="00711067" w:rsidRPr="00711067" w:rsidRDefault="00711067" w:rsidP="00711067">
            <w:pPr>
              <w:pStyle w:val="ListParagraph"/>
              <w:ind w:left="780"/>
              <w:rPr>
                <w:rFonts w:cs="Arial"/>
                <w:b/>
                <w:bCs/>
                <w:i/>
                <w:szCs w:val="24"/>
              </w:rPr>
            </w:pPr>
            <w:r w:rsidRPr="00711067">
              <w:rPr>
                <w:rFonts w:eastAsia="Times New Roman" w:cs="Arial"/>
                <w:b/>
                <w:i/>
                <w:szCs w:val="24"/>
                <w:lang w:val="mn-MN"/>
              </w:rPr>
              <w:t>Ажлын газрын хаяг</w:t>
            </w:r>
            <w:r>
              <w:rPr>
                <w:rFonts w:eastAsia="Times New Roman" w:cs="Arial"/>
                <w:i/>
                <w:szCs w:val="24"/>
                <w:lang w:val="mn-MN"/>
              </w:rPr>
              <w:t xml:space="preserve">. Чингэлтэй дүүрэг. Улсын Ерөнхий Прокурорын газрын өргөтгөл. 4 давхар 408 тоот өрөө. </w:t>
            </w:r>
          </w:p>
          <w:p w14:paraId="0AAF0634" w14:textId="192ADD58" w:rsidR="004A38FB" w:rsidRDefault="00711067" w:rsidP="00711067">
            <w:pPr>
              <w:rPr>
                <w:rFonts w:eastAsia="Times New Roman" w:cs="Arial"/>
                <w:i/>
                <w:szCs w:val="24"/>
                <w:lang w:val="mn-MN"/>
              </w:rPr>
            </w:pPr>
            <w:r>
              <w:rPr>
                <w:rFonts w:eastAsia="Times New Roman" w:cs="Arial"/>
                <w:i/>
                <w:szCs w:val="24"/>
                <w:lang w:val="mn-MN"/>
              </w:rPr>
              <w:t xml:space="preserve">           </w:t>
            </w:r>
            <w:r w:rsidRPr="00711067">
              <w:rPr>
                <w:rFonts w:eastAsia="Times New Roman" w:cs="Arial"/>
                <w:b/>
                <w:i/>
                <w:szCs w:val="24"/>
                <w:lang w:val="mn-MN"/>
              </w:rPr>
              <w:t>Ажлын байрны тодорхойлолтын гол агуулга</w:t>
            </w:r>
            <w:r>
              <w:rPr>
                <w:rFonts w:eastAsia="Times New Roman" w:cs="Arial"/>
                <w:i/>
                <w:szCs w:val="24"/>
                <w:lang w:val="mn-MN"/>
              </w:rPr>
              <w:t xml:space="preserve">. </w:t>
            </w:r>
            <w:r w:rsidRPr="00711067">
              <w:rPr>
                <w:rFonts w:eastAsia="Times New Roman" w:cs="Arial"/>
                <w:i/>
                <w:szCs w:val="24"/>
                <w:lang w:val="mn-MN"/>
              </w:rPr>
              <w:t xml:space="preserve"> Гэмт хэргийн шинжтэй өргөдөл гомдол, мэдээлэл хүлээн авах, хэрэг гомдол, хэрэгт мөрдөн шалгах ажиллагаа явуулах, тус албаны мөрдөгч нараас явуулж буй мөрдөн шалгах ажиллагаа хуульд нийцсэн эсэх-д хяналт тавих, удирдлага, мэргэжлийн арга зүйгээр хангах</w:t>
            </w:r>
            <w:r w:rsidR="00C66AB7">
              <w:rPr>
                <w:rFonts w:eastAsia="Times New Roman" w:cs="Arial"/>
                <w:i/>
                <w:szCs w:val="24"/>
                <w:lang w:val="mn-MN"/>
              </w:rPr>
              <w:t>,</w:t>
            </w:r>
          </w:p>
          <w:p w14:paraId="2EE0AC64" w14:textId="13D8E4B8" w:rsidR="004616AF" w:rsidRPr="00C66AB7" w:rsidRDefault="004616AF" w:rsidP="00816EC2">
            <w:pPr>
              <w:pStyle w:val="ListParagraph"/>
              <w:numPr>
                <w:ilvl w:val="1"/>
                <w:numId w:val="21"/>
              </w:numPr>
              <w:rPr>
                <w:rFonts w:cs="Arial"/>
                <w:b/>
                <w:bCs/>
                <w:szCs w:val="24"/>
              </w:rPr>
            </w:pPr>
          </w:p>
        </w:tc>
      </w:tr>
      <w:tr w:rsidR="004616AF" w:rsidRPr="00FD0815" w14:paraId="693FCD07" w14:textId="77777777" w:rsidTr="004616AF">
        <w:tc>
          <w:tcPr>
            <w:tcW w:w="709" w:type="dxa"/>
            <w:vMerge w:val="restart"/>
          </w:tcPr>
          <w:p w14:paraId="14EA293B" w14:textId="77777777" w:rsidR="004616AF" w:rsidRPr="00FD0815" w:rsidRDefault="004616AF" w:rsidP="00F62783">
            <w:pPr>
              <w:rPr>
                <w:rFonts w:cs="Arial"/>
                <w:b/>
                <w:bCs/>
                <w:szCs w:val="24"/>
              </w:rPr>
            </w:pPr>
            <w:r w:rsidRPr="00FD0815">
              <w:rPr>
                <w:rFonts w:cs="Arial"/>
                <w:b/>
                <w:bCs/>
                <w:szCs w:val="24"/>
              </w:rPr>
              <w:lastRenderedPageBreak/>
              <w:t>3.3</w:t>
            </w:r>
          </w:p>
        </w:tc>
        <w:tc>
          <w:tcPr>
            <w:tcW w:w="9101" w:type="dxa"/>
          </w:tcPr>
          <w:p w14:paraId="763C7766" w14:textId="029EF59B" w:rsidR="004616AF" w:rsidRPr="00FD0815" w:rsidRDefault="004616AF" w:rsidP="00F62783">
            <w:pPr>
              <w:rPr>
                <w:rFonts w:cs="Arial"/>
                <w:b/>
                <w:bCs/>
                <w:szCs w:val="24"/>
              </w:rPr>
            </w:pPr>
            <w:r w:rsidRPr="00FD0815">
              <w:rPr>
                <w:rFonts w:cs="Arial"/>
                <w:b/>
                <w:bCs/>
                <w:szCs w:val="24"/>
              </w:rPr>
              <w:t xml:space="preserve">Эрх зүйчээс бусад мэргэжлээр эрхэлсэн ажил </w:t>
            </w:r>
          </w:p>
          <w:p w14:paraId="4E515775" w14:textId="77777777" w:rsidR="003E65F6" w:rsidRPr="00FD0815" w:rsidRDefault="003E65F6" w:rsidP="00F62783">
            <w:pPr>
              <w:rPr>
                <w:ins w:id="0" w:author="Munkhsaikhan Odonkhuu" w:date="2021-03-09T23:29:00Z"/>
                <w:rFonts w:cs="Arial"/>
                <w:b/>
                <w:bCs/>
                <w:szCs w:val="24"/>
              </w:rPr>
            </w:pPr>
          </w:p>
          <w:p w14:paraId="08BD8263" w14:textId="62048216" w:rsidR="004616AF" w:rsidRPr="00FD0815" w:rsidRDefault="00836F05" w:rsidP="00F62783">
            <w:pPr>
              <w:rPr>
                <w:rFonts w:cs="Arial"/>
                <w:szCs w:val="24"/>
              </w:rPr>
            </w:pPr>
            <w:r>
              <w:rPr>
                <w:rFonts w:cs="Arial"/>
                <w:szCs w:val="24"/>
                <w:lang w:val="mn-MN"/>
              </w:rPr>
              <w:t xml:space="preserve">        </w:t>
            </w:r>
            <w:r w:rsidR="004616AF" w:rsidRPr="00FD0815">
              <w:rPr>
                <w:rFonts w:cs="Arial"/>
                <w:szCs w:val="24"/>
              </w:rPr>
              <w:t>Их, дээд сургууль төгссөнөөс хойш</w:t>
            </w:r>
            <w:r w:rsidR="00476684" w:rsidRPr="00FD0815">
              <w:rPr>
                <w:rFonts w:cs="Arial"/>
                <w:szCs w:val="24"/>
              </w:rPr>
              <w:t xml:space="preserve"> эрх зүйчээс бусад мэргэжлээр эрхэлсэн</w:t>
            </w:r>
            <w:r w:rsidR="004616AF" w:rsidRPr="00FD0815">
              <w:rPr>
                <w:rFonts w:cs="Arial"/>
                <w:szCs w:val="24"/>
                <w:lang w:val="mn-MN"/>
              </w:rPr>
              <w:t xml:space="preserve"> ажлыг тодорхойлон бичнэ. </w:t>
            </w:r>
            <w:r w:rsidR="004616AF" w:rsidRPr="00FD0815">
              <w:rPr>
                <w:rFonts w:cs="Arial"/>
                <w:szCs w:val="24"/>
              </w:rPr>
              <w:t>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4616AF" w:rsidRPr="00FD0815" w14:paraId="4411042F" w14:textId="77777777" w:rsidTr="004616AF">
        <w:tc>
          <w:tcPr>
            <w:tcW w:w="709" w:type="dxa"/>
            <w:vMerge/>
          </w:tcPr>
          <w:p w14:paraId="4FA9872B" w14:textId="77777777" w:rsidR="004616AF" w:rsidRPr="00FD0815" w:rsidRDefault="004616AF" w:rsidP="00F62783">
            <w:pPr>
              <w:rPr>
                <w:rFonts w:cs="Arial"/>
                <w:b/>
                <w:bCs/>
                <w:szCs w:val="24"/>
              </w:rPr>
            </w:pPr>
          </w:p>
        </w:tc>
        <w:tc>
          <w:tcPr>
            <w:tcW w:w="9101" w:type="dxa"/>
          </w:tcPr>
          <w:p w14:paraId="37098081" w14:textId="4773509C" w:rsidR="004616AF" w:rsidRDefault="004616AF" w:rsidP="00F62783">
            <w:pPr>
              <w:rPr>
                <w:rFonts w:cs="Arial"/>
                <w:b/>
                <w:bCs/>
                <w:szCs w:val="24"/>
              </w:rPr>
            </w:pPr>
          </w:p>
          <w:p w14:paraId="70CEF278" w14:textId="77777777" w:rsidR="002431DB" w:rsidRDefault="002431DB" w:rsidP="00F62783">
            <w:pPr>
              <w:rPr>
                <w:rFonts w:cs="Arial"/>
                <w:b/>
                <w:bCs/>
                <w:szCs w:val="24"/>
                <w:lang w:val="mn-MN"/>
              </w:rPr>
            </w:pPr>
            <w:r>
              <w:rPr>
                <w:rFonts w:cs="Arial"/>
                <w:b/>
                <w:bCs/>
                <w:szCs w:val="24"/>
                <w:lang w:val="mn-MN"/>
              </w:rPr>
              <w:t xml:space="preserve">                           Эрх зүйчээс өөр мэргэжлээр ажиллаж байгаагүй</w:t>
            </w:r>
          </w:p>
          <w:p w14:paraId="3D676EC3" w14:textId="71D76F1F" w:rsidR="002431DB" w:rsidRPr="002431DB" w:rsidRDefault="002431DB" w:rsidP="00F62783">
            <w:pPr>
              <w:rPr>
                <w:rFonts w:cs="Arial"/>
                <w:b/>
                <w:bCs/>
                <w:szCs w:val="24"/>
                <w:lang w:val="mn-MN"/>
              </w:rPr>
            </w:pPr>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r w:rsidRPr="00FD0815">
              <w:rPr>
                <w:rFonts w:cs="Arial"/>
                <w:b/>
                <w:bCs/>
                <w:szCs w:val="24"/>
              </w:rPr>
              <w:t>Хууль зүйн өндөр мэргэшил</w:t>
            </w:r>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r w:rsidRPr="00FD0815">
              <w:rPr>
                <w:rFonts w:cs="Arial"/>
                <w:szCs w:val="24"/>
              </w:rPr>
              <w:t>Хүсэлт гарагчийг хууль зүйн өндөр мэргэшил</w:t>
            </w:r>
            <w:r w:rsidR="00777245" w:rsidRPr="00FD0815">
              <w:rPr>
                <w:rFonts w:cs="Arial"/>
                <w:szCs w:val="24"/>
              </w:rPr>
              <w:t>тэй /хууль зүйн өндөр</w:t>
            </w:r>
            <w:r w:rsidR="00777245" w:rsidRPr="00FD0815">
              <w:rPr>
                <w:rFonts w:cs="Arial"/>
                <w:szCs w:val="24"/>
                <w:lang w:val="mn-MN"/>
              </w:rPr>
              <w:t xml:space="preserve"> </w:t>
            </w:r>
            <w:r w:rsidR="00777245" w:rsidRPr="00FD0815">
              <w:rPr>
                <w:rFonts w:cs="Arial"/>
                <w:szCs w:val="24"/>
              </w:rPr>
              <w:t>мэдлэг,</w:t>
            </w:r>
            <w:r w:rsidR="00777245" w:rsidRPr="00FD0815">
              <w:rPr>
                <w:rFonts w:cs="Arial"/>
                <w:szCs w:val="24"/>
                <w:lang w:val="mn-MN"/>
              </w:rPr>
              <w:t xml:space="preserve"> </w:t>
            </w:r>
            <w:r w:rsidR="00777245" w:rsidRPr="00FD0815">
              <w:rPr>
                <w:rFonts w:cs="Arial"/>
                <w:szCs w:val="24"/>
              </w:rPr>
              <w:t>чадвар, туршлагатай, мэргэжлийн өндөр ёс зүйтэй/</w:t>
            </w:r>
            <w:r w:rsidRPr="00FD0815">
              <w:rPr>
                <w:rFonts w:cs="Arial"/>
                <w:szCs w:val="24"/>
              </w:rPr>
              <w:t xml:space="preserve"> гэдгийг нотлон харуулах хамгийн чухал 10 мэргэжлийн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3BC7EC9D" w14:textId="77777777" w:rsidR="004616AF" w:rsidRPr="00FD0815" w:rsidRDefault="004616AF" w:rsidP="00F62783">
            <w:pPr>
              <w:ind w:firstLine="575"/>
              <w:rPr>
                <w:rFonts w:cs="Arial"/>
                <w:szCs w:val="24"/>
              </w:rPr>
            </w:pPr>
            <w:r w:rsidRPr="00FD0815">
              <w:rPr>
                <w:rFonts w:cs="Arial"/>
                <w:szCs w:val="24"/>
              </w:rPr>
              <w:t xml:space="preserve">-үйл ажиллагааны нэр, эрхэлсэн газар, хугацаа; </w:t>
            </w:r>
          </w:p>
          <w:p w14:paraId="7FCD17B4" w14:textId="77777777" w:rsidR="004616AF" w:rsidRPr="00FD0815" w:rsidRDefault="004616AF" w:rsidP="00F62783">
            <w:pPr>
              <w:ind w:firstLine="575"/>
              <w:rPr>
                <w:rFonts w:cs="Arial"/>
                <w:szCs w:val="24"/>
              </w:rPr>
            </w:pPr>
            <w:r w:rsidRPr="00FD0815">
              <w:rPr>
                <w:rFonts w:cs="Arial"/>
                <w:szCs w:val="24"/>
              </w:rPr>
              <w:t xml:space="preserve">-үйл ажиллагааны гол агуулга; </w:t>
            </w:r>
          </w:p>
          <w:p w14:paraId="7A134EF8" w14:textId="77777777" w:rsidR="004616AF" w:rsidRPr="00FD0815" w:rsidRDefault="004616AF" w:rsidP="00F62783">
            <w:pPr>
              <w:ind w:firstLine="575"/>
              <w:rPr>
                <w:rFonts w:cs="Arial"/>
                <w:szCs w:val="24"/>
              </w:rPr>
            </w:pPr>
            <w:r w:rsidRPr="00FD0815">
              <w:rPr>
                <w:rFonts w:cs="Arial"/>
                <w:szCs w:val="24"/>
              </w:rPr>
              <w:t xml:space="preserve">-үйл ажиллагааны үр дүн, түүний жишээ; </w:t>
            </w:r>
          </w:p>
          <w:p w14:paraId="51C98697" w14:textId="46FAEE96" w:rsidR="004616AF" w:rsidRPr="00FD0815" w:rsidRDefault="004616AF" w:rsidP="00F62783">
            <w:pPr>
              <w:ind w:firstLine="575"/>
              <w:rPr>
                <w:rFonts w:cs="Arial"/>
                <w:szCs w:val="24"/>
              </w:rPr>
            </w:pPr>
            <w:r w:rsidRPr="00FD0815">
              <w:rPr>
                <w:rFonts w:cs="Arial"/>
                <w:szCs w:val="24"/>
              </w:rPr>
              <w:t>-үйл ажиллагааг удирдсан албан тушаалтны нэр</w:t>
            </w:r>
            <w:r w:rsidR="00C0086D" w:rsidRPr="00FD0815">
              <w:rPr>
                <w:rFonts w:cs="Arial"/>
                <w:szCs w:val="24"/>
              </w:rPr>
              <w:t xml:space="preserve"> /нэрс аль болох давхцахгүй байх/</w:t>
            </w:r>
            <w:r w:rsidRPr="00FD0815">
              <w:rPr>
                <w:rFonts w:cs="Arial"/>
                <w:szCs w:val="24"/>
              </w:rPr>
              <w:t xml:space="preserve">, холбоо барих мэдээлэл /утасны дугаар, цахим шуудангийн хаяг, ажлын газрын хаяг зэрэг/; </w:t>
            </w:r>
          </w:p>
          <w:p w14:paraId="3B3D2A7E" w14:textId="77777777" w:rsidR="004616AF" w:rsidRPr="00FD0815" w:rsidRDefault="004616AF" w:rsidP="00F62783">
            <w:pPr>
              <w:ind w:firstLine="575"/>
              <w:rPr>
                <w:rFonts w:cs="Arial"/>
                <w:szCs w:val="24"/>
              </w:rPr>
            </w:pPr>
            <w:r w:rsidRPr="00FD0815">
              <w:rPr>
                <w:rFonts w:cs="Arial"/>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494033C" w14:textId="77777777" w:rsidR="004616AF" w:rsidRPr="00FD0815" w:rsidRDefault="004616AF" w:rsidP="00F62783">
            <w:pPr>
              <w:ind w:firstLine="575"/>
              <w:rPr>
                <w:rFonts w:cs="Arial"/>
                <w:szCs w:val="24"/>
              </w:rPr>
            </w:pPr>
            <w:r w:rsidRPr="00FD0815">
              <w:rPr>
                <w:rFonts w:cs="Arial"/>
                <w:szCs w:val="24"/>
              </w:rPr>
              <w:t>-хэвлэгдсэн бол эх сурвалжийн ишлэл, түүний хуулбар.</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17CD4807" w14:textId="7EFBD2AE" w:rsidR="00386F66" w:rsidRDefault="00386F66" w:rsidP="00F62783">
            <w:pPr>
              <w:rPr>
                <w:rFonts w:eastAsia="Times New Roman" w:cs="Arial"/>
                <w:szCs w:val="24"/>
              </w:rPr>
            </w:pPr>
          </w:p>
          <w:p w14:paraId="76BDD501" w14:textId="40984864" w:rsidR="001B1C19" w:rsidRDefault="001765B1" w:rsidP="00185B6A">
            <w:pPr>
              <w:rPr>
                <w:rFonts w:eastAsia="Times New Roman" w:cs="Arial"/>
                <w:szCs w:val="24"/>
                <w:lang w:val="mn-MN"/>
              </w:rPr>
            </w:pPr>
            <w:r>
              <w:rPr>
                <w:rFonts w:eastAsia="Times New Roman" w:cs="Arial"/>
                <w:szCs w:val="24"/>
                <w:lang w:val="mn-MN"/>
              </w:rPr>
              <w:t xml:space="preserve">           2002 оны 09 дүгээр сарын 11-ний өдрөөс хойш</w:t>
            </w:r>
            <w:r w:rsidR="00B35571">
              <w:rPr>
                <w:rFonts w:eastAsia="Times New Roman" w:cs="Arial"/>
                <w:szCs w:val="24"/>
                <w:lang w:val="mn-MN"/>
              </w:rPr>
              <w:t xml:space="preserve"> өнөөдрийг хүртэл </w:t>
            </w:r>
            <w:r>
              <w:rPr>
                <w:rFonts w:eastAsia="Times New Roman" w:cs="Arial"/>
                <w:szCs w:val="24"/>
                <w:lang w:val="mn-MN"/>
              </w:rPr>
              <w:t>м</w:t>
            </w:r>
            <w:r w:rsidR="00B35571">
              <w:rPr>
                <w:rFonts w:eastAsia="Times New Roman" w:cs="Arial"/>
                <w:szCs w:val="24"/>
                <w:lang w:val="mn-MN"/>
              </w:rPr>
              <w:t xml:space="preserve">өрдөгч, ахлах мөрдөгч, </w:t>
            </w:r>
            <w:r>
              <w:rPr>
                <w:rFonts w:eastAsia="Times New Roman" w:cs="Arial"/>
                <w:szCs w:val="24"/>
                <w:lang w:val="mn-MN"/>
              </w:rPr>
              <w:t xml:space="preserve">албаны даргаар </w:t>
            </w:r>
            <w:r w:rsidR="00B35571">
              <w:rPr>
                <w:rFonts w:eastAsia="Times New Roman" w:cs="Arial"/>
                <w:szCs w:val="24"/>
                <w:lang w:val="mn-MN"/>
              </w:rPr>
              <w:t>ажиллаж</w:t>
            </w:r>
            <w:r w:rsidR="00D906EC">
              <w:rPr>
                <w:rFonts w:eastAsia="Times New Roman" w:cs="Arial"/>
                <w:szCs w:val="24"/>
                <w:lang w:val="mn-MN"/>
              </w:rPr>
              <w:t>,</w:t>
            </w:r>
            <w:r w:rsidR="00B35571">
              <w:rPr>
                <w:rFonts w:eastAsia="Times New Roman" w:cs="Arial"/>
                <w:szCs w:val="24"/>
                <w:lang w:val="mn-MN"/>
              </w:rPr>
              <w:t xml:space="preserve"> мөрдөн шалгах ажиллагаа явуулж байна. </w:t>
            </w:r>
            <w:r w:rsidR="00437B92">
              <w:rPr>
                <w:rFonts w:eastAsia="Times New Roman" w:cs="Arial"/>
                <w:szCs w:val="24"/>
                <w:lang w:val="mn-MN"/>
              </w:rPr>
              <w:t xml:space="preserve">Мөрдөн шалгах ажиллагаа явуулсан хэргүүд нь </w:t>
            </w:r>
            <w:r w:rsidR="00D21AD4">
              <w:rPr>
                <w:rFonts w:eastAsia="Times New Roman" w:cs="Arial"/>
                <w:szCs w:val="24"/>
                <w:lang w:val="mn-MN"/>
              </w:rPr>
              <w:t xml:space="preserve">Төрийн болон албаны нууцын тухай хуулийн үйлчлэх хүрээнд хамаардаг болно. </w:t>
            </w:r>
          </w:p>
          <w:p w14:paraId="2D1DE91D" w14:textId="45E29E58" w:rsidR="00203DC3" w:rsidRDefault="00203DC3" w:rsidP="00185B6A">
            <w:pPr>
              <w:rPr>
                <w:rFonts w:eastAsia="Times New Roman" w:cs="Arial"/>
                <w:szCs w:val="24"/>
                <w:lang w:val="mn-MN"/>
              </w:rPr>
            </w:pPr>
          </w:p>
          <w:p w14:paraId="6DE0D644" w14:textId="77777777" w:rsidR="00203DC3" w:rsidRPr="00203DC3" w:rsidRDefault="00203DC3" w:rsidP="00203DC3">
            <w:pPr>
              <w:numPr>
                <w:ilvl w:val="0"/>
                <w:numId w:val="16"/>
              </w:numPr>
              <w:rPr>
                <w:rFonts w:eastAsia="Times New Roman" w:cs="Arial"/>
                <w:bCs/>
                <w:szCs w:val="24"/>
              </w:rPr>
            </w:pPr>
            <w:r w:rsidRPr="00203DC3">
              <w:rPr>
                <w:rFonts w:eastAsia="Times New Roman" w:cs="Arial"/>
                <w:bCs/>
                <w:szCs w:val="24"/>
                <w:lang w:val="mn-MN"/>
              </w:rPr>
              <w:lastRenderedPageBreak/>
              <w:t xml:space="preserve">Нээлттэй нийгэм форум-аас 2021 оны 03 дугаар сарын 18-ны өдөр зохион байгуулсан Эрүүдэн шүүхээс урьдчилан сэргийлэх үндэсний тогтолцоог бэхжүүлэх нь  цахим хэлэлцүүлэгт зочиноор уригдан оролцож хууль дахь хийдэл бүхий зохицуулалтыг залруулах, хүний эрх, харилцах ур чадвар, сэтгэл судлалын сургалтын төлөвлөгөөг боловсруулах, хууль сахиулах, эрүүл мэндийн салбарын боловсон хүчин бэлтгэх сургуулийн хөтөлбөрт тусгуулах, хүний эрхийн мэдлэг олгох сургалтыг 10 жилийн сургуулийн сургалтын хөтөлбөрт тусгуулах. Эрхээ мэддэг иргэн эрхээ хамгаалж чадна гэсэн агуулга бүхий мэдээлэл хийсэн. </w:t>
            </w:r>
          </w:p>
          <w:p w14:paraId="6588E53D" w14:textId="77777777" w:rsidR="00203DC3" w:rsidRPr="00203DC3" w:rsidRDefault="00203DC3" w:rsidP="00203DC3">
            <w:pPr>
              <w:numPr>
                <w:ilvl w:val="0"/>
                <w:numId w:val="16"/>
              </w:numPr>
              <w:rPr>
                <w:rFonts w:eastAsia="Times New Roman" w:cs="Arial"/>
                <w:b/>
                <w:bCs/>
                <w:szCs w:val="24"/>
              </w:rPr>
            </w:pPr>
            <w:r w:rsidRPr="00203DC3">
              <w:rPr>
                <w:rFonts w:eastAsia="Times New Roman" w:cs="Arial"/>
                <w:szCs w:val="24"/>
                <w:lang w:val="mn-MN"/>
              </w:rPr>
              <w:t xml:space="preserve">Монгол улсын Үндсэн хууль зөрчсөн хэм хэмжээг илрүүлэх, нийтийн ашиг сонирхолыг хамгаалах, хуулийг нэг мөр ойлгох, хэрэглэх асуудалд Прокурорын байгууллагын гүйцэтгэх үүрэг сэдвээр илтгэл бичсэн. Шударгага ёс сэтгүүлийн 2020 оны №20. 18-29 дүгээр талд  </w:t>
            </w:r>
          </w:p>
          <w:p w14:paraId="4FCF3CC9" w14:textId="77777777" w:rsidR="00203DC3" w:rsidRPr="00203DC3" w:rsidRDefault="00203DC3" w:rsidP="00203DC3">
            <w:pPr>
              <w:numPr>
                <w:ilvl w:val="0"/>
                <w:numId w:val="16"/>
              </w:numPr>
              <w:rPr>
                <w:rFonts w:eastAsia="Times New Roman" w:cs="Arial"/>
                <w:szCs w:val="24"/>
                <w:lang w:val="mn-MN"/>
              </w:rPr>
            </w:pPr>
            <w:r w:rsidRPr="00203DC3">
              <w:rPr>
                <w:rFonts w:eastAsia="Times New Roman" w:cs="Arial"/>
                <w:bCs/>
                <w:szCs w:val="24"/>
                <w:lang w:val="mn-MN"/>
              </w:rPr>
              <w:t>2021.02.05 өдөр</w:t>
            </w:r>
            <w:r w:rsidRPr="00203DC3">
              <w:rPr>
                <w:rFonts w:eastAsia="Times New Roman" w:cs="Arial"/>
                <w:szCs w:val="24"/>
                <w:lang w:val="mn-MN"/>
              </w:rPr>
              <w:t xml:space="preserve"> Цагдаагийн ерөнхий газраас зохион байгуулсан Цагдаа, дотоодын цэргийн удирдах ажилтны зөвлөгөөнд оролцож гэмт</w:t>
            </w:r>
            <w:r w:rsidRPr="00203DC3">
              <w:rPr>
                <w:rFonts w:eastAsia="Times New Roman" w:cs="Arial"/>
                <w:bCs/>
                <w:szCs w:val="24"/>
                <w:lang w:val="mn-MN"/>
              </w:rPr>
              <w:t xml:space="preserve"> шийдвэрлэлт, гэмт хэрэг үйлдэгдэж байгаа шалтгаан нөхцөл сэдвээр илтгэл тавьсан. </w:t>
            </w:r>
          </w:p>
          <w:p w14:paraId="5C5BCCE0" w14:textId="77777777" w:rsidR="00203DC3" w:rsidRPr="00203DC3" w:rsidRDefault="00203DC3" w:rsidP="00203DC3">
            <w:pPr>
              <w:numPr>
                <w:ilvl w:val="0"/>
                <w:numId w:val="16"/>
              </w:numPr>
              <w:rPr>
                <w:rFonts w:eastAsia="Times New Roman" w:cs="Arial"/>
                <w:bCs/>
                <w:szCs w:val="24"/>
                <w:lang w:val="mn-MN"/>
              </w:rPr>
            </w:pPr>
            <w:r w:rsidRPr="00203DC3">
              <w:rPr>
                <w:rFonts w:eastAsia="Times New Roman" w:cs="Arial"/>
                <w:bCs/>
                <w:szCs w:val="24"/>
              </w:rPr>
              <w:t xml:space="preserve">Авлигын гэмт хэргийг мөрдөн шалгахад тулгарч буй хүндрэл бэрхшээл, Олон нийтийн итгэлийг олох нь гэсэн хэсгээс бүрдэх илтгэлийг </w:t>
            </w:r>
            <w:r w:rsidRPr="00203DC3">
              <w:rPr>
                <w:rFonts w:eastAsia="Times New Roman" w:cs="Arial"/>
                <w:bCs/>
                <w:szCs w:val="24"/>
                <w:lang w:val="mn-MN"/>
              </w:rPr>
              <w:t xml:space="preserve">2019 оны 12 дугаар сарын 09-ний өдөр зохион байгуулагдсан “ШУДАРГА БАЙДАЛ БА ОЛОН НИЙТИЙН ИТГЭЛ” хуулийн байгууллагуудын нэгдсэн зөвлөгөөн дээр хэлэлцүүлсэн.  Шударга ёс сэтгүүлийн 2020 оны 19 дугаарт хэвлэгдсэн. </w:t>
            </w:r>
          </w:p>
          <w:p w14:paraId="48CF8FC1" w14:textId="77777777" w:rsidR="00203DC3" w:rsidRPr="00203DC3" w:rsidRDefault="00AE6A17" w:rsidP="00203DC3">
            <w:pPr>
              <w:rPr>
                <w:rFonts w:eastAsia="Times New Roman" w:cs="Arial"/>
                <w:bCs/>
                <w:szCs w:val="24"/>
                <w:lang w:val="mn-MN"/>
              </w:rPr>
            </w:pPr>
            <w:hyperlink r:id="rId8" w:history="1">
              <w:r w:rsidR="00203DC3" w:rsidRPr="00203DC3">
                <w:rPr>
                  <w:rStyle w:val="Hyperlink"/>
                  <w:rFonts w:eastAsia="Times New Roman" w:cs="Arial"/>
                  <w:bCs/>
                  <w:szCs w:val="24"/>
                  <w:lang w:val="mn-MN"/>
                </w:rPr>
                <w:t>www.iaac.mn/category/shudarga-yos-setguul?menu=242</w:t>
              </w:r>
            </w:hyperlink>
            <w:r w:rsidR="00203DC3" w:rsidRPr="00203DC3">
              <w:rPr>
                <w:rFonts w:eastAsia="Times New Roman" w:cs="Arial"/>
                <w:bCs/>
                <w:szCs w:val="24"/>
                <w:lang w:val="mn-MN"/>
              </w:rPr>
              <w:t xml:space="preserve"> үзэх боломжтой.</w:t>
            </w:r>
          </w:p>
          <w:p w14:paraId="5DCACBE8" w14:textId="77777777" w:rsidR="00203DC3" w:rsidRPr="00203DC3" w:rsidRDefault="00203DC3" w:rsidP="00203DC3">
            <w:pPr>
              <w:numPr>
                <w:ilvl w:val="0"/>
                <w:numId w:val="16"/>
              </w:numPr>
              <w:rPr>
                <w:rFonts w:eastAsia="Times New Roman" w:cs="Arial"/>
                <w:b/>
                <w:bCs/>
                <w:szCs w:val="24"/>
              </w:rPr>
            </w:pPr>
            <w:r w:rsidRPr="00203DC3">
              <w:rPr>
                <w:rFonts w:eastAsia="Times New Roman" w:cs="Arial"/>
                <w:szCs w:val="24"/>
                <w:lang w:val="mn-MN"/>
              </w:rPr>
              <w:t xml:space="preserve">2018 онд </w:t>
            </w:r>
            <w:r w:rsidRPr="00203DC3">
              <w:rPr>
                <w:rFonts w:eastAsia="Times New Roman" w:cs="Arial"/>
                <w:szCs w:val="24"/>
              </w:rPr>
              <w:t>Азийн хөгжлийн банкны санхүүжилтээр “Монгол Улс дахь авлигатай тэмцэх тогтолцоог бэхжүүлэх нь</w:t>
            </w:r>
            <w:r w:rsidRPr="00203DC3">
              <w:rPr>
                <w:rFonts w:eastAsia="Times New Roman" w:cs="Arial"/>
                <w:szCs w:val="24"/>
                <w:lang w:val="mn-MN"/>
              </w:rPr>
              <w:t>” төслийн нээлтийн ажиллагаан Улс төрд нөлөөллөө тогтоосон эрхмүүд ямар ч хэргийг яаж ийгээд хаацайлж байна нэртэйгээр нээлийн үг хэлсэн</w:t>
            </w:r>
          </w:p>
          <w:p w14:paraId="47FD7998" w14:textId="77777777" w:rsidR="00203DC3" w:rsidRPr="00203DC3" w:rsidRDefault="00203DC3" w:rsidP="00203DC3">
            <w:pPr>
              <w:rPr>
                <w:rFonts w:eastAsia="Times New Roman" w:cs="Arial"/>
                <w:b/>
                <w:bCs/>
                <w:szCs w:val="24"/>
              </w:rPr>
            </w:pPr>
            <w:r w:rsidRPr="00203DC3">
              <w:rPr>
                <w:rFonts w:eastAsia="Times New Roman" w:cs="Arial"/>
                <w:szCs w:val="24"/>
                <w:lang w:val="mn-MN"/>
              </w:rPr>
              <w:t xml:space="preserve"> </w:t>
            </w:r>
            <w:hyperlink r:id="rId9" w:history="1">
              <w:r w:rsidRPr="00203DC3">
                <w:rPr>
                  <w:rStyle w:val="Hyperlink"/>
                  <w:rFonts w:eastAsia="Times New Roman" w:cs="Arial"/>
                  <w:szCs w:val="24"/>
                  <w:lang w:val="mn-MN"/>
                </w:rPr>
                <w:t>https://www.iaac.mn/news/chjargalbaatar-uls-turd-nuluulluu-togtooson-erkhmuud-yamar-ch-khergiig-yaaj-iigeed-khaatsailj-baina</w:t>
              </w:r>
            </w:hyperlink>
            <w:r w:rsidRPr="00203DC3">
              <w:rPr>
                <w:rFonts w:eastAsia="Times New Roman" w:cs="Arial"/>
                <w:szCs w:val="24"/>
                <w:lang w:val="mn-MN"/>
              </w:rPr>
              <w:t xml:space="preserve"> нийтлэгдсэн. </w:t>
            </w:r>
          </w:p>
          <w:p w14:paraId="622E8ECA" w14:textId="77777777" w:rsidR="00203DC3" w:rsidRPr="00203DC3" w:rsidRDefault="00203DC3" w:rsidP="00203DC3">
            <w:pPr>
              <w:numPr>
                <w:ilvl w:val="0"/>
                <w:numId w:val="16"/>
              </w:numPr>
              <w:rPr>
                <w:rFonts w:eastAsia="Times New Roman" w:cs="Arial"/>
                <w:szCs w:val="24"/>
                <w:lang w:val="mn-MN"/>
              </w:rPr>
            </w:pPr>
            <w:r w:rsidRPr="00203DC3">
              <w:rPr>
                <w:rFonts w:eastAsia="Times New Roman" w:cs="Arial"/>
                <w:b/>
                <w:bCs/>
                <w:szCs w:val="24"/>
              </w:rPr>
              <w:t>Ч.Жаргалбаатар: Томоохон хэргүүдийн цаана улс</w:t>
            </w:r>
            <w:r w:rsidRPr="00203DC3">
              <w:rPr>
                <w:rFonts w:eastAsia="Times New Roman" w:cs="Arial"/>
                <w:b/>
                <w:bCs/>
                <w:szCs w:val="24"/>
                <w:lang w:val="mn-MN"/>
              </w:rPr>
              <w:t xml:space="preserve"> </w:t>
            </w:r>
            <w:r w:rsidRPr="00203DC3">
              <w:rPr>
                <w:rFonts w:eastAsia="Times New Roman" w:cs="Arial"/>
                <w:b/>
                <w:bCs/>
                <w:szCs w:val="24"/>
              </w:rPr>
              <w:t xml:space="preserve">төрчдийн эрх ашиг шингэсэн байх нь элбэг </w:t>
            </w:r>
            <w:r w:rsidRPr="00203DC3">
              <w:rPr>
                <w:rFonts w:eastAsia="Times New Roman" w:cs="Arial"/>
                <w:b/>
                <w:bCs/>
                <w:szCs w:val="24"/>
                <w:lang w:val="mn-MN"/>
              </w:rPr>
              <w:t xml:space="preserve">нэртэй ярилцлага нийтлэгдсэн.  </w:t>
            </w:r>
            <w:hyperlink r:id="rId10" w:history="1">
              <w:r w:rsidRPr="00203DC3">
                <w:rPr>
                  <w:rStyle w:val="Hyperlink"/>
                  <w:rFonts w:eastAsia="Times New Roman" w:cs="Arial"/>
                  <w:szCs w:val="24"/>
                  <w:lang w:val="mn-MN"/>
                </w:rPr>
                <w:t>https://www.iaac.mn/news/chjargalbaatar-tomookhon-kherguudiin-tsaana-ulsturchdiin-erkh-ashig-shingesen-baikh-ni-elbeg</w:t>
              </w:r>
            </w:hyperlink>
            <w:r w:rsidRPr="00203DC3">
              <w:rPr>
                <w:rFonts w:eastAsia="Times New Roman" w:cs="Arial"/>
                <w:szCs w:val="24"/>
                <w:lang w:val="mn-MN"/>
              </w:rPr>
              <w:t xml:space="preserve"> </w:t>
            </w:r>
          </w:p>
          <w:p w14:paraId="2F28BBAB" w14:textId="77777777" w:rsidR="00203DC3" w:rsidRPr="00203DC3" w:rsidRDefault="00203DC3" w:rsidP="00203DC3">
            <w:pPr>
              <w:numPr>
                <w:ilvl w:val="0"/>
                <w:numId w:val="16"/>
              </w:numPr>
              <w:rPr>
                <w:rFonts w:eastAsia="Times New Roman" w:cs="Arial"/>
                <w:szCs w:val="24"/>
                <w:lang w:val="mn-MN"/>
              </w:rPr>
            </w:pPr>
            <w:r w:rsidRPr="00203DC3">
              <w:rPr>
                <w:rFonts w:eastAsia="Times New Roman" w:cs="Arial"/>
                <w:szCs w:val="24"/>
                <w:lang w:val="mn-MN"/>
              </w:rPr>
              <w:t xml:space="preserve">2019 оны 06 дугаар сарын 09-ий өдөр Тагнуулын ерөнхий газар, Мөрдөн шалгах газраас зохион байгуулсан  хэлэлцүүүлэг. Монгол Улсын хилээр барааг хууль бусаар нэвтрүүлэх гэмт үйлдлийг </w:t>
            </w:r>
            <w:r w:rsidRPr="00203DC3">
              <w:rPr>
                <w:rFonts w:eastAsia="Times New Roman" w:cs="Arial"/>
                <w:szCs w:val="24"/>
              </w:rPr>
              <w:t>бүрэн илрүүлэх”</w:t>
            </w:r>
            <w:r w:rsidRPr="00203DC3">
              <w:rPr>
                <w:rFonts w:eastAsia="Times New Roman" w:cs="Arial"/>
                <w:szCs w:val="24"/>
                <w:lang w:val="mn-MN"/>
              </w:rPr>
              <w:t xml:space="preserve">  нь сэдэвт илтгэл тавьсан.  </w:t>
            </w:r>
          </w:p>
          <w:p w14:paraId="48B45242" w14:textId="77777777" w:rsidR="00203DC3" w:rsidRPr="00203DC3" w:rsidRDefault="00203DC3" w:rsidP="00203DC3">
            <w:pPr>
              <w:numPr>
                <w:ilvl w:val="0"/>
                <w:numId w:val="16"/>
              </w:numPr>
              <w:rPr>
                <w:rFonts w:eastAsia="Times New Roman" w:cs="Arial"/>
                <w:szCs w:val="24"/>
                <w:lang w:val="mn-MN"/>
              </w:rPr>
            </w:pPr>
            <w:r w:rsidRPr="00203DC3">
              <w:rPr>
                <w:rFonts w:eastAsia="Times New Roman" w:cs="Arial"/>
                <w:szCs w:val="24"/>
                <w:lang w:val="mn-MN"/>
              </w:rPr>
              <w:t xml:space="preserve">2018.05.21-ний өдөр Улсын Их Хурлын, Хууль зүйн байнгын хороо, Хууль зүйн яам хамтран зохион байгуулсан Эрүүгийн хууль, Эрүүгийн хэрэг хянан шийдвэрлэх ажиллагаа сэдэвт хэлэлцүүлэгт оролцож “Авлигын гэмт хэрэгт мөрдөн шалгах ажиллагаа явуулахад тулгамдаж буй асуудал” сэдэвт илтгэл тавьсан. </w:t>
            </w:r>
          </w:p>
          <w:p w14:paraId="41C42792" w14:textId="77777777" w:rsidR="00203DC3" w:rsidRDefault="00203DC3" w:rsidP="00203DC3">
            <w:pPr>
              <w:numPr>
                <w:ilvl w:val="0"/>
                <w:numId w:val="16"/>
              </w:numPr>
              <w:rPr>
                <w:rFonts w:eastAsia="Times New Roman" w:cs="Arial"/>
                <w:szCs w:val="24"/>
                <w:lang w:val="mn-MN"/>
              </w:rPr>
            </w:pPr>
            <w:r w:rsidRPr="00203DC3">
              <w:rPr>
                <w:rFonts w:eastAsia="Times New Roman" w:cs="Arial"/>
                <w:szCs w:val="24"/>
                <w:lang w:val="mn-MN"/>
              </w:rPr>
              <w:t xml:space="preserve">Хууль сахиулах их сургууль 2018 оны 04 дүгээр сарын 24-ний өдөр зохион байгуулсан Хүрээлэн байгаа орчны эсрэг гэмт хэрэг сэдэвт хэлэлцүүлэгт “нийтийн албан тушаалтны аминч үзэл хүрээлэн байгаа орчны эсрэг гэмт хэрэг үйлдэгдэх шалтгаан болох нь” сэдвээр илтгэл бичиж хүргүүлсэн. </w:t>
            </w:r>
          </w:p>
          <w:p w14:paraId="606659C9" w14:textId="5B1E376B" w:rsidR="00203DC3" w:rsidRDefault="00203DC3" w:rsidP="00185B6A">
            <w:pPr>
              <w:numPr>
                <w:ilvl w:val="0"/>
                <w:numId w:val="16"/>
              </w:numPr>
              <w:rPr>
                <w:rFonts w:eastAsia="Times New Roman" w:cs="Arial"/>
                <w:szCs w:val="24"/>
                <w:lang w:val="mn-MN"/>
              </w:rPr>
            </w:pPr>
            <w:r w:rsidRPr="00203DC3">
              <w:rPr>
                <w:rFonts w:eastAsia="Times New Roman" w:cs="Arial"/>
                <w:bCs/>
                <w:szCs w:val="24"/>
                <w:lang w:val="mn-MN"/>
              </w:rPr>
              <w:t>Монгол улсын Ерөнхийлөгчийн “авлигаас татгалзах, илчлэх, авлигын гэрч, мэдээлэгчийг хамгаалах хамгаалах жил болгон зарлах тухай 2018 оны дүгээр сарын 11-ны өдрийн 38 дугаар зарлигийн хэрэгжилтийн хангах хүрээнд Улсын Ерөнхий Прокурорын газраас санаачлан зохион байгуулсан “Прокурор, мөрдөн байцаах чиг үүрэг хэрэгжүүлэх албадын хамтарсан зөвлөгөөнд” оролцож “</w:t>
            </w:r>
            <w:r w:rsidRPr="00203DC3">
              <w:rPr>
                <w:rFonts w:eastAsia="Times New Roman" w:cs="Arial"/>
                <w:szCs w:val="24"/>
                <w:lang w:val="mn-MN"/>
              </w:rPr>
              <w:t xml:space="preserve">Төрийн албан тушаалтан албаны эрх </w:t>
            </w:r>
            <w:r w:rsidRPr="00203DC3">
              <w:rPr>
                <w:rFonts w:eastAsia="Times New Roman" w:cs="Arial"/>
                <w:szCs w:val="24"/>
                <w:lang w:val="mn-MN"/>
              </w:rPr>
              <w:lastRenderedPageBreak/>
              <w:t>мэдлээ ашиглан  үйлдэж буй гэмт хэргийн хохиорогч, гэрчийг хамгаалахад тулгамдаж буй асуудал” сэдвээр илтгэл тавьсан</w:t>
            </w:r>
            <w:r>
              <w:rPr>
                <w:rFonts w:eastAsia="Times New Roman" w:cs="Arial"/>
                <w:szCs w:val="24"/>
                <w:lang w:val="mn-MN"/>
              </w:rPr>
              <w:t>.</w:t>
            </w:r>
          </w:p>
          <w:p w14:paraId="57C877B8" w14:textId="0641B4B7" w:rsidR="00D21AD4" w:rsidRPr="00203DC3" w:rsidRDefault="003605C8" w:rsidP="00185B6A">
            <w:pPr>
              <w:numPr>
                <w:ilvl w:val="0"/>
                <w:numId w:val="16"/>
              </w:numPr>
              <w:rPr>
                <w:rFonts w:eastAsia="Times New Roman" w:cs="Arial"/>
                <w:szCs w:val="24"/>
                <w:lang w:val="mn-MN"/>
              </w:rPr>
            </w:pPr>
            <w:r w:rsidRPr="00203DC3">
              <w:rPr>
                <w:rFonts w:eastAsia="Times New Roman" w:cs="Arial"/>
                <w:szCs w:val="24"/>
                <w:lang w:val="mn-MN"/>
              </w:rPr>
              <w:t xml:space="preserve">Магистрын зэрэг хамгаалсан. </w:t>
            </w:r>
            <w:r w:rsidR="00D21AD4" w:rsidRPr="00203DC3">
              <w:rPr>
                <w:rFonts w:eastAsia="Times New Roman" w:cs="Arial"/>
                <w:szCs w:val="24"/>
                <w:lang w:val="mn-MN"/>
              </w:rPr>
              <w:t xml:space="preserve">Эрх зүйн харилцан туслалцаа үзүүлэх, Гадаад улс орны мөрдөн шалгах ажиллагаа явуулах эрх бүхий байгууллагатай хамтран ажиллах, нотлох баримт цуглуулах, бэхжүүлэх, эрүү шүүлтээс ангид байх, дэвшилтэд технологи мөрдөн шалгах ажиллагаанд ашиглах, гэмт үйлдлийн зүйлчлэл зэрэг эрх зүйн мэргэшүүлэх чиглэлийн  сургалтад хамрагдаж гэрчилгээ авсан. </w:t>
            </w:r>
          </w:p>
          <w:p w14:paraId="436F9FA0" w14:textId="29246887" w:rsidR="004616AF" w:rsidRPr="00FD0815" w:rsidRDefault="004616AF" w:rsidP="00816EC2">
            <w:pPr>
              <w:pStyle w:val="ListParagraph"/>
              <w:numPr>
                <w:ilvl w:val="0"/>
                <w:numId w:val="15"/>
              </w:numPr>
              <w:rPr>
                <w:rFonts w:cs="Arial"/>
                <w:b/>
                <w:bCs/>
                <w:szCs w:val="24"/>
              </w:rPr>
            </w:pPr>
            <w:bookmarkStart w:id="1" w:name="_GoBack"/>
            <w:bookmarkEnd w:id="1"/>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lastRenderedPageBreak/>
              <w:t>3.5</w:t>
            </w:r>
          </w:p>
        </w:tc>
        <w:tc>
          <w:tcPr>
            <w:tcW w:w="9101" w:type="dxa"/>
          </w:tcPr>
          <w:p w14:paraId="49BB67B8" w14:textId="688EE476" w:rsidR="004616AF" w:rsidRPr="00FD0815" w:rsidRDefault="004616AF" w:rsidP="00F62783">
            <w:pPr>
              <w:rPr>
                <w:rFonts w:cs="Arial"/>
                <w:b/>
                <w:bCs/>
                <w:szCs w:val="24"/>
              </w:rPr>
            </w:pPr>
            <w:r w:rsidRPr="00FD0815">
              <w:rPr>
                <w:rFonts w:cs="Arial"/>
                <w:b/>
                <w:bCs/>
                <w:szCs w:val="24"/>
              </w:rPr>
              <w:t>Мэргэжлийн холбоо, байгууллагын гишүүнчлэлийн талаар</w:t>
            </w:r>
          </w:p>
          <w:p w14:paraId="4CDF7BBA" w14:textId="77777777" w:rsidR="00610EDC" w:rsidRPr="00FD0815" w:rsidRDefault="00610EDC" w:rsidP="00F62783">
            <w:pPr>
              <w:rPr>
                <w:rFonts w:cs="Arial"/>
                <w:b/>
                <w:bCs/>
                <w:szCs w:val="24"/>
              </w:rPr>
            </w:pPr>
          </w:p>
          <w:p w14:paraId="3586E65F" w14:textId="18BFD5A5" w:rsidR="004616AF" w:rsidRPr="00FD0815" w:rsidRDefault="00836F05" w:rsidP="00F62783">
            <w:pPr>
              <w:rPr>
                <w:rFonts w:cs="Arial"/>
                <w:szCs w:val="24"/>
              </w:rPr>
            </w:pPr>
            <w:r>
              <w:rPr>
                <w:rFonts w:cs="Arial"/>
                <w:szCs w:val="24"/>
                <w:lang w:val="mn-MN"/>
              </w:rPr>
              <w:t xml:space="preserve">          </w:t>
            </w:r>
            <w:r w:rsidR="004616AF" w:rsidRPr="00FD0815">
              <w:rPr>
                <w:rFonts w:cs="Arial"/>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13408CE7" w14:textId="77777777" w:rsidR="004616AF" w:rsidRPr="00FD0815" w:rsidRDefault="004616AF" w:rsidP="00F62783">
            <w:pPr>
              <w:rPr>
                <w:rFonts w:cs="Arial"/>
                <w:szCs w:val="24"/>
              </w:rPr>
            </w:pPr>
            <w:r w:rsidRPr="00FD0815">
              <w:rPr>
                <w:rFonts w:cs="Arial"/>
                <w:szCs w:val="24"/>
              </w:rPr>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2E6A2AD9" w14:textId="77777777" w:rsidR="004616AF" w:rsidRPr="00FD0815" w:rsidRDefault="004616AF" w:rsidP="00F62783">
            <w:pPr>
              <w:rPr>
                <w:rFonts w:cs="Arial"/>
                <w:b/>
                <w:bCs/>
                <w:szCs w:val="24"/>
              </w:rPr>
            </w:pPr>
            <w:r w:rsidRPr="00FD0815">
              <w:rPr>
                <w:rFonts w:cs="Arial"/>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213BC23B" w14:textId="77777777" w:rsidR="002431DB" w:rsidRDefault="002431DB" w:rsidP="00F62783">
            <w:pPr>
              <w:rPr>
                <w:rFonts w:cs="Arial"/>
                <w:szCs w:val="24"/>
              </w:rPr>
            </w:pPr>
          </w:p>
          <w:p w14:paraId="232D5C7E" w14:textId="36F1C132" w:rsidR="002431DB" w:rsidRPr="00284D28" w:rsidRDefault="00284D28" w:rsidP="00F62783">
            <w:pPr>
              <w:rPr>
                <w:rFonts w:cs="Arial"/>
                <w:b/>
                <w:i/>
                <w:szCs w:val="24"/>
                <w:lang w:val="mn-MN"/>
              </w:rPr>
            </w:pPr>
            <w:r>
              <w:rPr>
                <w:rFonts w:cs="Arial"/>
                <w:szCs w:val="24"/>
                <w:lang w:val="mn-MN"/>
              </w:rPr>
              <w:t xml:space="preserve">              </w:t>
            </w:r>
            <w:r w:rsidR="002431DB" w:rsidRPr="00284D28">
              <w:rPr>
                <w:rFonts w:cs="Arial"/>
                <w:b/>
                <w:i/>
                <w:szCs w:val="24"/>
              </w:rPr>
              <w:t>Монголын Хуульчдын холбоо</w:t>
            </w:r>
            <w:r w:rsidR="002431DB" w:rsidRPr="00284D28">
              <w:rPr>
                <w:rFonts w:cs="Arial"/>
                <w:b/>
                <w:i/>
                <w:szCs w:val="24"/>
                <w:lang w:val="mn-MN"/>
              </w:rPr>
              <w:t>ны гишүүн</w:t>
            </w:r>
            <w:r w:rsidR="002431DB" w:rsidRPr="00284D28">
              <w:rPr>
                <w:rFonts w:cs="Arial"/>
                <w:b/>
                <w:i/>
                <w:szCs w:val="24"/>
              </w:rPr>
              <w:t>,</w:t>
            </w:r>
            <w:r w:rsidR="008C0503" w:rsidRPr="00284D28">
              <w:rPr>
                <w:rFonts w:cs="Arial"/>
                <w:b/>
                <w:i/>
                <w:szCs w:val="24"/>
                <w:lang w:val="mn-MN"/>
              </w:rPr>
              <w:t xml:space="preserve"> бусад хуульч статустай. </w:t>
            </w:r>
            <w:r w:rsidR="00C56FC4" w:rsidRPr="00C56FC4">
              <w:rPr>
                <w:rFonts w:cs="Arial"/>
                <w:i/>
                <w:szCs w:val="24"/>
                <w:lang w:val="mn-MN"/>
              </w:rPr>
              <w:t>Хуульчдийн нэгдсэн</w:t>
            </w:r>
            <w:r w:rsidR="00C56FC4">
              <w:rPr>
                <w:rFonts w:cs="Arial"/>
                <w:b/>
                <w:i/>
                <w:szCs w:val="24"/>
                <w:lang w:val="mn-MN"/>
              </w:rPr>
              <w:t xml:space="preserve"> </w:t>
            </w:r>
            <w:r w:rsidR="00C56FC4">
              <w:rPr>
                <w:rFonts w:eastAsia="Times New Roman" w:cs="Arial"/>
                <w:i/>
                <w:szCs w:val="24"/>
                <w:lang w:val="mn-MN"/>
              </w:rPr>
              <w:t>бүртгэлд 2013 оны 10 дугаар сарын 17-ны өдөр бүртгэгдэж “</w:t>
            </w:r>
            <w:r w:rsidR="00C56FC4" w:rsidRPr="0036182B">
              <w:rPr>
                <w:rFonts w:eastAsia="Times New Roman" w:cs="Arial"/>
                <w:i/>
                <w:szCs w:val="24"/>
                <w:lang w:val="mn-MN"/>
              </w:rPr>
              <w:t>хуульчийн мэргэжлийн үйл ажиллагаа эрхлэх</w:t>
            </w:r>
            <w:r w:rsidR="00C56FC4">
              <w:rPr>
                <w:rFonts w:eastAsia="Times New Roman" w:cs="Arial"/>
                <w:i/>
                <w:szCs w:val="24"/>
                <w:lang w:val="mn-MN"/>
              </w:rPr>
              <w:t xml:space="preserve">  </w:t>
            </w:r>
            <w:r w:rsidR="00C56FC4" w:rsidRPr="0036182B">
              <w:rPr>
                <w:rStyle w:val="Strong"/>
                <w:b w:val="0"/>
                <w:i/>
              </w:rPr>
              <w:t>0476</w:t>
            </w:r>
            <w:r w:rsidR="00C56FC4" w:rsidRPr="0036182B">
              <w:rPr>
                <w:rStyle w:val="Strong"/>
                <w:b w:val="0"/>
                <w:i/>
                <w:lang w:val="mn-MN"/>
              </w:rPr>
              <w:t xml:space="preserve"> дугаартай</w:t>
            </w:r>
            <w:r w:rsidR="00C56FC4">
              <w:rPr>
                <w:rStyle w:val="Strong"/>
                <w:b w:val="0"/>
                <w:i/>
                <w:lang w:val="mn-MN"/>
              </w:rPr>
              <w:t xml:space="preserve"> гэрчилгээ олгогдсон, мөн сарын </w:t>
            </w:r>
            <w:r w:rsidR="00C56FC4">
              <w:rPr>
                <w:rFonts w:eastAsia="Times New Roman" w:cs="Arial"/>
                <w:i/>
                <w:szCs w:val="24"/>
                <w:lang w:val="mn-MN"/>
              </w:rPr>
              <w:t xml:space="preserve">19-ний өдөр </w:t>
            </w:r>
            <w:r w:rsidR="00C56FC4" w:rsidRPr="0036182B">
              <w:rPr>
                <w:rFonts w:eastAsia="Times New Roman" w:cs="Arial"/>
                <w:i/>
                <w:szCs w:val="24"/>
                <w:lang w:val="mn-MN"/>
              </w:rPr>
              <w:t>Хуу</w:t>
            </w:r>
            <w:r w:rsidR="00C56FC4">
              <w:rPr>
                <w:rFonts w:eastAsia="Times New Roman" w:cs="Arial"/>
                <w:i/>
                <w:szCs w:val="24"/>
                <w:lang w:val="mn-MN"/>
              </w:rPr>
              <w:t>льчдын холбоонд тангараг өргөсөн.</w:t>
            </w:r>
          </w:p>
          <w:p w14:paraId="330A669C" w14:textId="3B4FDB59" w:rsidR="002431DB" w:rsidRPr="00FD0815" w:rsidRDefault="002431DB" w:rsidP="002431DB">
            <w:pPr>
              <w:rPr>
                <w:rFonts w:cs="Arial"/>
                <w:b/>
                <w:bCs/>
                <w:szCs w:val="24"/>
              </w:rPr>
            </w:pP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54131A4E" w14:textId="4BD3911B" w:rsidR="004616AF" w:rsidRPr="00FD0815" w:rsidRDefault="00FC4195" w:rsidP="00F62783">
            <w:pPr>
              <w:rPr>
                <w:rFonts w:cs="Arial"/>
                <w:b/>
                <w:bCs/>
                <w:szCs w:val="24"/>
              </w:rPr>
            </w:pPr>
            <w:r w:rsidRPr="00FD0815">
              <w:rPr>
                <w:rFonts w:cs="Arial"/>
                <w:b/>
                <w:bCs/>
                <w:szCs w:val="24"/>
              </w:rPr>
              <w:t>Байгаа бол х</w:t>
            </w:r>
            <w:r w:rsidR="004616AF" w:rsidRPr="00FD0815">
              <w:rPr>
                <w:rFonts w:cs="Arial"/>
                <w:b/>
                <w:bCs/>
                <w:szCs w:val="24"/>
              </w:rPr>
              <w:t>эвлүүлсэн бүтээл болон олон нийтэд өгсөн мэдээлэл</w:t>
            </w:r>
          </w:p>
          <w:p w14:paraId="229036B9" w14:textId="77777777" w:rsidR="00610EDC" w:rsidRPr="00FD0815" w:rsidRDefault="00610EDC" w:rsidP="00F62783">
            <w:pPr>
              <w:rPr>
                <w:rFonts w:cs="Arial"/>
                <w:b/>
                <w:bCs/>
                <w:szCs w:val="24"/>
              </w:rPr>
            </w:pPr>
          </w:p>
          <w:p w14:paraId="62381C3B" w14:textId="73BFB707" w:rsidR="00610EDC" w:rsidRPr="00FD0815" w:rsidRDefault="004616AF" w:rsidP="00F62783">
            <w:pPr>
              <w:ind w:firstLine="717"/>
              <w:rPr>
                <w:rFonts w:cs="Arial"/>
                <w:szCs w:val="24"/>
              </w:rPr>
            </w:pPr>
            <w:r w:rsidRPr="00FD0815">
              <w:rPr>
                <w:rFonts w:cs="Arial"/>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01662E56" w14:textId="77777777" w:rsidR="00D93DD5" w:rsidRPr="00FD0815" w:rsidRDefault="00D93DD5" w:rsidP="00F62783">
            <w:pPr>
              <w:ind w:firstLine="717"/>
              <w:rPr>
                <w:rFonts w:cs="Arial"/>
                <w:szCs w:val="24"/>
              </w:rPr>
            </w:pPr>
          </w:p>
          <w:p w14:paraId="48E56A8F" w14:textId="78F58468" w:rsidR="00610EDC" w:rsidRPr="00FD0815" w:rsidRDefault="004616AF" w:rsidP="00F62783">
            <w:pPr>
              <w:ind w:firstLine="717"/>
              <w:rPr>
                <w:rFonts w:cs="Arial"/>
                <w:szCs w:val="24"/>
              </w:rPr>
            </w:pPr>
            <w:r w:rsidRPr="00FD0815">
              <w:rPr>
                <w:rFonts w:cs="Arial"/>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480C41EE" w14:textId="77777777" w:rsidR="00D93DD5" w:rsidRPr="00FD0815" w:rsidRDefault="00D93DD5" w:rsidP="00F62783">
            <w:pPr>
              <w:ind w:firstLine="717"/>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r w:rsidRPr="00FD0815">
              <w:rPr>
                <w:rFonts w:cs="Arial"/>
                <w:b/>
                <w:bCs/>
                <w:szCs w:val="24"/>
              </w:rPr>
              <w:t>Жич:</w:t>
            </w:r>
            <w:r w:rsidRPr="00FD0815">
              <w:rPr>
                <w:rFonts w:cs="Arial"/>
                <w:szCs w:val="24"/>
              </w:rPr>
              <w:t xml:space="preserve"> Дээр дурдсан материал тус бүрээс нэгийг хавсаргах бөгөөд боломжтой бол цахимаар үзэх линкийг тусгана.</w:t>
            </w: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2E873F8B" w14:textId="2C9EA5FD" w:rsidR="00D51C03" w:rsidRPr="009504C1" w:rsidRDefault="00D51C03" w:rsidP="00AE7A6D">
            <w:pPr>
              <w:pStyle w:val="ListParagraph"/>
              <w:numPr>
                <w:ilvl w:val="0"/>
                <w:numId w:val="16"/>
              </w:numPr>
              <w:spacing w:before="100" w:beforeAutospacing="1" w:after="100" w:afterAutospacing="1"/>
              <w:outlineLvl w:val="1"/>
              <w:rPr>
                <w:rFonts w:eastAsia="Times New Roman" w:cs="Arial"/>
                <w:bCs/>
                <w:szCs w:val="36"/>
              </w:rPr>
            </w:pPr>
            <w:r w:rsidRPr="009504C1">
              <w:rPr>
                <w:rFonts w:eastAsia="Times New Roman" w:cs="Arial"/>
                <w:bCs/>
                <w:szCs w:val="36"/>
                <w:lang w:val="mn-MN"/>
              </w:rPr>
              <w:t xml:space="preserve">Нээлттэй нийгэм форум-аас 2021 оны 03 дугаар сарын 18-ны өдөр зохион байгуулсан Эрүүдэн шүүхээс урьдчилан сэргийлэх үндэсний тогтолцоог бэхжүүлэх нь  цахим хэлэлцүүлэгт зочиноор уригдан оролцож хууль дахь хийдэл бүхий зохицуулалтыг залруулах, хүний эрх, харилцах ур чадвар, </w:t>
            </w:r>
            <w:r w:rsidRPr="009504C1">
              <w:rPr>
                <w:rFonts w:eastAsia="Times New Roman" w:cs="Arial"/>
                <w:bCs/>
                <w:szCs w:val="36"/>
                <w:lang w:val="mn-MN"/>
              </w:rPr>
              <w:lastRenderedPageBreak/>
              <w:t xml:space="preserve">сэтгэл судлалын сургалтын төлөвлөгөөг боловсруулах, хууль сахиулах, эрүүл мэндийн салбарын боловсон хүчин бэлтгэх сургуулийн хөтөлбөрт тусгуулах, хүний эрхийн мэдлэг олгох сургалтыг </w:t>
            </w:r>
            <w:r w:rsidR="009504C1" w:rsidRPr="009504C1">
              <w:rPr>
                <w:rFonts w:eastAsia="Times New Roman" w:cs="Arial"/>
                <w:bCs/>
                <w:szCs w:val="36"/>
                <w:lang w:val="mn-MN"/>
              </w:rPr>
              <w:t>10 жилийн сургуулийн сургалтын хөтөлбөрт тусгуулах. Эрхээ м</w:t>
            </w:r>
            <w:r w:rsidR="00F03B91">
              <w:rPr>
                <w:rFonts w:eastAsia="Times New Roman" w:cs="Arial"/>
                <w:bCs/>
                <w:szCs w:val="36"/>
                <w:lang w:val="mn-MN"/>
              </w:rPr>
              <w:t>эддэг иргэн эрхээ хамгаалж чадна гэсэн агуулга</w:t>
            </w:r>
            <w:r w:rsidR="009504C1" w:rsidRPr="009504C1">
              <w:rPr>
                <w:rFonts w:eastAsia="Times New Roman" w:cs="Arial"/>
                <w:bCs/>
                <w:szCs w:val="36"/>
                <w:lang w:val="mn-MN"/>
              </w:rPr>
              <w:t xml:space="preserve"> </w:t>
            </w:r>
            <w:r w:rsidR="00F03B91">
              <w:rPr>
                <w:rFonts w:eastAsia="Times New Roman" w:cs="Arial"/>
                <w:bCs/>
                <w:szCs w:val="36"/>
                <w:lang w:val="mn-MN"/>
              </w:rPr>
              <w:t xml:space="preserve">бүхий </w:t>
            </w:r>
            <w:r w:rsidR="009504C1" w:rsidRPr="009504C1">
              <w:rPr>
                <w:rFonts w:eastAsia="Times New Roman" w:cs="Arial"/>
                <w:bCs/>
                <w:szCs w:val="36"/>
                <w:lang w:val="mn-MN"/>
              </w:rPr>
              <w:t xml:space="preserve">мэдээлэл хийсэн. </w:t>
            </w:r>
          </w:p>
          <w:p w14:paraId="6462576D" w14:textId="58830C9F" w:rsidR="0014256C" w:rsidRPr="00A92F78" w:rsidRDefault="00883359" w:rsidP="00AE7A6D">
            <w:pPr>
              <w:pStyle w:val="ListParagraph"/>
              <w:numPr>
                <w:ilvl w:val="0"/>
                <w:numId w:val="16"/>
              </w:numPr>
              <w:spacing w:before="100" w:beforeAutospacing="1" w:after="100" w:afterAutospacing="1"/>
              <w:outlineLvl w:val="1"/>
              <w:rPr>
                <w:rFonts w:eastAsia="Times New Roman" w:cs="Arial"/>
                <w:b/>
                <w:bCs/>
                <w:szCs w:val="36"/>
              </w:rPr>
            </w:pPr>
            <w:r w:rsidRPr="0014256C">
              <w:rPr>
                <w:rFonts w:eastAsia="Times New Roman" w:cs="Arial"/>
                <w:szCs w:val="24"/>
                <w:lang w:val="mn-MN"/>
              </w:rPr>
              <w:t>Монгол улсын Үндсэн хууль зөрчсөн хэм хэмжээг илрүүлэх, нийтийн ашиг сонирхолыг хамгаалах, хуулийг нэг мөр ойл</w:t>
            </w:r>
            <w:r w:rsidR="00C56214" w:rsidRPr="0014256C">
              <w:rPr>
                <w:rFonts w:eastAsia="Times New Roman" w:cs="Arial"/>
                <w:szCs w:val="24"/>
                <w:lang w:val="mn-MN"/>
              </w:rPr>
              <w:t>гох, хэрэглэх асуудалд П</w:t>
            </w:r>
            <w:r w:rsidRPr="0014256C">
              <w:rPr>
                <w:rFonts w:eastAsia="Times New Roman" w:cs="Arial"/>
                <w:szCs w:val="24"/>
                <w:lang w:val="mn-MN"/>
              </w:rPr>
              <w:t>рокурорын байгууллагын гүйцэтгэх үүрэг</w:t>
            </w:r>
            <w:r w:rsidR="00C56214" w:rsidRPr="0014256C">
              <w:rPr>
                <w:rFonts w:eastAsia="Times New Roman" w:cs="Arial"/>
                <w:szCs w:val="24"/>
                <w:lang w:val="mn-MN"/>
              </w:rPr>
              <w:t xml:space="preserve"> сэдвээр</w:t>
            </w:r>
            <w:r w:rsidRPr="0014256C">
              <w:rPr>
                <w:rFonts w:eastAsia="Times New Roman" w:cs="Arial"/>
                <w:szCs w:val="24"/>
                <w:lang w:val="mn-MN"/>
              </w:rPr>
              <w:t xml:space="preserve"> илтгэл бичсэн. Шударгага ёс сэтгүүл</w:t>
            </w:r>
            <w:r w:rsidR="00BD50A3">
              <w:rPr>
                <w:rFonts w:eastAsia="Times New Roman" w:cs="Arial"/>
                <w:szCs w:val="24"/>
                <w:lang w:val="mn-MN"/>
              </w:rPr>
              <w:t xml:space="preserve">ийн </w:t>
            </w:r>
            <w:r w:rsidRPr="0014256C">
              <w:rPr>
                <w:rFonts w:eastAsia="Times New Roman" w:cs="Arial"/>
                <w:szCs w:val="24"/>
                <w:lang w:val="mn-MN"/>
              </w:rPr>
              <w:t>2020 оны №20</w:t>
            </w:r>
            <w:r w:rsidR="00AE7A6D">
              <w:rPr>
                <w:rFonts w:eastAsia="Times New Roman" w:cs="Arial"/>
                <w:szCs w:val="24"/>
                <w:lang w:val="mn-MN"/>
              </w:rPr>
              <w:t>.</w:t>
            </w:r>
            <w:r w:rsidRPr="0014256C">
              <w:rPr>
                <w:rFonts w:eastAsia="Times New Roman" w:cs="Arial"/>
                <w:szCs w:val="24"/>
                <w:lang w:val="mn-MN"/>
              </w:rPr>
              <w:t xml:space="preserve"> 18-29 дүгээр талд  </w:t>
            </w:r>
          </w:p>
          <w:p w14:paraId="4CE3C4DB" w14:textId="31187D14" w:rsidR="00A92F78" w:rsidRPr="001F5F22" w:rsidRDefault="00BD50A3" w:rsidP="001F5F22">
            <w:pPr>
              <w:pStyle w:val="ListParagraph"/>
              <w:numPr>
                <w:ilvl w:val="0"/>
                <w:numId w:val="16"/>
              </w:numPr>
              <w:spacing w:before="100" w:beforeAutospacing="1" w:after="100" w:afterAutospacing="1"/>
              <w:outlineLvl w:val="1"/>
              <w:rPr>
                <w:rFonts w:eastAsia="Times New Roman" w:cs="Arial"/>
                <w:szCs w:val="24"/>
                <w:lang w:val="mn-MN"/>
              </w:rPr>
            </w:pPr>
            <w:r>
              <w:rPr>
                <w:rFonts w:eastAsia="Times New Roman" w:cs="Arial"/>
                <w:bCs/>
                <w:szCs w:val="24"/>
                <w:lang w:val="mn-MN"/>
              </w:rPr>
              <w:t>2021.02.05 өдөр</w:t>
            </w:r>
            <w:r>
              <w:rPr>
                <w:rFonts w:eastAsia="Times New Roman" w:cs="Arial"/>
                <w:szCs w:val="24"/>
                <w:lang w:val="mn-MN"/>
              </w:rPr>
              <w:t xml:space="preserve"> </w:t>
            </w:r>
            <w:r w:rsidR="00A92F78">
              <w:rPr>
                <w:rFonts w:eastAsia="Times New Roman" w:cs="Arial"/>
                <w:szCs w:val="24"/>
                <w:lang w:val="mn-MN"/>
              </w:rPr>
              <w:t>Ц</w:t>
            </w:r>
            <w:r>
              <w:rPr>
                <w:rFonts w:eastAsia="Times New Roman" w:cs="Arial"/>
                <w:szCs w:val="24"/>
                <w:lang w:val="mn-MN"/>
              </w:rPr>
              <w:t xml:space="preserve">агдаагийн ерөнхий газраас </w:t>
            </w:r>
            <w:r w:rsidR="00C63257">
              <w:rPr>
                <w:rFonts w:eastAsia="Times New Roman" w:cs="Arial"/>
                <w:szCs w:val="24"/>
                <w:lang w:val="mn-MN"/>
              </w:rPr>
              <w:t>зохи</w:t>
            </w:r>
            <w:r w:rsidR="001F5F22">
              <w:rPr>
                <w:rFonts w:eastAsia="Times New Roman" w:cs="Arial"/>
                <w:szCs w:val="24"/>
                <w:lang w:val="mn-MN"/>
              </w:rPr>
              <w:t>о</w:t>
            </w:r>
            <w:r w:rsidR="00C63257">
              <w:rPr>
                <w:rFonts w:eastAsia="Times New Roman" w:cs="Arial"/>
                <w:szCs w:val="24"/>
                <w:lang w:val="mn-MN"/>
              </w:rPr>
              <w:t xml:space="preserve">н байгуулсан </w:t>
            </w:r>
            <w:r w:rsidR="001F5F22" w:rsidRPr="001F5F22">
              <w:rPr>
                <w:rFonts w:eastAsia="Times New Roman" w:cs="Arial"/>
                <w:szCs w:val="24"/>
                <w:lang w:val="mn-MN"/>
              </w:rPr>
              <w:t>Цагдаа, дотоодын цэргийн удирдах ажилтны зөвлөгөөн</w:t>
            </w:r>
            <w:r w:rsidR="001F5F22">
              <w:rPr>
                <w:rFonts w:eastAsia="Times New Roman" w:cs="Arial"/>
                <w:szCs w:val="24"/>
                <w:lang w:val="mn-MN"/>
              </w:rPr>
              <w:t>д оролцож гэмт</w:t>
            </w:r>
            <w:r w:rsidR="001F5F22" w:rsidRPr="001F5F22">
              <w:rPr>
                <w:rFonts w:eastAsia="Times New Roman" w:cs="Arial"/>
                <w:bCs/>
                <w:szCs w:val="24"/>
                <w:lang w:val="mn-MN"/>
              </w:rPr>
              <w:t xml:space="preserve"> шийдвэрлэлт, гэмт хэрэг үйлдэгдэж байгаа шалтгаан нөхцөл сэдвээр</w:t>
            </w:r>
            <w:r w:rsidR="001F5F22">
              <w:rPr>
                <w:rFonts w:eastAsia="Times New Roman" w:cs="Arial"/>
                <w:bCs/>
                <w:szCs w:val="24"/>
                <w:lang w:val="mn-MN"/>
              </w:rPr>
              <w:t xml:space="preserve"> илтгэл тавьсан. </w:t>
            </w:r>
          </w:p>
          <w:p w14:paraId="79138E8F" w14:textId="03805357" w:rsidR="00AE7A6D" w:rsidRDefault="0014256C" w:rsidP="00AE7A6D">
            <w:pPr>
              <w:pStyle w:val="ListParagraph"/>
              <w:numPr>
                <w:ilvl w:val="0"/>
                <w:numId w:val="16"/>
              </w:numPr>
              <w:spacing w:before="100" w:beforeAutospacing="1" w:after="100" w:afterAutospacing="1"/>
              <w:outlineLvl w:val="1"/>
              <w:rPr>
                <w:rFonts w:eastAsia="Times New Roman" w:cs="Arial"/>
                <w:bCs/>
                <w:szCs w:val="36"/>
                <w:lang w:val="mn-MN"/>
              </w:rPr>
            </w:pPr>
            <w:r w:rsidRPr="0014256C">
              <w:rPr>
                <w:rFonts w:eastAsia="Times New Roman" w:cs="Arial"/>
                <w:bCs/>
                <w:szCs w:val="36"/>
              </w:rPr>
              <w:t xml:space="preserve">Авлигын гэмт хэргийг мөрдөн шалгахад тулгарч буй хүндрэл бэрхшээл, Олон нийтийн итгэлийг олох нь гэсэн хэсгээс бүрдэх илтгэлийг </w:t>
            </w:r>
            <w:r w:rsidRPr="0014256C">
              <w:rPr>
                <w:rFonts w:eastAsia="Times New Roman" w:cs="Arial"/>
                <w:bCs/>
                <w:szCs w:val="36"/>
                <w:lang w:val="mn-MN"/>
              </w:rPr>
              <w:t xml:space="preserve">2019 оны 12 дугаар сарын </w:t>
            </w:r>
            <w:r w:rsidR="00BD50A3">
              <w:rPr>
                <w:rFonts w:eastAsia="Times New Roman" w:cs="Arial"/>
                <w:bCs/>
                <w:szCs w:val="36"/>
                <w:lang w:val="mn-MN"/>
              </w:rPr>
              <w:t>09-ний</w:t>
            </w:r>
            <w:r w:rsidRPr="0014256C">
              <w:rPr>
                <w:rFonts w:eastAsia="Times New Roman" w:cs="Arial"/>
                <w:bCs/>
                <w:szCs w:val="36"/>
                <w:lang w:val="mn-MN"/>
              </w:rPr>
              <w:t xml:space="preserve"> өдөр зохион байгуулагдсан “ШУДАРГА БАЙДАЛ БА ОЛОН НИЙТИЙН ИТГЭЛ” хуулийн байгууллагуудын нэгдсэн</w:t>
            </w:r>
            <w:r>
              <w:rPr>
                <w:rFonts w:eastAsia="Times New Roman" w:cs="Arial"/>
                <w:bCs/>
                <w:szCs w:val="36"/>
                <w:lang w:val="mn-MN"/>
              </w:rPr>
              <w:t xml:space="preserve"> </w:t>
            </w:r>
            <w:r w:rsidRPr="0014256C">
              <w:rPr>
                <w:rFonts w:eastAsia="Times New Roman" w:cs="Arial"/>
                <w:bCs/>
                <w:szCs w:val="36"/>
                <w:lang w:val="mn-MN"/>
              </w:rPr>
              <w:t xml:space="preserve">зөвлөгөөн </w:t>
            </w:r>
            <w:r>
              <w:rPr>
                <w:rFonts w:eastAsia="Times New Roman" w:cs="Arial"/>
                <w:bCs/>
                <w:szCs w:val="36"/>
                <w:lang w:val="mn-MN"/>
              </w:rPr>
              <w:t xml:space="preserve">дээр хэлэлцүүлсэн. </w:t>
            </w:r>
            <w:r w:rsidRPr="0014256C">
              <w:rPr>
                <w:rFonts w:eastAsia="Times New Roman" w:cs="Arial"/>
                <w:bCs/>
                <w:szCs w:val="36"/>
                <w:lang w:val="mn-MN"/>
              </w:rPr>
              <w:t xml:space="preserve"> </w:t>
            </w:r>
            <w:r>
              <w:rPr>
                <w:rFonts w:eastAsia="Times New Roman" w:cs="Arial"/>
                <w:bCs/>
                <w:szCs w:val="36"/>
                <w:lang w:val="mn-MN"/>
              </w:rPr>
              <w:t>Шударга ёс</w:t>
            </w:r>
            <w:r w:rsidR="00BD50A3">
              <w:rPr>
                <w:rFonts w:eastAsia="Times New Roman" w:cs="Arial"/>
                <w:bCs/>
                <w:szCs w:val="36"/>
                <w:lang w:val="mn-MN"/>
              </w:rPr>
              <w:t xml:space="preserve"> сэтгүүлийн</w:t>
            </w:r>
            <w:r>
              <w:rPr>
                <w:rFonts w:eastAsia="Times New Roman" w:cs="Arial"/>
                <w:bCs/>
                <w:szCs w:val="36"/>
                <w:lang w:val="mn-MN"/>
              </w:rPr>
              <w:t xml:space="preserve"> 2020 он</w:t>
            </w:r>
            <w:r w:rsidR="00BD50A3">
              <w:rPr>
                <w:rFonts w:eastAsia="Times New Roman" w:cs="Arial"/>
                <w:bCs/>
                <w:szCs w:val="36"/>
                <w:lang w:val="mn-MN"/>
              </w:rPr>
              <w:t>ы</w:t>
            </w:r>
            <w:r>
              <w:rPr>
                <w:rFonts w:eastAsia="Times New Roman" w:cs="Arial"/>
                <w:bCs/>
                <w:szCs w:val="36"/>
                <w:lang w:val="mn-MN"/>
              </w:rPr>
              <w:t xml:space="preserve"> 19 дугаарт хэвлэгдсэн. </w:t>
            </w:r>
          </w:p>
          <w:p w14:paraId="5ED8BFA1" w14:textId="04C46926" w:rsidR="0014256C" w:rsidRPr="0014256C" w:rsidRDefault="00AE6A17" w:rsidP="00AE7A6D">
            <w:pPr>
              <w:pStyle w:val="ListParagraph"/>
              <w:spacing w:before="100" w:beforeAutospacing="1" w:after="100" w:afterAutospacing="1"/>
              <w:outlineLvl w:val="1"/>
              <w:rPr>
                <w:rFonts w:eastAsia="Times New Roman" w:cs="Arial"/>
                <w:bCs/>
                <w:szCs w:val="36"/>
                <w:lang w:val="mn-MN"/>
              </w:rPr>
            </w:pPr>
            <w:hyperlink r:id="rId11" w:history="1">
              <w:r w:rsidR="00AE7A6D" w:rsidRPr="00977F14">
                <w:rPr>
                  <w:rStyle w:val="Hyperlink"/>
                  <w:rFonts w:eastAsia="Times New Roman" w:cs="Arial"/>
                  <w:bCs/>
                  <w:szCs w:val="36"/>
                  <w:lang w:val="mn-MN"/>
                </w:rPr>
                <w:t>www.iaac.mn/category/shudarga-yos-setguul?menu=242</w:t>
              </w:r>
            </w:hyperlink>
            <w:r w:rsidR="00AE7A6D">
              <w:rPr>
                <w:rFonts w:eastAsia="Times New Roman" w:cs="Arial"/>
                <w:bCs/>
                <w:szCs w:val="36"/>
                <w:lang w:val="mn-MN"/>
              </w:rPr>
              <w:t xml:space="preserve"> үзэх боломжтой.</w:t>
            </w:r>
          </w:p>
          <w:p w14:paraId="374BA523" w14:textId="162AA9ED" w:rsidR="00AE7A6D" w:rsidRPr="00AE7A6D" w:rsidRDefault="00BD50A3" w:rsidP="00AE7A6D">
            <w:pPr>
              <w:pStyle w:val="ListParagraph"/>
              <w:numPr>
                <w:ilvl w:val="0"/>
                <w:numId w:val="16"/>
              </w:numPr>
              <w:spacing w:before="100" w:beforeAutospacing="1" w:after="100" w:afterAutospacing="1"/>
              <w:outlineLvl w:val="1"/>
              <w:rPr>
                <w:rFonts w:eastAsia="Times New Roman" w:cs="Arial"/>
                <w:b/>
                <w:bCs/>
                <w:szCs w:val="36"/>
              </w:rPr>
            </w:pPr>
            <w:r>
              <w:rPr>
                <w:lang w:val="mn-MN"/>
              </w:rPr>
              <w:t xml:space="preserve">2018 онд </w:t>
            </w:r>
            <w:r w:rsidR="00AE7A6D">
              <w:t>Азийн хөгжлийн банкны санхүүжилтээр “Монгол Улс дахь авлигатай тэмцэх тогтолцоог бэхжүүлэх нь</w:t>
            </w:r>
            <w:r w:rsidR="00AE7A6D">
              <w:rPr>
                <w:lang w:val="mn-MN"/>
              </w:rPr>
              <w:t xml:space="preserve">” төслийн нээлтийн ажиллагаан </w:t>
            </w:r>
            <w:r w:rsidR="00AE7A6D" w:rsidRPr="00AE7A6D">
              <w:rPr>
                <w:lang w:val="mn-MN"/>
              </w:rPr>
              <w:t>Улс төрд нөлөөллөө тогтоосон эрхмүүд ямар ч хэргийг яаж ийгээд хаацайлж байна</w:t>
            </w:r>
            <w:r w:rsidR="00AE7A6D">
              <w:rPr>
                <w:lang w:val="mn-MN"/>
              </w:rPr>
              <w:t xml:space="preserve"> нэртэйгээр</w:t>
            </w:r>
            <w:r>
              <w:rPr>
                <w:lang w:val="mn-MN"/>
              </w:rPr>
              <w:t xml:space="preserve"> нээлийн үг хэлсэн</w:t>
            </w:r>
          </w:p>
          <w:p w14:paraId="5149654C" w14:textId="2885FD1A" w:rsidR="0014256C" w:rsidRPr="0014256C" w:rsidRDefault="00AE7A6D" w:rsidP="00AE7A6D">
            <w:pPr>
              <w:pStyle w:val="ListParagraph"/>
              <w:spacing w:before="100" w:beforeAutospacing="1" w:after="100" w:afterAutospacing="1"/>
              <w:outlineLvl w:val="1"/>
              <w:rPr>
                <w:rFonts w:eastAsia="Times New Roman" w:cs="Arial"/>
                <w:b/>
                <w:bCs/>
                <w:szCs w:val="36"/>
              </w:rPr>
            </w:pPr>
            <w:r>
              <w:rPr>
                <w:lang w:val="mn-MN"/>
              </w:rPr>
              <w:t xml:space="preserve"> </w:t>
            </w:r>
            <w:hyperlink r:id="rId12" w:history="1">
              <w:r w:rsidRPr="00977F14">
                <w:rPr>
                  <w:rStyle w:val="Hyperlink"/>
                  <w:lang w:val="mn-MN"/>
                </w:rPr>
                <w:t>https://www.iaac.mn/news/chjargalbaatar-uls-turd-nuluulluu-togtooson-erkhmuud-yamar-ch-khergiig-yaaj-iigeed-khaatsailj-baina</w:t>
              </w:r>
            </w:hyperlink>
            <w:r>
              <w:rPr>
                <w:lang w:val="mn-MN"/>
              </w:rPr>
              <w:t xml:space="preserve"> нийтлэгдсэн. </w:t>
            </w:r>
          </w:p>
          <w:p w14:paraId="30ACB81E" w14:textId="648FD399" w:rsidR="00341AD2" w:rsidRDefault="0014256C" w:rsidP="00341AD2">
            <w:pPr>
              <w:pStyle w:val="ListParagraph"/>
              <w:numPr>
                <w:ilvl w:val="0"/>
                <w:numId w:val="16"/>
              </w:numPr>
              <w:spacing w:before="100" w:beforeAutospacing="1" w:after="100" w:afterAutospacing="1"/>
              <w:outlineLvl w:val="1"/>
              <w:rPr>
                <w:rFonts w:eastAsia="Times New Roman" w:cs="Arial"/>
                <w:szCs w:val="24"/>
                <w:lang w:val="mn-MN"/>
              </w:rPr>
            </w:pPr>
            <w:r w:rsidRPr="0014256C">
              <w:rPr>
                <w:rFonts w:eastAsia="Times New Roman" w:cs="Arial"/>
                <w:b/>
                <w:bCs/>
                <w:szCs w:val="36"/>
              </w:rPr>
              <w:t>Ч.Жаргалбаатар: Томоохон хэргүүдийн цаана улс</w:t>
            </w:r>
            <w:r w:rsidR="00BD50A3">
              <w:rPr>
                <w:rFonts w:eastAsia="Times New Roman" w:cs="Arial"/>
                <w:b/>
                <w:bCs/>
                <w:szCs w:val="36"/>
                <w:lang w:val="mn-MN"/>
              </w:rPr>
              <w:t xml:space="preserve"> </w:t>
            </w:r>
            <w:r w:rsidRPr="0014256C">
              <w:rPr>
                <w:rFonts w:eastAsia="Times New Roman" w:cs="Arial"/>
                <w:b/>
                <w:bCs/>
                <w:szCs w:val="36"/>
              </w:rPr>
              <w:t xml:space="preserve">төрчдийн эрх ашиг шингэсэн байх нь элбэг </w:t>
            </w:r>
            <w:r>
              <w:rPr>
                <w:rFonts w:eastAsia="Times New Roman" w:cs="Arial"/>
                <w:b/>
                <w:bCs/>
                <w:szCs w:val="36"/>
                <w:lang w:val="mn-MN"/>
              </w:rPr>
              <w:t xml:space="preserve">нэртэй ярилцлага нийтлэгдсэн.  </w:t>
            </w:r>
            <w:hyperlink r:id="rId13" w:history="1">
              <w:r w:rsidRPr="00977F14">
                <w:rPr>
                  <w:rStyle w:val="Hyperlink"/>
                  <w:rFonts w:eastAsia="Times New Roman" w:cs="Arial"/>
                  <w:szCs w:val="24"/>
                  <w:lang w:val="mn-MN"/>
                </w:rPr>
                <w:t>https://www.iaac.mn/news/chjargalbaatar-tomookhon-kherguudiin-tsaana-ulsturchdiin-erkh-ashig-shingesen-baikh-ni-elbeg</w:t>
              </w:r>
            </w:hyperlink>
            <w:r>
              <w:rPr>
                <w:rFonts w:eastAsia="Times New Roman" w:cs="Arial"/>
                <w:szCs w:val="24"/>
                <w:lang w:val="mn-MN"/>
              </w:rPr>
              <w:t xml:space="preserve"> </w:t>
            </w:r>
          </w:p>
          <w:p w14:paraId="521DA431" w14:textId="50FBBE57" w:rsidR="009B3BE0" w:rsidRDefault="00BD50A3" w:rsidP="009B3BE0">
            <w:pPr>
              <w:pStyle w:val="ListParagraph"/>
              <w:numPr>
                <w:ilvl w:val="0"/>
                <w:numId w:val="16"/>
              </w:numPr>
              <w:spacing w:before="100" w:beforeAutospacing="1" w:after="100" w:afterAutospacing="1"/>
              <w:outlineLvl w:val="1"/>
              <w:rPr>
                <w:rFonts w:eastAsia="Times New Roman" w:cs="Arial"/>
                <w:szCs w:val="24"/>
                <w:lang w:val="mn-MN"/>
              </w:rPr>
            </w:pPr>
            <w:r>
              <w:rPr>
                <w:rFonts w:cs="Arial"/>
                <w:szCs w:val="24"/>
                <w:lang w:val="mn-MN"/>
              </w:rPr>
              <w:t>2019 оны 06 дугаар сарын 09-ий</w:t>
            </w:r>
            <w:r w:rsidR="0085030E">
              <w:rPr>
                <w:rFonts w:cs="Arial"/>
                <w:szCs w:val="24"/>
                <w:lang w:val="mn-MN"/>
              </w:rPr>
              <w:t xml:space="preserve"> өдөр Тагнуулын ерөнхий газар, Мөрдөн</w:t>
            </w:r>
            <w:r w:rsidR="004E6FE3">
              <w:rPr>
                <w:rFonts w:cs="Arial"/>
                <w:szCs w:val="24"/>
                <w:lang w:val="mn-MN"/>
              </w:rPr>
              <w:t xml:space="preserve"> шалгах газраас</w:t>
            </w:r>
            <w:r w:rsidR="0085030E">
              <w:rPr>
                <w:rFonts w:cs="Arial"/>
                <w:szCs w:val="24"/>
                <w:lang w:val="mn-MN"/>
              </w:rPr>
              <w:t xml:space="preserve"> зохион байгуулсан  хэлэлцүүүлэг. </w:t>
            </w:r>
            <w:r>
              <w:rPr>
                <w:rFonts w:cs="Arial"/>
                <w:szCs w:val="24"/>
                <w:lang w:val="mn-MN"/>
              </w:rPr>
              <w:t>Монгол У</w:t>
            </w:r>
            <w:r w:rsidRPr="00341AD2">
              <w:rPr>
                <w:rFonts w:cs="Arial"/>
                <w:szCs w:val="24"/>
                <w:lang w:val="mn-MN"/>
              </w:rPr>
              <w:t xml:space="preserve">лсын хилээр барааг хууль бусаар нэвтрүүлэх гэмт үйлдлийг </w:t>
            </w:r>
            <w:r w:rsidRPr="00341AD2">
              <w:rPr>
                <w:rFonts w:cs="Arial"/>
                <w:color w:val="333333"/>
                <w:szCs w:val="24"/>
              </w:rPr>
              <w:t>бүрэн илрүүлэх</w:t>
            </w:r>
            <w:r w:rsidR="00341AD2" w:rsidRPr="00341AD2">
              <w:rPr>
                <w:rFonts w:cs="Arial"/>
                <w:color w:val="333333"/>
                <w:szCs w:val="24"/>
              </w:rPr>
              <w:t>”</w:t>
            </w:r>
            <w:r w:rsidR="0085030E">
              <w:rPr>
                <w:rFonts w:cs="Arial"/>
                <w:color w:val="333333"/>
                <w:szCs w:val="24"/>
                <w:lang w:val="mn-MN"/>
              </w:rPr>
              <w:t xml:space="preserve"> </w:t>
            </w:r>
            <w:r w:rsidR="004E6FE3">
              <w:rPr>
                <w:rFonts w:cs="Arial"/>
                <w:color w:val="333333"/>
                <w:szCs w:val="24"/>
                <w:lang w:val="mn-MN"/>
              </w:rPr>
              <w:t xml:space="preserve"> нь</w:t>
            </w:r>
            <w:r>
              <w:rPr>
                <w:rFonts w:cs="Arial"/>
                <w:color w:val="333333"/>
                <w:szCs w:val="24"/>
                <w:lang w:val="mn-MN"/>
              </w:rPr>
              <w:t xml:space="preserve"> сэдэвт илтгэл тавьсан</w:t>
            </w:r>
            <w:r w:rsidR="0085030E">
              <w:rPr>
                <w:rFonts w:cs="Arial"/>
                <w:color w:val="333333"/>
                <w:szCs w:val="24"/>
                <w:lang w:val="mn-MN"/>
              </w:rPr>
              <w:t xml:space="preserve">. </w:t>
            </w:r>
            <w:r w:rsidR="00341AD2">
              <w:rPr>
                <w:rFonts w:eastAsia="Times New Roman" w:cs="Arial"/>
                <w:szCs w:val="24"/>
                <w:lang w:val="mn-MN"/>
              </w:rPr>
              <w:t xml:space="preserve"> </w:t>
            </w:r>
          </w:p>
          <w:p w14:paraId="12C19801" w14:textId="698F97D4" w:rsidR="001B78C3" w:rsidRPr="001B78C3" w:rsidRDefault="002A1CFE" w:rsidP="001B78C3">
            <w:pPr>
              <w:pStyle w:val="ListParagraph"/>
              <w:numPr>
                <w:ilvl w:val="0"/>
                <w:numId w:val="16"/>
              </w:numPr>
              <w:spacing w:before="100" w:beforeAutospacing="1" w:after="100" w:afterAutospacing="1"/>
              <w:outlineLvl w:val="1"/>
              <w:rPr>
                <w:rFonts w:eastAsia="Times New Roman" w:cs="Arial"/>
                <w:szCs w:val="24"/>
                <w:lang w:val="mn-MN"/>
              </w:rPr>
            </w:pPr>
            <w:r w:rsidRPr="009B3BE0">
              <w:rPr>
                <w:rFonts w:cs="Arial"/>
                <w:color w:val="0F243E" w:themeColor="text2" w:themeShade="80"/>
                <w:szCs w:val="24"/>
                <w:lang w:val="mn-MN"/>
              </w:rPr>
              <w:t>2018.05.21</w:t>
            </w:r>
            <w:r>
              <w:rPr>
                <w:rFonts w:cs="Arial"/>
                <w:color w:val="0F243E" w:themeColor="text2" w:themeShade="80"/>
                <w:szCs w:val="24"/>
                <w:lang w:val="mn-MN"/>
              </w:rPr>
              <w:t xml:space="preserve">-ний өдөр </w:t>
            </w:r>
            <w:r>
              <w:rPr>
                <w:rFonts w:eastAsia="Times New Roman" w:cs="Arial"/>
                <w:szCs w:val="24"/>
                <w:lang w:val="mn-MN"/>
              </w:rPr>
              <w:t xml:space="preserve">Улсын Их Хурлын, </w:t>
            </w:r>
            <w:r w:rsidR="001D440A" w:rsidRPr="009B3BE0">
              <w:rPr>
                <w:rFonts w:eastAsia="Times New Roman" w:cs="Arial"/>
                <w:szCs w:val="24"/>
                <w:lang w:val="mn-MN"/>
              </w:rPr>
              <w:t xml:space="preserve">Хууль зүйн байнгын хороо, Хууль зүйн яам хамтран зохион байгуулсан Эрүүгийн хууль, Эрүүгийн хэрэг хянан шийдвэрлэх ажиллагаа </w:t>
            </w:r>
            <w:r w:rsidR="009B3BE0" w:rsidRPr="009B3BE0">
              <w:rPr>
                <w:rFonts w:eastAsia="Times New Roman" w:cs="Arial"/>
                <w:szCs w:val="24"/>
                <w:lang w:val="mn-MN"/>
              </w:rPr>
              <w:t xml:space="preserve">сэдэвт хэлэлцүүлэгт оролцож </w:t>
            </w:r>
            <w:r>
              <w:rPr>
                <w:rFonts w:eastAsia="Times New Roman" w:cs="Arial"/>
                <w:szCs w:val="24"/>
                <w:lang w:val="mn-MN"/>
              </w:rPr>
              <w:t>“</w:t>
            </w:r>
            <w:r>
              <w:rPr>
                <w:rFonts w:cs="Arial"/>
                <w:color w:val="0F243E" w:themeColor="text2" w:themeShade="80"/>
                <w:szCs w:val="24"/>
                <w:lang w:val="mn-MN"/>
              </w:rPr>
              <w:t>А</w:t>
            </w:r>
            <w:r w:rsidRPr="009B3BE0">
              <w:rPr>
                <w:rFonts w:cs="Arial"/>
                <w:color w:val="0F243E" w:themeColor="text2" w:themeShade="80"/>
                <w:szCs w:val="24"/>
                <w:lang w:val="mn-MN"/>
              </w:rPr>
              <w:t>влигын гэмт хэрэгт мөрдөн шалгах ажиллагаа явуулахад тулгамдаж буй ас</w:t>
            </w:r>
            <w:r>
              <w:rPr>
                <w:rFonts w:cs="Arial"/>
                <w:color w:val="0F243E" w:themeColor="text2" w:themeShade="80"/>
                <w:szCs w:val="24"/>
                <w:lang w:val="mn-MN"/>
              </w:rPr>
              <w:t>уудал” сэдэвт илтгэл тавьсан</w:t>
            </w:r>
            <w:r w:rsidR="009B3BE0" w:rsidRPr="009B3BE0">
              <w:rPr>
                <w:rFonts w:cs="Arial"/>
                <w:color w:val="0F243E" w:themeColor="text2" w:themeShade="80"/>
                <w:szCs w:val="24"/>
                <w:lang w:val="mn-MN"/>
              </w:rPr>
              <w:t xml:space="preserve">. </w:t>
            </w:r>
          </w:p>
          <w:p w14:paraId="44E36011" w14:textId="799BF8A7" w:rsidR="00E82A3A" w:rsidRDefault="001B78C3" w:rsidP="00E82A3A">
            <w:pPr>
              <w:pStyle w:val="ListParagraph"/>
              <w:numPr>
                <w:ilvl w:val="0"/>
                <w:numId w:val="16"/>
              </w:numPr>
              <w:spacing w:before="100" w:beforeAutospacing="1" w:after="100" w:afterAutospacing="1"/>
              <w:outlineLvl w:val="1"/>
              <w:rPr>
                <w:rFonts w:eastAsia="Times New Roman" w:cs="Arial"/>
                <w:szCs w:val="24"/>
                <w:lang w:val="mn-MN"/>
              </w:rPr>
            </w:pPr>
            <w:r w:rsidRPr="001B78C3">
              <w:rPr>
                <w:rFonts w:eastAsia="Times New Roman" w:cs="Arial"/>
                <w:szCs w:val="24"/>
                <w:lang w:val="mn-MN"/>
              </w:rPr>
              <w:t xml:space="preserve">Хууль сахиулах их сургууль 2018 оны 04 дүгээр сарын 24-ний өдөр зохион байгуулсан </w:t>
            </w:r>
            <w:r w:rsidR="002A1CFE">
              <w:rPr>
                <w:rFonts w:eastAsia="Times New Roman" w:cs="Arial"/>
                <w:szCs w:val="24"/>
                <w:lang w:val="mn-MN"/>
              </w:rPr>
              <w:t>Х</w:t>
            </w:r>
            <w:r w:rsidR="002A1CFE" w:rsidRPr="001B78C3">
              <w:rPr>
                <w:rFonts w:eastAsia="Times New Roman" w:cs="Arial"/>
                <w:szCs w:val="24"/>
                <w:lang w:val="mn-MN"/>
              </w:rPr>
              <w:t xml:space="preserve">үрээлэн байгаа орчны эсрэг гэмт хэрэг </w:t>
            </w:r>
            <w:r w:rsidRPr="001B78C3">
              <w:rPr>
                <w:rFonts w:eastAsia="Times New Roman" w:cs="Arial"/>
                <w:szCs w:val="24"/>
                <w:lang w:val="mn-MN"/>
              </w:rPr>
              <w:t>сэдэвт хэлэлцүүлэгт “</w:t>
            </w:r>
            <w:r w:rsidR="002A1CFE" w:rsidRPr="001B78C3">
              <w:rPr>
                <w:rFonts w:eastAsia="Times New Roman" w:cs="Arial"/>
                <w:szCs w:val="24"/>
                <w:lang w:val="mn-MN"/>
              </w:rPr>
              <w:t>нийтийн албан тушаалтны аминч үзэл хүрээлэн байгаа орчны эсрэг гэмт хэрэг үйлдэгдэх шалтгаан болох</w:t>
            </w:r>
            <w:r w:rsidR="002A1CFE">
              <w:rPr>
                <w:rFonts w:eastAsia="Times New Roman" w:cs="Arial"/>
                <w:szCs w:val="24"/>
                <w:lang w:val="mn-MN"/>
              </w:rPr>
              <w:t xml:space="preserve"> нь</w:t>
            </w:r>
            <w:r w:rsidR="00AA5754">
              <w:rPr>
                <w:rFonts w:eastAsia="Times New Roman" w:cs="Arial"/>
                <w:szCs w:val="24"/>
                <w:lang w:val="mn-MN"/>
              </w:rPr>
              <w:t>” сэдвээр илтгэл бичиж хүргүүлсэн</w:t>
            </w:r>
            <w:r w:rsidRPr="001B78C3">
              <w:rPr>
                <w:rFonts w:eastAsia="Times New Roman" w:cs="Arial"/>
                <w:szCs w:val="24"/>
                <w:lang w:val="mn-MN"/>
              </w:rPr>
              <w:t xml:space="preserve">. </w:t>
            </w:r>
          </w:p>
          <w:p w14:paraId="6F8B7E82" w14:textId="46494DD6" w:rsidR="004616AF" w:rsidRPr="00E82A3A" w:rsidRDefault="00E82A3A" w:rsidP="002A1CFE">
            <w:pPr>
              <w:pStyle w:val="ListParagraph"/>
              <w:numPr>
                <w:ilvl w:val="0"/>
                <w:numId w:val="16"/>
              </w:numPr>
              <w:spacing w:before="100" w:beforeAutospacing="1" w:after="100" w:afterAutospacing="1"/>
              <w:outlineLvl w:val="1"/>
              <w:rPr>
                <w:rFonts w:eastAsia="Times New Roman" w:cs="Arial"/>
                <w:szCs w:val="24"/>
                <w:lang w:val="mn-MN"/>
              </w:rPr>
            </w:pPr>
            <w:r w:rsidRPr="00E82A3A">
              <w:rPr>
                <w:rFonts w:eastAsia="Times New Roman" w:cs="Arial"/>
                <w:bCs/>
                <w:color w:val="000000" w:themeColor="text1"/>
                <w:szCs w:val="24"/>
                <w:lang w:val="mn-MN"/>
              </w:rPr>
              <w:t>Монгол улсын Ерөнхийлөгчийн “авлигаас татгалзах, илчлэх, авлигын гэрч, мэдээлэгчийг хамгаалах хамгаалах жил болгон зарлах тухай 2018 оны дүгээр сарын 11-ны өдрийн 38 дугаар зарлигийн хэрэгжилтийн хангах хүрээнд Улсын Ерөнхий Прокурорын газраа</w:t>
            </w:r>
            <w:r w:rsidR="002A1CFE">
              <w:rPr>
                <w:rFonts w:eastAsia="Times New Roman" w:cs="Arial"/>
                <w:bCs/>
                <w:color w:val="000000" w:themeColor="text1"/>
                <w:szCs w:val="24"/>
                <w:lang w:val="mn-MN"/>
              </w:rPr>
              <w:t>с санаачлан зохион байгуулсан “П</w:t>
            </w:r>
            <w:r w:rsidRPr="00E82A3A">
              <w:rPr>
                <w:rFonts w:eastAsia="Times New Roman" w:cs="Arial"/>
                <w:bCs/>
                <w:color w:val="000000" w:themeColor="text1"/>
                <w:szCs w:val="24"/>
                <w:lang w:val="mn-MN"/>
              </w:rPr>
              <w:t xml:space="preserve">рокурор, мөрдөн байцаах чиг үүрэг хэрэгжүүлэх албадын хамтарсан зөвлөгөөнд” оролцож </w:t>
            </w:r>
            <w:r w:rsidR="002A1CFE">
              <w:rPr>
                <w:rFonts w:eastAsia="Times New Roman" w:cs="Arial"/>
                <w:bCs/>
                <w:color w:val="000000" w:themeColor="text1"/>
                <w:szCs w:val="24"/>
                <w:lang w:val="mn-MN"/>
              </w:rPr>
              <w:t>“</w:t>
            </w:r>
            <w:r w:rsidR="002A1CFE">
              <w:rPr>
                <w:rFonts w:eastAsia="Calibri" w:cs="Arial"/>
                <w:szCs w:val="24"/>
                <w:lang w:val="mn-MN"/>
              </w:rPr>
              <w:t>Т</w:t>
            </w:r>
            <w:r w:rsidR="002A1CFE" w:rsidRPr="00E82A3A">
              <w:rPr>
                <w:rFonts w:eastAsia="Calibri" w:cs="Arial"/>
                <w:szCs w:val="24"/>
                <w:lang w:val="mn-MN"/>
              </w:rPr>
              <w:t>өрийн албан тушаалтан албаны эрх мэдлээ ашиглан  үйлдэж буй гэмт хэргийн хохиорогч, гэрчийг хамгаалахад тулгамдаж буй асуудал</w:t>
            </w:r>
            <w:r w:rsidR="002A1CFE">
              <w:rPr>
                <w:rFonts w:eastAsia="Calibri" w:cs="Arial"/>
                <w:szCs w:val="24"/>
                <w:lang w:val="mn-MN"/>
              </w:rPr>
              <w:t>”</w:t>
            </w:r>
            <w:r w:rsidR="002A1CFE" w:rsidRPr="00E82A3A">
              <w:rPr>
                <w:rFonts w:eastAsia="Calibri" w:cs="Arial"/>
                <w:szCs w:val="24"/>
                <w:lang w:val="mn-MN"/>
              </w:rPr>
              <w:t xml:space="preserve"> </w:t>
            </w:r>
            <w:r w:rsidR="002A1CFE">
              <w:rPr>
                <w:rFonts w:eastAsia="Calibri" w:cs="Arial"/>
                <w:szCs w:val="24"/>
                <w:lang w:val="mn-MN"/>
              </w:rPr>
              <w:t xml:space="preserve">сэдвээр </w:t>
            </w:r>
            <w:r w:rsidRPr="00E82A3A">
              <w:rPr>
                <w:rFonts w:eastAsia="Calibri" w:cs="Arial"/>
                <w:szCs w:val="24"/>
                <w:lang w:val="mn-MN"/>
              </w:rPr>
              <w:t xml:space="preserve">илтгэл </w:t>
            </w:r>
            <w:r w:rsidR="002A1CFE">
              <w:rPr>
                <w:rFonts w:eastAsia="Calibri" w:cs="Arial"/>
                <w:szCs w:val="24"/>
                <w:lang w:val="mn-MN"/>
              </w:rPr>
              <w:t>тавьсан</w:t>
            </w:r>
            <w:r w:rsidRPr="00E82A3A">
              <w:rPr>
                <w:rFonts w:eastAsia="Calibri" w:cs="Arial"/>
                <w:szCs w:val="24"/>
                <w:lang w:val="mn-MN"/>
              </w:rPr>
              <w:t xml:space="preserve">. </w:t>
            </w:r>
          </w:p>
        </w:tc>
      </w:tr>
    </w:tbl>
    <w:p w14:paraId="572E735F" w14:textId="77777777" w:rsidR="004616AF" w:rsidRPr="00FD0815" w:rsidRDefault="004616AF" w:rsidP="00F62783">
      <w:pPr>
        <w:rPr>
          <w:rFonts w:cs="Arial"/>
          <w:szCs w:val="24"/>
        </w:rPr>
      </w:pPr>
    </w:p>
    <w:p w14:paraId="4FFB896E" w14:textId="7DE58BB4" w:rsidR="00476684" w:rsidRPr="00FD0815" w:rsidRDefault="00476684" w:rsidP="00F62783">
      <w:pPr>
        <w:rPr>
          <w:rFonts w:cs="Arial"/>
          <w:b/>
          <w:bCs/>
          <w:szCs w:val="24"/>
        </w:rPr>
      </w:pPr>
      <w:r w:rsidRPr="00FD0815">
        <w:rPr>
          <w:rFonts w:cs="Arial"/>
          <w:b/>
          <w:bCs/>
          <w:szCs w:val="24"/>
        </w:rPr>
        <w:lastRenderedPageBreak/>
        <w:t xml:space="preserve">Хавсралт: </w:t>
      </w:r>
    </w:p>
    <w:p w14:paraId="07D8027B" w14:textId="01E7D335" w:rsidR="00476684" w:rsidRPr="00FD0815" w:rsidRDefault="00FC280C" w:rsidP="00D80A1A">
      <w:pPr>
        <w:ind w:firstLine="720"/>
        <w:rPr>
          <w:rFonts w:cs="Arial"/>
          <w:bCs/>
          <w:szCs w:val="24"/>
        </w:rPr>
      </w:pPr>
      <w:r w:rsidRPr="00FD0815">
        <w:rPr>
          <w:rFonts w:cs="Arial"/>
          <w:bCs/>
          <w:szCs w:val="24"/>
        </w:rPr>
        <w:t>Нэр дэвших тухай хүсэлтэд журмын 5.1-д заасан дараах баримт бичгийг хавсаргана:</w:t>
      </w:r>
    </w:p>
    <w:p w14:paraId="36286F8E" w14:textId="44765A96" w:rsidR="00476684" w:rsidRPr="009500FF" w:rsidRDefault="00D80A1A" w:rsidP="00F62783">
      <w:pPr>
        <w:rPr>
          <w:rFonts w:cs="Arial"/>
          <w:b/>
          <w:color w:val="000000" w:themeColor="text1"/>
          <w:szCs w:val="24"/>
          <w:lang w:val="mn-MN"/>
        </w:rPr>
      </w:pPr>
      <w:r>
        <w:rPr>
          <w:rFonts w:cs="Arial"/>
          <w:szCs w:val="24"/>
          <w:lang w:val="mn-MN"/>
        </w:rPr>
        <w:t xml:space="preserve"> </w:t>
      </w:r>
      <w:r>
        <w:rPr>
          <w:rFonts w:cs="Arial"/>
          <w:szCs w:val="24"/>
          <w:lang w:val="mn-MN"/>
        </w:rPr>
        <w:tab/>
      </w:r>
      <w:r w:rsidR="00476684" w:rsidRPr="00FD0815">
        <w:rPr>
          <w:rFonts w:cs="Arial"/>
          <w:szCs w:val="24"/>
        </w:rPr>
        <w:t>-</w:t>
      </w:r>
      <w:r w:rsidR="00476684" w:rsidRPr="00FD0815">
        <w:rPr>
          <w:rFonts w:eastAsiaTheme="minorEastAsia" w:cs="Arial"/>
          <w:bCs/>
          <w:szCs w:val="24"/>
          <w:lang w:val="mn-MN"/>
        </w:rPr>
        <w:t>төрийн албан хаагчийн анкет;</w:t>
      </w:r>
      <w:r w:rsidR="009500FF">
        <w:rPr>
          <w:rFonts w:eastAsiaTheme="minorEastAsia" w:cs="Arial"/>
          <w:bCs/>
          <w:szCs w:val="24"/>
          <w:lang w:val="mn-MN"/>
        </w:rPr>
        <w:t xml:space="preserve"> </w:t>
      </w:r>
      <w:r w:rsidR="009500FF" w:rsidRPr="009500FF">
        <w:rPr>
          <w:rFonts w:eastAsiaTheme="minorEastAsia" w:cs="Arial"/>
          <w:b/>
          <w:bCs/>
          <w:szCs w:val="24"/>
          <w:lang w:val="mn-MN"/>
        </w:rPr>
        <w:t>9 хуудас</w:t>
      </w:r>
      <w:r w:rsidR="00D97225">
        <w:rPr>
          <w:rFonts w:eastAsiaTheme="minorEastAsia" w:cs="Arial"/>
          <w:b/>
          <w:bCs/>
          <w:szCs w:val="24"/>
          <w:lang w:val="mn-MN"/>
        </w:rPr>
        <w:t>, хавсралт баримт 36-44 талд</w:t>
      </w:r>
    </w:p>
    <w:p w14:paraId="6C3DF663" w14:textId="38C716D6" w:rsidR="00FC280C" w:rsidRPr="000271EA" w:rsidRDefault="00FC280C" w:rsidP="00D80A1A">
      <w:pPr>
        <w:ind w:firstLine="720"/>
        <w:rPr>
          <w:rFonts w:cs="Arial"/>
          <w:b/>
          <w:szCs w:val="24"/>
          <w:lang w:val="mn-MN"/>
        </w:rPr>
      </w:pPr>
      <w:r w:rsidRPr="00FD0815">
        <w:rPr>
          <w:rFonts w:cs="Arial"/>
          <w:szCs w:val="24"/>
          <w:lang w:val="mn-MN"/>
        </w:rPr>
        <w:t>-иргэний үнэмлэхийн хуулбар;</w:t>
      </w:r>
      <w:r w:rsidR="000271EA">
        <w:rPr>
          <w:rFonts w:cs="Arial"/>
          <w:szCs w:val="24"/>
          <w:lang w:val="mn-MN"/>
        </w:rPr>
        <w:t xml:space="preserve">  </w:t>
      </w:r>
      <w:r w:rsidR="000271EA" w:rsidRPr="000271EA">
        <w:rPr>
          <w:rFonts w:cs="Arial"/>
          <w:b/>
          <w:szCs w:val="24"/>
          <w:lang w:val="mn-MN"/>
        </w:rPr>
        <w:t>Хавсралт</w:t>
      </w:r>
      <w:r w:rsidR="000271EA">
        <w:rPr>
          <w:rFonts w:cs="Arial"/>
          <w:szCs w:val="24"/>
          <w:lang w:val="mn-MN"/>
        </w:rPr>
        <w:t xml:space="preserve"> </w:t>
      </w:r>
      <w:r w:rsidR="000271EA" w:rsidRPr="000271EA">
        <w:rPr>
          <w:rFonts w:cs="Arial"/>
          <w:b/>
          <w:szCs w:val="24"/>
          <w:lang w:val="mn-MN"/>
        </w:rPr>
        <w:t>17-18 дугаарт</w:t>
      </w:r>
    </w:p>
    <w:p w14:paraId="326E0F76" w14:textId="7CAF645C" w:rsidR="00CA4548" w:rsidRPr="00621A80" w:rsidRDefault="00476684" w:rsidP="00C22A03">
      <w:pPr>
        <w:ind w:firstLine="720"/>
        <w:rPr>
          <w:rFonts w:eastAsiaTheme="minorEastAsia" w:cs="Arial"/>
          <w:b/>
          <w:bCs/>
          <w:i/>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r w:rsidR="008006A9">
        <w:rPr>
          <w:rFonts w:eastAsiaTheme="minorEastAsia" w:cs="Arial"/>
          <w:bCs/>
          <w:szCs w:val="24"/>
          <w:lang w:val="mn-MN"/>
        </w:rPr>
        <w:t xml:space="preserve"> </w:t>
      </w:r>
      <w:r w:rsidR="008006A9" w:rsidRPr="008006A9">
        <w:rPr>
          <w:rFonts w:eastAsiaTheme="minorEastAsia" w:cs="Arial"/>
          <w:bCs/>
          <w:i/>
          <w:szCs w:val="24"/>
          <w:lang w:val="mn-MN"/>
        </w:rPr>
        <w:t>Авлигтай тэмцэх газрын Тамгын хэлтсийн даргаас олгосон тодорхойлолт буюу ажилласан жилийн талаарх тодорхойлолт</w:t>
      </w:r>
      <w:r w:rsidR="00C22A03">
        <w:rPr>
          <w:rFonts w:eastAsiaTheme="minorEastAsia" w:cs="Arial"/>
          <w:bCs/>
          <w:i/>
          <w:szCs w:val="24"/>
          <w:lang w:val="mn-MN"/>
        </w:rPr>
        <w:t xml:space="preserve"> Нийгмийн даатгалын дэвтэрийн хуулбар 2014 оны 04 сар хүртэл.  </w:t>
      </w:r>
      <w:r w:rsidR="00621A80" w:rsidRPr="00621A80">
        <w:rPr>
          <w:rFonts w:eastAsiaTheme="minorEastAsia" w:cs="Arial"/>
          <w:b/>
          <w:bCs/>
          <w:i/>
          <w:szCs w:val="24"/>
          <w:lang w:val="mn-MN"/>
        </w:rPr>
        <w:t>Хавсралт материал 19-</w:t>
      </w:r>
      <w:r w:rsidR="00361B3E">
        <w:rPr>
          <w:rFonts w:eastAsiaTheme="minorEastAsia" w:cs="Arial"/>
          <w:b/>
          <w:bCs/>
          <w:i/>
          <w:szCs w:val="24"/>
          <w:lang w:val="mn-MN"/>
        </w:rPr>
        <w:t>24</w:t>
      </w:r>
      <w:r w:rsidR="00621A80" w:rsidRPr="00621A80">
        <w:rPr>
          <w:rFonts w:eastAsiaTheme="minorEastAsia" w:cs="Arial"/>
          <w:b/>
          <w:bCs/>
          <w:i/>
          <w:szCs w:val="24"/>
          <w:lang w:val="mn-MN"/>
        </w:rPr>
        <w:t xml:space="preserve"> хуудас</w:t>
      </w:r>
    </w:p>
    <w:p w14:paraId="550AB8FA" w14:textId="37D9A479" w:rsidR="00C22A03" w:rsidRPr="00C22A03" w:rsidRDefault="00C22A03" w:rsidP="00CA4548">
      <w:pPr>
        <w:ind w:firstLine="720"/>
        <w:rPr>
          <w:rFonts w:eastAsiaTheme="minorEastAsia" w:cs="Arial"/>
          <w:bCs/>
          <w:i/>
          <w:szCs w:val="24"/>
          <w:lang w:val="mn-MN"/>
        </w:rPr>
      </w:pPr>
      <w:r>
        <w:rPr>
          <w:rFonts w:eastAsiaTheme="minorEastAsia" w:cs="Arial"/>
          <w:bCs/>
          <w:i/>
          <w:szCs w:val="24"/>
          <w:lang w:val="mn-MN"/>
        </w:rPr>
        <w:t xml:space="preserve">Авлигын эсрэг хуулийн 30 дугаар зүйлийн 30.9 дэх хэсэгт </w:t>
      </w:r>
      <w:r w:rsidRPr="00C22A03">
        <w:rPr>
          <w:rFonts w:eastAsiaTheme="minorEastAsia" w:cs="Arial"/>
          <w:bCs/>
          <w:i/>
          <w:szCs w:val="24"/>
          <w:lang w:val="mn-MN"/>
        </w:rPr>
        <w:t>2014 оны 1 дүгээр сарын 24-ний өдрийн хуулиар нэмсэн</w:t>
      </w:r>
      <w:r w:rsidR="00CA4548">
        <w:rPr>
          <w:rFonts w:eastAsiaTheme="minorEastAsia" w:cs="Arial"/>
          <w:bCs/>
          <w:i/>
          <w:szCs w:val="24"/>
          <w:lang w:val="mn-MN"/>
        </w:rPr>
        <w:t xml:space="preserve"> “</w:t>
      </w:r>
      <w:r w:rsidRPr="00C22A03">
        <w:rPr>
          <w:rFonts w:eastAsiaTheme="minorEastAsia" w:cs="Arial"/>
          <w:bCs/>
          <w:i/>
          <w:szCs w:val="24"/>
          <w:lang w:val="mn-MN"/>
        </w:rPr>
        <w:t>Авлигатай тэмцэх газарт гүйцэтгэх ажилтан, мөрдөгчөөр ажилласан хугацааг цэрги</w:t>
      </w:r>
      <w:r w:rsidR="00CA4548">
        <w:rPr>
          <w:rFonts w:eastAsiaTheme="minorEastAsia" w:cs="Arial"/>
          <w:bCs/>
          <w:i/>
          <w:szCs w:val="24"/>
          <w:lang w:val="mn-MN"/>
        </w:rPr>
        <w:t xml:space="preserve">йн алба хаасан хугацаанд тооцно” гэж нэмэлт орсноор нийгмийн даатгалыг дэвтэр бичилт </w:t>
      </w:r>
      <w:r w:rsidR="00D97225">
        <w:rPr>
          <w:rFonts w:eastAsiaTheme="minorEastAsia" w:cs="Arial"/>
          <w:bCs/>
          <w:i/>
          <w:szCs w:val="24"/>
          <w:lang w:val="mn-MN"/>
        </w:rPr>
        <w:t>хийгдэхгүй</w:t>
      </w:r>
      <w:r w:rsidR="00CA4548">
        <w:rPr>
          <w:rFonts w:eastAsiaTheme="minorEastAsia" w:cs="Arial"/>
          <w:bCs/>
          <w:i/>
          <w:szCs w:val="24"/>
          <w:lang w:val="mn-MN"/>
        </w:rPr>
        <w:t xml:space="preserve">, даатгалыг төр хариуцах болсон. </w:t>
      </w:r>
    </w:p>
    <w:p w14:paraId="393D9E35" w14:textId="244C09D3" w:rsidR="00476684" w:rsidRPr="00A36667" w:rsidRDefault="00476684" w:rsidP="00D80A1A">
      <w:pPr>
        <w:ind w:firstLine="720"/>
        <w:rPr>
          <w:rFonts w:cs="Arial"/>
          <w:b/>
          <w:szCs w:val="24"/>
          <w:lang w:val="mn-MN"/>
        </w:rPr>
      </w:pPr>
      <w:r w:rsidRPr="00FD0815">
        <w:rPr>
          <w:rFonts w:cs="Arial"/>
          <w:szCs w:val="24"/>
        </w:rPr>
        <w:t xml:space="preserve">-эрх зүйн бакалаврын, эсхүл түүнээс дээш боловсролын зэргийн дипломын </w:t>
      </w:r>
      <w:proofErr w:type="gramStart"/>
      <w:r w:rsidRPr="00FD0815">
        <w:rPr>
          <w:rFonts w:cs="Arial"/>
          <w:szCs w:val="24"/>
        </w:rPr>
        <w:t xml:space="preserve">хуулбар; </w:t>
      </w:r>
      <w:r w:rsidR="00A36667">
        <w:rPr>
          <w:rFonts w:cs="Arial"/>
          <w:szCs w:val="24"/>
          <w:lang w:val="mn-MN"/>
        </w:rPr>
        <w:t xml:space="preserve"> </w:t>
      </w:r>
      <w:r w:rsidR="00A36667" w:rsidRPr="00A36667">
        <w:rPr>
          <w:rFonts w:cs="Arial"/>
          <w:i/>
          <w:szCs w:val="24"/>
          <w:lang w:val="mn-MN"/>
        </w:rPr>
        <w:t>“</w:t>
      </w:r>
      <w:proofErr w:type="gramEnd"/>
      <w:r w:rsidR="00A36667" w:rsidRPr="00A36667">
        <w:rPr>
          <w:rFonts w:cs="Arial"/>
          <w:i/>
          <w:szCs w:val="24"/>
          <w:lang w:val="mn-MN"/>
        </w:rPr>
        <w:t xml:space="preserve">Их Засаг” их их сургууль бакалаврын диплом </w:t>
      </w:r>
      <w:r w:rsidR="00A36667" w:rsidRPr="00A36667">
        <w:rPr>
          <w:rFonts w:cs="Arial"/>
          <w:i/>
          <w:szCs w:val="24"/>
        </w:rPr>
        <w:t>D200202587</w:t>
      </w:r>
      <w:r w:rsidR="00A36667" w:rsidRPr="00A36667">
        <w:rPr>
          <w:rFonts w:cs="Arial"/>
          <w:i/>
          <w:szCs w:val="24"/>
          <w:lang w:val="mn-MN"/>
        </w:rPr>
        <w:t xml:space="preserve">, МУИС-ийн Магистрын диплом </w:t>
      </w:r>
      <w:r w:rsidR="00A36667" w:rsidRPr="00A36667">
        <w:rPr>
          <w:rFonts w:cs="Arial"/>
          <w:i/>
          <w:szCs w:val="24"/>
        </w:rPr>
        <w:t xml:space="preserve">E201600848 </w:t>
      </w:r>
      <w:r w:rsidR="00A36667" w:rsidRPr="00A36667">
        <w:rPr>
          <w:rFonts w:cs="Arial"/>
          <w:i/>
          <w:szCs w:val="24"/>
          <w:lang w:val="mn-MN"/>
        </w:rPr>
        <w:t>Удирдлагын академи Төрийн албаны сургууль Төрийн захиргааны Ахлах түшмэлийн мэргэшүүлэх багт сургалтад хамрагдаж төгссөн. А0060 Сертификат</w:t>
      </w:r>
      <w:r w:rsidR="00A36667" w:rsidRPr="00A36667">
        <w:rPr>
          <w:rFonts w:cs="Arial"/>
          <w:b/>
          <w:i/>
          <w:szCs w:val="24"/>
          <w:lang w:val="mn-MN"/>
        </w:rPr>
        <w:t xml:space="preserve"> </w:t>
      </w:r>
      <w:r w:rsidR="00A36667">
        <w:rPr>
          <w:rFonts w:cs="Arial"/>
          <w:b/>
          <w:i/>
          <w:szCs w:val="24"/>
          <w:lang w:val="mn-MN"/>
        </w:rPr>
        <w:t xml:space="preserve">27-32 дугаарт. </w:t>
      </w:r>
    </w:p>
    <w:p w14:paraId="0BEB366B" w14:textId="05E2D476" w:rsidR="00476684" w:rsidRPr="000271EA" w:rsidRDefault="00476684" w:rsidP="00D80A1A">
      <w:pPr>
        <w:ind w:firstLine="720"/>
        <w:rPr>
          <w:rFonts w:cs="Arial"/>
          <w:i/>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0271EA">
        <w:rPr>
          <w:rFonts w:cs="Arial"/>
          <w:i/>
          <w:szCs w:val="24"/>
        </w:rPr>
        <w:t>;</w:t>
      </w:r>
      <w:r w:rsidR="000271EA" w:rsidRPr="000271EA">
        <w:rPr>
          <w:rFonts w:cs="Arial"/>
          <w:i/>
          <w:szCs w:val="24"/>
          <w:lang w:val="mn-MN"/>
        </w:rPr>
        <w:t xml:space="preserve"> </w:t>
      </w:r>
      <w:r w:rsidR="000271EA">
        <w:rPr>
          <w:rFonts w:cs="Arial"/>
          <w:b/>
          <w:i/>
          <w:szCs w:val="24"/>
          <w:lang w:val="mn-MN"/>
        </w:rPr>
        <w:t xml:space="preserve">Хавсралт материал 1-16 дугаар </w:t>
      </w:r>
      <w:r w:rsidR="000271EA" w:rsidRPr="000271EA">
        <w:rPr>
          <w:rFonts w:cs="Arial"/>
          <w:b/>
          <w:i/>
          <w:szCs w:val="24"/>
          <w:lang w:val="mn-MN"/>
        </w:rPr>
        <w:t xml:space="preserve">хуудас </w:t>
      </w:r>
    </w:p>
    <w:p w14:paraId="59934E35" w14:textId="5640AE35" w:rsidR="00476684" w:rsidRPr="00361B3E" w:rsidRDefault="00476684" w:rsidP="00361B3E">
      <w:pPr>
        <w:ind w:firstLine="720"/>
        <w:rPr>
          <w:rFonts w:cs="Arial"/>
          <w:szCs w:val="24"/>
          <w:lang w:val="mn-MN"/>
        </w:rPr>
      </w:pPr>
      <w:r w:rsidRPr="00FD0815">
        <w:rPr>
          <w:rFonts w:cs="Arial"/>
          <w:szCs w:val="24"/>
          <w:lang w:val="mn-MN"/>
        </w:rPr>
        <w:t>-</w:t>
      </w:r>
      <w:r w:rsidR="00E4110E">
        <w:rPr>
          <w:rFonts w:cs="Arial"/>
          <w:szCs w:val="24"/>
          <w:lang w:val="mn-MN"/>
        </w:rPr>
        <w:t xml:space="preserve"> </w:t>
      </w:r>
      <w:r w:rsidRPr="00FD0815">
        <w:rPr>
          <w:rFonts w:cs="Arial"/>
          <w:szCs w:val="24"/>
          <w:lang w:val="mn-MN"/>
        </w:rPr>
        <w:t>эрх зүйч мэргэжлээр 10-аас доошгүй жил ажилласныг нотлох баримт;</w:t>
      </w:r>
      <w:r w:rsidR="00361B3E">
        <w:rPr>
          <w:rFonts w:cs="Arial"/>
          <w:szCs w:val="24"/>
          <w:lang w:val="mn-MN"/>
        </w:rPr>
        <w:t xml:space="preserve">  </w:t>
      </w:r>
      <w:r w:rsidR="00361B3E" w:rsidRPr="00361B3E">
        <w:rPr>
          <w:rFonts w:cs="Arial"/>
          <w:b/>
          <w:szCs w:val="24"/>
          <w:lang w:val="mn-MN"/>
        </w:rPr>
        <w:t>Авлигатай тэмцэх газрын Тамг</w:t>
      </w:r>
      <w:r w:rsidR="00505F6A">
        <w:rPr>
          <w:rFonts w:cs="Arial"/>
          <w:b/>
          <w:szCs w:val="24"/>
          <w:lang w:val="mn-MN"/>
        </w:rPr>
        <w:t>ы</w:t>
      </w:r>
      <w:r w:rsidR="00361B3E" w:rsidRPr="00361B3E">
        <w:rPr>
          <w:rFonts w:cs="Arial"/>
          <w:b/>
          <w:szCs w:val="24"/>
          <w:lang w:val="mn-MN"/>
        </w:rPr>
        <w:t>н хэлтээс олгосон ажилласан жилийн лавлагаа тодорхойлолт</w:t>
      </w:r>
      <w:r w:rsidR="00361B3E">
        <w:rPr>
          <w:rFonts w:cs="Arial"/>
          <w:szCs w:val="24"/>
          <w:lang w:val="mn-MN"/>
        </w:rPr>
        <w:t xml:space="preserve"> </w:t>
      </w:r>
      <w:r w:rsidR="00361B3E">
        <w:rPr>
          <w:rFonts w:cs="Arial"/>
          <w:b/>
          <w:szCs w:val="24"/>
          <w:lang w:val="mn-MN"/>
        </w:rPr>
        <w:t xml:space="preserve">25-26 </w:t>
      </w:r>
      <w:r w:rsidR="00361B3E" w:rsidRPr="00361B3E">
        <w:rPr>
          <w:rFonts w:cs="Arial"/>
          <w:b/>
          <w:szCs w:val="24"/>
          <w:lang w:val="mn-MN"/>
        </w:rPr>
        <w:t xml:space="preserve">дугаар хуудас </w:t>
      </w:r>
    </w:p>
    <w:p w14:paraId="7351E999" w14:textId="7C3C1E46" w:rsidR="00E4110E" w:rsidRDefault="00476684" w:rsidP="00E4110E">
      <w:pPr>
        <w:ind w:firstLine="720"/>
        <w:rPr>
          <w:rFonts w:cs="Arial"/>
          <w:szCs w:val="24"/>
        </w:rPr>
      </w:pPr>
      <w:r w:rsidRPr="00FD0815">
        <w:rPr>
          <w:rFonts w:cs="Arial"/>
          <w:szCs w:val="24"/>
        </w:rPr>
        <w:t>-</w:t>
      </w:r>
      <w:r w:rsidR="00E4110E">
        <w:rPr>
          <w:rFonts w:cs="Arial"/>
          <w:szCs w:val="24"/>
          <w:lang w:val="mn-MN"/>
        </w:rPr>
        <w:t xml:space="preserve"> </w:t>
      </w:r>
      <w:r w:rsidRPr="00FD0815">
        <w:rPr>
          <w:rFonts w:cs="Arial"/>
          <w:szCs w:val="24"/>
        </w:rPr>
        <w:t>хүсэлт гаргагчийн талаарх тодорхойлолт</w:t>
      </w:r>
      <w:r w:rsidR="00FC280C" w:rsidRPr="00FD0815">
        <w:rPr>
          <w:rFonts w:cs="Arial"/>
          <w:szCs w:val="24"/>
        </w:rPr>
        <w:t xml:space="preserve"> /гурваас доошгүй/</w:t>
      </w:r>
      <w:r w:rsidRPr="00FD0815">
        <w:rPr>
          <w:rFonts w:cs="Arial"/>
          <w:szCs w:val="24"/>
        </w:rPr>
        <w:t>;</w:t>
      </w:r>
    </w:p>
    <w:p w14:paraId="47C790F5" w14:textId="4A37A627" w:rsidR="00FC280C" w:rsidRPr="00E4110E" w:rsidRDefault="00E4110E" w:rsidP="00E4110E">
      <w:pPr>
        <w:ind w:firstLine="720"/>
        <w:rPr>
          <w:rFonts w:cs="Arial"/>
          <w:szCs w:val="24"/>
        </w:rPr>
      </w:pPr>
      <w:r>
        <w:rPr>
          <w:rFonts w:cs="Arial"/>
          <w:szCs w:val="24"/>
          <w:lang w:val="mn-MN"/>
        </w:rPr>
        <w:t xml:space="preserve">- </w:t>
      </w:r>
      <w:r w:rsidR="00FC280C" w:rsidRPr="00FD0815">
        <w:rPr>
          <w:rFonts w:cs="Arial"/>
          <w:bCs/>
          <w:szCs w:val="24"/>
        </w:rPr>
        <w:t>энэхүү загварт заасан барим</w:t>
      </w:r>
      <w:r w:rsidR="008C0503">
        <w:rPr>
          <w:rFonts w:cs="Arial"/>
          <w:bCs/>
          <w:szCs w:val="24"/>
          <w:lang w:val="mn-MN"/>
        </w:rPr>
        <w:t>т</w:t>
      </w:r>
      <w:r w:rsidR="00FC280C" w:rsidRPr="00FD0815">
        <w:rPr>
          <w:rFonts w:cs="Arial"/>
          <w:bCs/>
          <w:szCs w:val="24"/>
        </w:rPr>
        <w:t xml:space="preserve"> бичиг; </w:t>
      </w:r>
      <w:r>
        <w:rPr>
          <w:rFonts w:cs="Arial"/>
          <w:bCs/>
          <w:szCs w:val="24"/>
          <w:lang w:val="mn-MN"/>
        </w:rPr>
        <w:t xml:space="preserve"> </w:t>
      </w:r>
      <w:r w:rsidRPr="00E4110E">
        <w:rPr>
          <w:rFonts w:cs="Arial"/>
          <w:b/>
          <w:bCs/>
          <w:szCs w:val="24"/>
          <w:lang w:val="mn-MN"/>
        </w:rPr>
        <w:t>Хуульчийн мэргэжлийн үйл ажиллагаа</w:t>
      </w:r>
      <w:r w:rsidR="00741567">
        <w:rPr>
          <w:rFonts w:cs="Arial"/>
          <w:b/>
          <w:bCs/>
          <w:szCs w:val="24"/>
          <w:lang w:val="mn-MN"/>
        </w:rPr>
        <w:t xml:space="preserve"> эрхлэх зөвшөөрлийн гэрчилгээ №</w:t>
      </w:r>
      <w:r w:rsidRPr="00E4110E">
        <w:rPr>
          <w:rFonts w:cs="Arial"/>
          <w:b/>
          <w:bCs/>
          <w:szCs w:val="24"/>
          <w:lang w:val="mn-MN"/>
        </w:rPr>
        <w:t>0476</w:t>
      </w:r>
      <w:r>
        <w:rPr>
          <w:rFonts w:cs="Arial"/>
          <w:b/>
          <w:bCs/>
          <w:szCs w:val="24"/>
          <w:lang w:val="mn-MN"/>
        </w:rPr>
        <w:t xml:space="preserve"> хавсралт баримт 33 дугаарт</w:t>
      </w:r>
    </w:p>
    <w:p w14:paraId="28D2AD96" w14:textId="4B546E63" w:rsidR="00476684" w:rsidRPr="00E4110E" w:rsidRDefault="00FC280C" w:rsidP="00E4110E">
      <w:pPr>
        <w:ind w:firstLine="720"/>
        <w:rPr>
          <w:rFonts w:cs="Arial"/>
          <w:b/>
          <w:bCs/>
          <w:szCs w:val="24"/>
          <w:lang w:val="mn-MN"/>
        </w:rPr>
      </w:pPr>
      <w:r w:rsidRPr="00FD0815">
        <w:rPr>
          <w:rFonts w:cs="Arial"/>
          <w:bCs/>
          <w:szCs w:val="24"/>
        </w:rPr>
        <w:t>-</w:t>
      </w:r>
      <w:r w:rsidR="00E4110E">
        <w:rPr>
          <w:rFonts w:cs="Arial"/>
          <w:bCs/>
          <w:szCs w:val="24"/>
          <w:lang w:val="mn-MN"/>
        </w:rPr>
        <w:t xml:space="preserve"> </w:t>
      </w:r>
      <w:r w:rsidR="00476684" w:rsidRPr="00FD0815">
        <w:rPr>
          <w:rFonts w:cs="Arial"/>
          <w:szCs w:val="24"/>
        </w:rPr>
        <w:t xml:space="preserve">холбогдох бусад </w:t>
      </w:r>
      <w:proofErr w:type="gramStart"/>
      <w:r w:rsidR="00476684" w:rsidRPr="00FD0815">
        <w:rPr>
          <w:rFonts w:cs="Arial"/>
          <w:szCs w:val="24"/>
        </w:rPr>
        <w:t>баримт.</w:t>
      </w:r>
      <w:r w:rsidR="00E4110E" w:rsidRPr="00E4110E">
        <w:rPr>
          <w:rFonts w:cs="Arial"/>
          <w:i/>
          <w:szCs w:val="24"/>
          <w:lang w:val="mn-MN"/>
        </w:rPr>
        <w:t>Төрийн</w:t>
      </w:r>
      <w:proofErr w:type="gramEnd"/>
      <w:r w:rsidR="00E4110E" w:rsidRPr="00E4110E">
        <w:rPr>
          <w:rFonts w:cs="Arial"/>
          <w:i/>
          <w:szCs w:val="24"/>
          <w:lang w:val="mn-MN"/>
        </w:rPr>
        <w:t xml:space="preserve"> мэдээллийн сангаас гаргах лавлагаа Иргэний эрүүгийн хариуцлага хүлээж байгаа эсэх тухай тодорхойлолт</w:t>
      </w:r>
      <w:r w:rsidR="00E4110E">
        <w:rPr>
          <w:rFonts w:cs="Arial"/>
          <w:szCs w:val="24"/>
          <w:lang w:val="mn-MN"/>
        </w:rPr>
        <w:t xml:space="preserve">. </w:t>
      </w:r>
      <w:r w:rsidR="00E4110E" w:rsidRPr="00E4110E">
        <w:rPr>
          <w:rFonts w:cs="Arial"/>
          <w:b/>
          <w:szCs w:val="24"/>
          <w:lang w:val="mn-MN"/>
        </w:rPr>
        <w:t xml:space="preserve">Хавсралт материал 34 дугаар талд </w:t>
      </w:r>
    </w:p>
    <w:p w14:paraId="2C0CD6AF" w14:textId="77777777" w:rsidR="004616AF" w:rsidRPr="00E4110E" w:rsidRDefault="004616AF" w:rsidP="00F62783">
      <w:pPr>
        <w:rPr>
          <w:rFonts w:cs="Arial"/>
          <w:b/>
          <w:szCs w:val="24"/>
        </w:rPr>
      </w:pPr>
    </w:p>
    <w:p w14:paraId="38D0A1FD" w14:textId="77777777" w:rsidR="00FC280C" w:rsidRPr="00FD0815" w:rsidRDefault="00FC280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625601FC" w:rsidR="004616AF" w:rsidRPr="00FD0815" w:rsidRDefault="008C0503" w:rsidP="00F62783">
      <w:pPr>
        <w:rPr>
          <w:rFonts w:cs="Arial"/>
          <w:szCs w:val="24"/>
          <w:lang w:val="mn-MN"/>
        </w:rPr>
      </w:pPr>
      <w:r>
        <w:rPr>
          <w:rFonts w:cs="Arial"/>
          <w:szCs w:val="24"/>
          <w:lang w:val="mn-MN"/>
        </w:rPr>
        <w:t>Эцэг/эхийн нэр: Чимэддорж</w:t>
      </w:r>
      <w:r w:rsidR="004616AF" w:rsidRPr="00FD0815">
        <w:rPr>
          <w:rFonts w:eastAsia="Times New Roman" w:cs="Arial"/>
          <w:szCs w:val="24"/>
        </w:rPr>
        <w:t xml:space="preserve"> </w:t>
      </w:r>
    </w:p>
    <w:p w14:paraId="3E395B69" w14:textId="77777777" w:rsidR="004616AF" w:rsidRPr="00FD0815" w:rsidRDefault="004616AF" w:rsidP="00F62783">
      <w:pPr>
        <w:rPr>
          <w:rFonts w:cs="Arial"/>
          <w:szCs w:val="24"/>
          <w:lang w:val="mn-MN"/>
        </w:rPr>
      </w:pPr>
    </w:p>
    <w:p w14:paraId="39749686" w14:textId="769B3448" w:rsidR="004616AF" w:rsidRPr="00FD0815" w:rsidRDefault="004616AF" w:rsidP="00F62783">
      <w:pPr>
        <w:rPr>
          <w:rFonts w:cs="Arial"/>
          <w:szCs w:val="24"/>
          <w:lang w:val="mn-MN"/>
        </w:rPr>
      </w:pPr>
      <w:r w:rsidRPr="00FD0815">
        <w:rPr>
          <w:rFonts w:cs="Arial"/>
          <w:szCs w:val="24"/>
          <w:lang w:val="mn-MN"/>
        </w:rPr>
        <w:t>Өөрийн нэр:</w:t>
      </w:r>
      <w:r w:rsidR="008C0503">
        <w:rPr>
          <w:rFonts w:cs="Arial"/>
          <w:szCs w:val="24"/>
          <w:lang w:val="mn-MN"/>
        </w:rPr>
        <w:t xml:space="preserve"> Жаргалбаатар </w:t>
      </w:r>
    </w:p>
    <w:p w14:paraId="48BF622E" w14:textId="77777777" w:rsidR="004616AF" w:rsidRPr="00FD0815" w:rsidRDefault="004616AF" w:rsidP="00F62783">
      <w:pPr>
        <w:ind w:firstLine="720"/>
        <w:rPr>
          <w:rFonts w:cs="Arial"/>
          <w:szCs w:val="24"/>
          <w:lang w:val="mn-MN"/>
        </w:rPr>
      </w:pPr>
    </w:p>
    <w:p w14:paraId="71264DD5" w14:textId="238702A1" w:rsidR="004616AF" w:rsidRPr="00FD0815" w:rsidRDefault="004616AF" w:rsidP="00F62783">
      <w:pPr>
        <w:rPr>
          <w:rFonts w:cs="Arial"/>
          <w:szCs w:val="24"/>
        </w:rPr>
      </w:pPr>
      <w:r w:rsidRPr="00FD0815">
        <w:rPr>
          <w:rFonts w:cs="Arial"/>
          <w:szCs w:val="24"/>
          <w:lang w:val="mn-MN"/>
        </w:rPr>
        <w:t>Гарын үсэг:</w:t>
      </w:r>
      <w:r w:rsidRPr="00FD0815">
        <w:rPr>
          <w:rFonts w:cs="Arial"/>
          <w:szCs w:val="24"/>
        </w:rPr>
        <w:t xml:space="preserve"> </w:t>
      </w:r>
      <w:r w:rsidRPr="00FD0815">
        <w:rPr>
          <w:rFonts w:eastAsia="Times New Roman" w:cs="Arial"/>
          <w:szCs w:val="24"/>
        </w:rPr>
        <w:t xml:space="preserve">. . . . . . . . . . . . . . . . . . . . . . . . . . . . . . . . . . . . . . . . . . . . . . </w:t>
      </w:r>
      <w:r w:rsidR="008C0503">
        <w:rPr>
          <w:rFonts w:eastAsia="Times New Roman" w:cs="Arial"/>
          <w:szCs w:val="24"/>
        </w:rPr>
        <w:t xml:space="preserve">. . . . . . . . . . . . </w:t>
      </w:r>
    </w:p>
    <w:p w14:paraId="6584DD63" w14:textId="77777777" w:rsidR="004616AF" w:rsidRPr="00FD0815" w:rsidRDefault="004616AF" w:rsidP="00F62783">
      <w:pPr>
        <w:ind w:firstLine="720"/>
        <w:rPr>
          <w:rFonts w:cs="Arial"/>
          <w:szCs w:val="24"/>
        </w:rPr>
      </w:pPr>
    </w:p>
    <w:p w14:paraId="352E064B" w14:textId="025ECFCA" w:rsidR="004616AF" w:rsidRPr="00FD0815" w:rsidRDefault="004616AF" w:rsidP="00F62783">
      <w:pPr>
        <w:rPr>
          <w:rFonts w:cs="Arial"/>
          <w:szCs w:val="24"/>
        </w:rPr>
      </w:pPr>
      <w:r w:rsidRPr="00FD0815">
        <w:rPr>
          <w:rFonts w:cs="Arial"/>
          <w:szCs w:val="24"/>
        </w:rPr>
        <w:t xml:space="preserve">Он, сар, өдөр: </w:t>
      </w:r>
      <w:r w:rsidR="00C93136">
        <w:rPr>
          <w:rFonts w:eastAsia="Times New Roman" w:cs="Arial"/>
          <w:szCs w:val="24"/>
        </w:rPr>
        <w:t xml:space="preserve"> 2021 оны 03 дугаар сарын 30-ны</w:t>
      </w:r>
      <w:r w:rsidR="008C0503">
        <w:rPr>
          <w:rFonts w:eastAsia="Times New Roman" w:cs="Arial"/>
          <w:szCs w:val="24"/>
        </w:rPr>
        <w:t xml:space="preserve"> өдөр</w:t>
      </w:r>
    </w:p>
    <w:p w14:paraId="41B4313B" w14:textId="77777777" w:rsidR="004616AF" w:rsidRPr="00FD0815" w:rsidRDefault="004616AF" w:rsidP="00F62783">
      <w:pPr>
        <w:rPr>
          <w:rFonts w:cs="Arial"/>
          <w:szCs w:val="24"/>
        </w:rPr>
      </w:pPr>
    </w:p>
    <w:p w14:paraId="38D170F0" w14:textId="0E729400" w:rsidR="004616AF" w:rsidRPr="00FD0815" w:rsidRDefault="004616AF" w:rsidP="00F62783">
      <w:pPr>
        <w:rPr>
          <w:rFonts w:cs="Arial"/>
          <w:szCs w:val="24"/>
        </w:rPr>
      </w:pPr>
    </w:p>
    <w:p w14:paraId="5CA479A6" w14:textId="2CDBB13E" w:rsidR="00FC4195" w:rsidRPr="00FD0815" w:rsidRDefault="00FC4195" w:rsidP="00F62783">
      <w:pPr>
        <w:rPr>
          <w:rFonts w:cs="Arial"/>
          <w:szCs w:val="24"/>
        </w:rPr>
      </w:pPr>
    </w:p>
    <w:p w14:paraId="032B6C7F" w14:textId="33EDF6DD" w:rsidR="00FC4195" w:rsidRPr="00FD0815" w:rsidRDefault="00FC4195" w:rsidP="00F62783">
      <w:pPr>
        <w:rPr>
          <w:rFonts w:cs="Arial"/>
          <w:szCs w:val="24"/>
        </w:rPr>
      </w:pPr>
    </w:p>
    <w:p w14:paraId="4B245501" w14:textId="77777777" w:rsidR="00FC4195" w:rsidRPr="00FD0815" w:rsidRDefault="00FC4195" w:rsidP="00F62783">
      <w:pPr>
        <w:rPr>
          <w:rFonts w:cs="Arial"/>
          <w:szCs w:val="24"/>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оОо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sectPr w:rsidR="004616AF" w:rsidSect="009500FF">
      <w:footerReference w:type="even" r:id="rId14"/>
      <w:footerReference w:type="default" r:id="rId15"/>
      <w:pgSz w:w="11907" w:h="16840"/>
      <w:pgMar w:top="547" w:right="1138" w:bottom="1138" w:left="169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3A26B" w14:textId="77777777" w:rsidR="00AE6A17" w:rsidRDefault="00AE6A17" w:rsidP="00E30C0E">
      <w:r>
        <w:separator/>
      </w:r>
    </w:p>
  </w:endnote>
  <w:endnote w:type="continuationSeparator" w:id="0">
    <w:p w14:paraId="7CA648D4" w14:textId="77777777" w:rsidR="00AE6A17" w:rsidRDefault="00AE6A17"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5489CFC4"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816EC2">
      <w:rPr>
        <w:rStyle w:val="PageNumber"/>
        <w:noProof/>
        <w:color w:val="000000" w:themeColor="text1"/>
        <w:sz w:val="20"/>
        <w:szCs w:val="20"/>
      </w:rPr>
      <w:t>9</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E305F" w14:textId="77777777" w:rsidR="00AE6A17" w:rsidRDefault="00AE6A17" w:rsidP="00E30C0E">
      <w:r>
        <w:separator/>
      </w:r>
    </w:p>
  </w:footnote>
  <w:footnote w:type="continuationSeparator" w:id="0">
    <w:p w14:paraId="26C76C47" w14:textId="77777777" w:rsidR="00AE6A17" w:rsidRDefault="00AE6A17" w:rsidP="00E30C0E">
      <w:r>
        <w:continuationSeparator/>
      </w:r>
    </w:p>
  </w:footnote>
  <w:footnote w:id="1">
    <w:p w14:paraId="13557214" w14:textId="77777777" w:rsidR="004F1AE8" w:rsidRPr="00865B5E" w:rsidRDefault="004F1AE8" w:rsidP="004F1AE8">
      <w:pPr>
        <w:pStyle w:val="FootnoteText"/>
        <w:rPr>
          <w:lang w:val="mn-MN"/>
        </w:rPr>
      </w:pPr>
      <w:r>
        <w:rPr>
          <w:rStyle w:val="FootnoteReference"/>
        </w:rPr>
        <w:footnoteRef/>
      </w:r>
      <w:r>
        <w:rPr>
          <w:lang w:val="mn-MN"/>
        </w:rPr>
        <w:t xml:space="preserve"> Хуулийн 24. 29.5.4 дүгээр зүйл </w:t>
      </w:r>
    </w:p>
  </w:footnote>
  <w:footnote w:id="2">
    <w:p w14:paraId="0A4D7309" w14:textId="0A6FA845" w:rsidR="00062BD0" w:rsidRPr="00062BD0" w:rsidRDefault="00062BD0">
      <w:pPr>
        <w:pStyle w:val="FootnoteText"/>
        <w:rPr>
          <w:lang w:val="mn-MN"/>
        </w:rPr>
      </w:pPr>
      <w:r>
        <w:rPr>
          <w:rStyle w:val="FootnoteReference"/>
        </w:rPr>
        <w:footnoteRef/>
      </w:r>
      <w:r>
        <w:t xml:space="preserve"> </w:t>
      </w:r>
      <w:r>
        <w:rPr>
          <w:lang w:val="mn-MN"/>
        </w:rPr>
        <w:t>Шүүхийн тухай хуулийн 74 дүгээр зүйлийн 74.1.3 дэх хэсэг, 74.2 дахь хэсэгт заасан.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6B6"/>
    <w:multiLevelType w:val="hybridMultilevel"/>
    <w:tmpl w:val="0EE4AD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0B34"/>
    <w:multiLevelType w:val="hybridMultilevel"/>
    <w:tmpl w:val="E22C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84CF1"/>
    <w:multiLevelType w:val="hybridMultilevel"/>
    <w:tmpl w:val="EFFE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451C2"/>
    <w:multiLevelType w:val="hybridMultilevel"/>
    <w:tmpl w:val="DE50490C"/>
    <w:lvl w:ilvl="0" w:tplc="84FC2D14">
      <w:start w:val="202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C1BF1"/>
    <w:multiLevelType w:val="hybridMultilevel"/>
    <w:tmpl w:val="3DF0AF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9">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10">
    <w:nsid w:val="36954277"/>
    <w:multiLevelType w:val="hybridMultilevel"/>
    <w:tmpl w:val="E22C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82BA3"/>
    <w:multiLevelType w:val="hybridMultilevel"/>
    <w:tmpl w:val="69C41492"/>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5B796B9B"/>
    <w:multiLevelType w:val="hybridMultilevel"/>
    <w:tmpl w:val="B5BA1DF8"/>
    <w:lvl w:ilvl="0" w:tplc="0409000F">
      <w:start w:val="1"/>
      <w:numFmt w:val="decimal"/>
      <w:lvlText w:val="%1."/>
      <w:lvlJc w:val="left"/>
      <w:pPr>
        <w:ind w:left="780" w:hanging="360"/>
      </w:p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7">
    <w:nsid w:val="672C4A4E"/>
    <w:multiLevelType w:val="hybridMultilevel"/>
    <w:tmpl w:val="ADECB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E5663"/>
    <w:multiLevelType w:val="hybridMultilevel"/>
    <w:tmpl w:val="6166FE30"/>
    <w:lvl w:ilvl="0" w:tplc="12A833B8">
      <w:start w:val="1"/>
      <w:numFmt w:val="decimal"/>
      <w:lvlText w:val="%1."/>
      <w:lvlJc w:val="left"/>
      <w:pPr>
        <w:ind w:left="780" w:hanging="360"/>
      </w:pPr>
      <w:rPr>
        <w:rFonts w:ascii="Arial" w:eastAsia="Times New Roman" w:hAnsi="Arial" w:cs="Arial"/>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891FE0"/>
    <w:multiLevelType w:val="hybridMultilevel"/>
    <w:tmpl w:val="1F06960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3"/>
  </w:num>
  <w:num w:numId="3">
    <w:abstractNumId w:val="21"/>
  </w:num>
  <w:num w:numId="4">
    <w:abstractNumId w:val="14"/>
  </w:num>
  <w:num w:numId="5">
    <w:abstractNumId w:val="8"/>
  </w:num>
  <w:num w:numId="6">
    <w:abstractNumId w:val="16"/>
  </w:num>
  <w:num w:numId="7">
    <w:abstractNumId w:val="12"/>
  </w:num>
  <w:num w:numId="8">
    <w:abstractNumId w:val="4"/>
  </w:num>
  <w:num w:numId="9">
    <w:abstractNumId w:val="6"/>
  </w:num>
  <w:num w:numId="10">
    <w:abstractNumId w:val="1"/>
  </w:num>
  <w:num w:numId="11">
    <w:abstractNumId w:val="19"/>
  </w:num>
  <w:num w:numId="12">
    <w:abstractNumId w:val="3"/>
  </w:num>
  <w:num w:numId="13">
    <w:abstractNumId w:val="18"/>
  </w:num>
  <w:num w:numId="14">
    <w:abstractNumId w:val="17"/>
  </w:num>
  <w:num w:numId="15">
    <w:abstractNumId w:val="7"/>
  </w:num>
  <w:num w:numId="16">
    <w:abstractNumId w:val="2"/>
  </w:num>
  <w:num w:numId="17">
    <w:abstractNumId w:val="10"/>
  </w:num>
  <w:num w:numId="18">
    <w:abstractNumId w:val="5"/>
  </w:num>
  <w:num w:numId="19">
    <w:abstractNumId w:val="15"/>
  </w:num>
  <w:num w:numId="20">
    <w:abstractNumId w:val="0"/>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0654D"/>
    <w:rsid w:val="00017689"/>
    <w:rsid w:val="000235A2"/>
    <w:rsid w:val="000271EA"/>
    <w:rsid w:val="00042AD7"/>
    <w:rsid w:val="00045C13"/>
    <w:rsid w:val="0005124E"/>
    <w:rsid w:val="000515EB"/>
    <w:rsid w:val="00054061"/>
    <w:rsid w:val="000570D2"/>
    <w:rsid w:val="0005793C"/>
    <w:rsid w:val="00062BD0"/>
    <w:rsid w:val="00063AAC"/>
    <w:rsid w:val="000715DE"/>
    <w:rsid w:val="00072068"/>
    <w:rsid w:val="0007250A"/>
    <w:rsid w:val="00074B96"/>
    <w:rsid w:val="00077C92"/>
    <w:rsid w:val="00080841"/>
    <w:rsid w:val="000815AD"/>
    <w:rsid w:val="00094A33"/>
    <w:rsid w:val="000A16B4"/>
    <w:rsid w:val="000A20DF"/>
    <w:rsid w:val="000A269B"/>
    <w:rsid w:val="000A3900"/>
    <w:rsid w:val="000A3F7D"/>
    <w:rsid w:val="000B530C"/>
    <w:rsid w:val="000C3DAE"/>
    <w:rsid w:val="000C4E0F"/>
    <w:rsid w:val="000C624D"/>
    <w:rsid w:val="000D2DEA"/>
    <w:rsid w:val="000E07CD"/>
    <w:rsid w:val="000E2ACD"/>
    <w:rsid w:val="000E5665"/>
    <w:rsid w:val="000E62D6"/>
    <w:rsid w:val="000E71D6"/>
    <w:rsid w:val="000F179E"/>
    <w:rsid w:val="000F1AE3"/>
    <w:rsid w:val="000F3AD6"/>
    <w:rsid w:val="000F431F"/>
    <w:rsid w:val="000F4E29"/>
    <w:rsid w:val="000F6E8E"/>
    <w:rsid w:val="00112078"/>
    <w:rsid w:val="00112604"/>
    <w:rsid w:val="0011768C"/>
    <w:rsid w:val="00125762"/>
    <w:rsid w:val="001257E6"/>
    <w:rsid w:val="00134301"/>
    <w:rsid w:val="001354E4"/>
    <w:rsid w:val="00140208"/>
    <w:rsid w:val="00142016"/>
    <w:rsid w:val="0014256C"/>
    <w:rsid w:val="00155886"/>
    <w:rsid w:val="00157147"/>
    <w:rsid w:val="001624F6"/>
    <w:rsid w:val="0016487A"/>
    <w:rsid w:val="001667E1"/>
    <w:rsid w:val="00171B7A"/>
    <w:rsid w:val="001765B1"/>
    <w:rsid w:val="00181D66"/>
    <w:rsid w:val="00183B5C"/>
    <w:rsid w:val="00184A7D"/>
    <w:rsid w:val="0018535B"/>
    <w:rsid w:val="00185B6A"/>
    <w:rsid w:val="0018650B"/>
    <w:rsid w:val="00186F98"/>
    <w:rsid w:val="00190737"/>
    <w:rsid w:val="00195A82"/>
    <w:rsid w:val="001A09ED"/>
    <w:rsid w:val="001A0DA4"/>
    <w:rsid w:val="001A23A7"/>
    <w:rsid w:val="001A5E3B"/>
    <w:rsid w:val="001B052C"/>
    <w:rsid w:val="001B1C19"/>
    <w:rsid w:val="001B63A4"/>
    <w:rsid w:val="001B78C3"/>
    <w:rsid w:val="001C5ECB"/>
    <w:rsid w:val="001C71EE"/>
    <w:rsid w:val="001D0520"/>
    <w:rsid w:val="001D440A"/>
    <w:rsid w:val="001D4B02"/>
    <w:rsid w:val="001E3493"/>
    <w:rsid w:val="001E7240"/>
    <w:rsid w:val="001F1BED"/>
    <w:rsid w:val="001F53D5"/>
    <w:rsid w:val="001F5B04"/>
    <w:rsid w:val="001F5F22"/>
    <w:rsid w:val="00203332"/>
    <w:rsid w:val="00203DC3"/>
    <w:rsid w:val="002217BF"/>
    <w:rsid w:val="00222CFA"/>
    <w:rsid w:val="00225FDA"/>
    <w:rsid w:val="00226C6A"/>
    <w:rsid w:val="00227414"/>
    <w:rsid w:val="00233253"/>
    <w:rsid w:val="00235158"/>
    <w:rsid w:val="002431DB"/>
    <w:rsid w:val="00244F9E"/>
    <w:rsid w:val="0025135F"/>
    <w:rsid w:val="002538BC"/>
    <w:rsid w:val="00262108"/>
    <w:rsid w:val="00264448"/>
    <w:rsid w:val="00272960"/>
    <w:rsid w:val="002734A4"/>
    <w:rsid w:val="00277BDE"/>
    <w:rsid w:val="00280F1B"/>
    <w:rsid w:val="00284D28"/>
    <w:rsid w:val="002873E1"/>
    <w:rsid w:val="002A0142"/>
    <w:rsid w:val="002A109E"/>
    <w:rsid w:val="002A1CFE"/>
    <w:rsid w:val="002A4521"/>
    <w:rsid w:val="002A6C9A"/>
    <w:rsid w:val="002B1F63"/>
    <w:rsid w:val="002B4B51"/>
    <w:rsid w:val="002B55E0"/>
    <w:rsid w:val="002C5573"/>
    <w:rsid w:val="002C6CFD"/>
    <w:rsid w:val="002C7D35"/>
    <w:rsid w:val="002D6AF5"/>
    <w:rsid w:val="002E138B"/>
    <w:rsid w:val="002E7B20"/>
    <w:rsid w:val="002E7CA7"/>
    <w:rsid w:val="002F0221"/>
    <w:rsid w:val="002F51E7"/>
    <w:rsid w:val="002F5C42"/>
    <w:rsid w:val="002F6305"/>
    <w:rsid w:val="0030586F"/>
    <w:rsid w:val="00305887"/>
    <w:rsid w:val="00307FC1"/>
    <w:rsid w:val="00310D1C"/>
    <w:rsid w:val="003116A2"/>
    <w:rsid w:val="0031324A"/>
    <w:rsid w:val="003155BD"/>
    <w:rsid w:val="00317712"/>
    <w:rsid w:val="00324079"/>
    <w:rsid w:val="003250A8"/>
    <w:rsid w:val="003315E5"/>
    <w:rsid w:val="0033254D"/>
    <w:rsid w:val="00333CA1"/>
    <w:rsid w:val="00341AD2"/>
    <w:rsid w:val="0034253C"/>
    <w:rsid w:val="00343152"/>
    <w:rsid w:val="00346CD8"/>
    <w:rsid w:val="0034783B"/>
    <w:rsid w:val="00353332"/>
    <w:rsid w:val="0035345A"/>
    <w:rsid w:val="003605C8"/>
    <w:rsid w:val="003613D1"/>
    <w:rsid w:val="0036182B"/>
    <w:rsid w:val="00361B3E"/>
    <w:rsid w:val="00376C7E"/>
    <w:rsid w:val="00386F66"/>
    <w:rsid w:val="00387EED"/>
    <w:rsid w:val="003904C6"/>
    <w:rsid w:val="003A0E2A"/>
    <w:rsid w:val="003A11EF"/>
    <w:rsid w:val="003A63BE"/>
    <w:rsid w:val="003A6EAD"/>
    <w:rsid w:val="003B0B56"/>
    <w:rsid w:val="003B13B7"/>
    <w:rsid w:val="003C0FCC"/>
    <w:rsid w:val="003C1767"/>
    <w:rsid w:val="003C2F28"/>
    <w:rsid w:val="003C5250"/>
    <w:rsid w:val="003C7984"/>
    <w:rsid w:val="003D3DBD"/>
    <w:rsid w:val="003D4468"/>
    <w:rsid w:val="003D4D8C"/>
    <w:rsid w:val="003E4469"/>
    <w:rsid w:val="003E5E02"/>
    <w:rsid w:val="003E65F6"/>
    <w:rsid w:val="003F0F98"/>
    <w:rsid w:val="00402E05"/>
    <w:rsid w:val="00417C0D"/>
    <w:rsid w:val="00422A6B"/>
    <w:rsid w:val="00425C2B"/>
    <w:rsid w:val="00426C8A"/>
    <w:rsid w:val="00437B92"/>
    <w:rsid w:val="00451D70"/>
    <w:rsid w:val="004550EA"/>
    <w:rsid w:val="00455686"/>
    <w:rsid w:val="004616AF"/>
    <w:rsid w:val="004660FA"/>
    <w:rsid w:val="004679C4"/>
    <w:rsid w:val="00471DBC"/>
    <w:rsid w:val="00476684"/>
    <w:rsid w:val="004770AF"/>
    <w:rsid w:val="004821A6"/>
    <w:rsid w:val="004828AB"/>
    <w:rsid w:val="004846CE"/>
    <w:rsid w:val="00492DED"/>
    <w:rsid w:val="00493BD4"/>
    <w:rsid w:val="00494346"/>
    <w:rsid w:val="00494530"/>
    <w:rsid w:val="004947C4"/>
    <w:rsid w:val="004955BC"/>
    <w:rsid w:val="00496B75"/>
    <w:rsid w:val="00497A90"/>
    <w:rsid w:val="004A38FB"/>
    <w:rsid w:val="004B05DD"/>
    <w:rsid w:val="004B09B9"/>
    <w:rsid w:val="004C0179"/>
    <w:rsid w:val="004C646B"/>
    <w:rsid w:val="004D0627"/>
    <w:rsid w:val="004D798E"/>
    <w:rsid w:val="004E2A2D"/>
    <w:rsid w:val="004E5F6C"/>
    <w:rsid w:val="004E6FE3"/>
    <w:rsid w:val="004F1AE8"/>
    <w:rsid w:val="004F3F03"/>
    <w:rsid w:val="00505F6A"/>
    <w:rsid w:val="005073BD"/>
    <w:rsid w:val="005122DC"/>
    <w:rsid w:val="005157B1"/>
    <w:rsid w:val="00515D30"/>
    <w:rsid w:val="00516FCA"/>
    <w:rsid w:val="00531D84"/>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2360"/>
    <w:rsid w:val="005C4696"/>
    <w:rsid w:val="005D55FC"/>
    <w:rsid w:val="005D607A"/>
    <w:rsid w:val="005E2BFE"/>
    <w:rsid w:val="005E414F"/>
    <w:rsid w:val="005F4B6D"/>
    <w:rsid w:val="005F6E0E"/>
    <w:rsid w:val="005F6F12"/>
    <w:rsid w:val="00602F23"/>
    <w:rsid w:val="00607D05"/>
    <w:rsid w:val="00610EDC"/>
    <w:rsid w:val="0061541D"/>
    <w:rsid w:val="00620263"/>
    <w:rsid w:val="0062095C"/>
    <w:rsid w:val="00621A80"/>
    <w:rsid w:val="0062324B"/>
    <w:rsid w:val="00625F98"/>
    <w:rsid w:val="00632B7F"/>
    <w:rsid w:val="006366E7"/>
    <w:rsid w:val="00641313"/>
    <w:rsid w:val="0064158F"/>
    <w:rsid w:val="0064217E"/>
    <w:rsid w:val="006458B7"/>
    <w:rsid w:val="00646864"/>
    <w:rsid w:val="00647A5A"/>
    <w:rsid w:val="0065782E"/>
    <w:rsid w:val="00660A70"/>
    <w:rsid w:val="00660F6D"/>
    <w:rsid w:val="00667239"/>
    <w:rsid w:val="006731BE"/>
    <w:rsid w:val="00676B17"/>
    <w:rsid w:val="00676EEB"/>
    <w:rsid w:val="00677640"/>
    <w:rsid w:val="00680257"/>
    <w:rsid w:val="00684457"/>
    <w:rsid w:val="00687020"/>
    <w:rsid w:val="0068719C"/>
    <w:rsid w:val="00690577"/>
    <w:rsid w:val="006908BD"/>
    <w:rsid w:val="00695901"/>
    <w:rsid w:val="006A4A03"/>
    <w:rsid w:val="006B556C"/>
    <w:rsid w:val="006C0533"/>
    <w:rsid w:val="006C2E12"/>
    <w:rsid w:val="006C7DEA"/>
    <w:rsid w:val="006D287B"/>
    <w:rsid w:val="006D2E57"/>
    <w:rsid w:val="006D3AA3"/>
    <w:rsid w:val="006D42C2"/>
    <w:rsid w:val="006E28A4"/>
    <w:rsid w:val="00705E1A"/>
    <w:rsid w:val="007071A5"/>
    <w:rsid w:val="00711067"/>
    <w:rsid w:val="007133AF"/>
    <w:rsid w:val="0071490E"/>
    <w:rsid w:val="00715ACB"/>
    <w:rsid w:val="00716123"/>
    <w:rsid w:val="0071642B"/>
    <w:rsid w:val="00717892"/>
    <w:rsid w:val="007223DE"/>
    <w:rsid w:val="00723051"/>
    <w:rsid w:val="00723C7C"/>
    <w:rsid w:val="0072468A"/>
    <w:rsid w:val="00741567"/>
    <w:rsid w:val="00742385"/>
    <w:rsid w:val="007477C0"/>
    <w:rsid w:val="00747BA1"/>
    <w:rsid w:val="00747F71"/>
    <w:rsid w:val="00756CC3"/>
    <w:rsid w:val="007618DD"/>
    <w:rsid w:val="00763A0D"/>
    <w:rsid w:val="00766EC1"/>
    <w:rsid w:val="007738D5"/>
    <w:rsid w:val="00775C5D"/>
    <w:rsid w:val="00777245"/>
    <w:rsid w:val="00777791"/>
    <w:rsid w:val="007806C2"/>
    <w:rsid w:val="00784202"/>
    <w:rsid w:val="00794B62"/>
    <w:rsid w:val="00796109"/>
    <w:rsid w:val="007A16D0"/>
    <w:rsid w:val="007B15B1"/>
    <w:rsid w:val="007B79D5"/>
    <w:rsid w:val="007C7CCD"/>
    <w:rsid w:val="007D4145"/>
    <w:rsid w:val="007E3701"/>
    <w:rsid w:val="008006A9"/>
    <w:rsid w:val="00800F6F"/>
    <w:rsid w:val="00810310"/>
    <w:rsid w:val="00810FF8"/>
    <w:rsid w:val="00812363"/>
    <w:rsid w:val="00813E7F"/>
    <w:rsid w:val="00816EC2"/>
    <w:rsid w:val="00820BCF"/>
    <w:rsid w:val="00825A90"/>
    <w:rsid w:val="00827732"/>
    <w:rsid w:val="00830713"/>
    <w:rsid w:val="00831424"/>
    <w:rsid w:val="00834793"/>
    <w:rsid w:val="00836F05"/>
    <w:rsid w:val="008501CA"/>
    <w:rsid w:val="0085030E"/>
    <w:rsid w:val="00851EB2"/>
    <w:rsid w:val="00852148"/>
    <w:rsid w:val="00854EB7"/>
    <w:rsid w:val="0086320C"/>
    <w:rsid w:val="00863E48"/>
    <w:rsid w:val="00865B5E"/>
    <w:rsid w:val="008670CE"/>
    <w:rsid w:val="00867791"/>
    <w:rsid w:val="00883359"/>
    <w:rsid w:val="008842D1"/>
    <w:rsid w:val="00895182"/>
    <w:rsid w:val="00897177"/>
    <w:rsid w:val="008A1DA6"/>
    <w:rsid w:val="008A4FBC"/>
    <w:rsid w:val="008B0BE2"/>
    <w:rsid w:val="008C0503"/>
    <w:rsid w:val="008D0FAB"/>
    <w:rsid w:val="008D1F4A"/>
    <w:rsid w:val="008D4DBF"/>
    <w:rsid w:val="008E0186"/>
    <w:rsid w:val="008E495C"/>
    <w:rsid w:val="008E5BB6"/>
    <w:rsid w:val="008E7BB3"/>
    <w:rsid w:val="008E7EC7"/>
    <w:rsid w:val="008F2600"/>
    <w:rsid w:val="008F37D4"/>
    <w:rsid w:val="008F5A4A"/>
    <w:rsid w:val="008F5E3A"/>
    <w:rsid w:val="00900235"/>
    <w:rsid w:val="00906028"/>
    <w:rsid w:val="00907D72"/>
    <w:rsid w:val="009116AB"/>
    <w:rsid w:val="0091176C"/>
    <w:rsid w:val="00921FAE"/>
    <w:rsid w:val="00924011"/>
    <w:rsid w:val="00924DF3"/>
    <w:rsid w:val="00924E7F"/>
    <w:rsid w:val="009255B0"/>
    <w:rsid w:val="00932075"/>
    <w:rsid w:val="0093534F"/>
    <w:rsid w:val="009363FF"/>
    <w:rsid w:val="00946EBD"/>
    <w:rsid w:val="009500FF"/>
    <w:rsid w:val="009504C1"/>
    <w:rsid w:val="00951E05"/>
    <w:rsid w:val="009523A6"/>
    <w:rsid w:val="0095279F"/>
    <w:rsid w:val="009575AE"/>
    <w:rsid w:val="00964BE7"/>
    <w:rsid w:val="0097572D"/>
    <w:rsid w:val="00976874"/>
    <w:rsid w:val="00977A1B"/>
    <w:rsid w:val="009816EF"/>
    <w:rsid w:val="00987EFF"/>
    <w:rsid w:val="00990FFF"/>
    <w:rsid w:val="009941BB"/>
    <w:rsid w:val="00994B1A"/>
    <w:rsid w:val="009A2E15"/>
    <w:rsid w:val="009A4FAD"/>
    <w:rsid w:val="009B1D98"/>
    <w:rsid w:val="009B3BE0"/>
    <w:rsid w:val="009B4CA4"/>
    <w:rsid w:val="009B7380"/>
    <w:rsid w:val="009C031E"/>
    <w:rsid w:val="009C6954"/>
    <w:rsid w:val="009D3825"/>
    <w:rsid w:val="009E02C7"/>
    <w:rsid w:val="009E5F55"/>
    <w:rsid w:val="00A0283F"/>
    <w:rsid w:val="00A040D0"/>
    <w:rsid w:val="00A04139"/>
    <w:rsid w:val="00A12E51"/>
    <w:rsid w:val="00A21429"/>
    <w:rsid w:val="00A22018"/>
    <w:rsid w:val="00A33E99"/>
    <w:rsid w:val="00A35138"/>
    <w:rsid w:val="00A36667"/>
    <w:rsid w:val="00A460C2"/>
    <w:rsid w:val="00A46128"/>
    <w:rsid w:val="00A50CAC"/>
    <w:rsid w:val="00A526A2"/>
    <w:rsid w:val="00A528A1"/>
    <w:rsid w:val="00A536AC"/>
    <w:rsid w:val="00A55CC9"/>
    <w:rsid w:val="00A62F2D"/>
    <w:rsid w:val="00A641FC"/>
    <w:rsid w:val="00A80BAD"/>
    <w:rsid w:val="00A86B3E"/>
    <w:rsid w:val="00A92F78"/>
    <w:rsid w:val="00A95D2B"/>
    <w:rsid w:val="00A96A1C"/>
    <w:rsid w:val="00AA5754"/>
    <w:rsid w:val="00AA61BC"/>
    <w:rsid w:val="00AA7FC4"/>
    <w:rsid w:val="00AB0927"/>
    <w:rsid w:val="00AC0514"/>
    <w:rsid w:val="00AC73F1"/>
    <w:rsid w:val="00AD2608"/>
    <w:rsid w:val="00AD2E13"/>
    <w:rsid w:val="00AE6A17"/>
    <w:rsid w:val="00AE7A6D"/>
    <w:rsid w:val="00B049A2"/>
    <w:rsid w:val="00B05329"/>
    <w:rsid w:val="00B06145"/>
    <w:rsid w:val="00B10029"/>
    <w:rsid w:val="00B1175D"/>
    <w:rsid w:val="00B17EA4"/>
    <w:rsid w:val="00B2179B"/>
    <w:rsid w:val="00B2416D"/>
    <w:rsid w:val="00B258E6"/>
    <w:rsid w:val="00B31A18"/>
    <w:rsid w:val="00B34229"/>
    <w:rsid w:val="00B35571"/>
    <w:rsid w:val="00B4361A"/>
    <w:rsid w:val="00B43D79"/>
    <w:rsid w:val="00B44349"/>
    <w:rsid w:val="00B47346"/>
    <w:rsid w:val="00B476CC"/>
    <w:rsid w:val="00B53375"/>
    <w:rsid w:val="00B544CC"/>
    <w:rsid w:val="00B73C45"/>
    <w:rsid w:val="00B8098B"/>
    <w:rsid w:val="00B82163"/>
    <w:rsid w:val="00B93A6C"/>
    <w:rsid w:val="00B93CA3"/>
    <w:rsid w:val="00B97F8E"/>
    <w:rsid w:val="00BA4B2B"/>
    <w:rsid w:val="00BA4B80"/>
    <w:rsid w:val="00BA55A7"/>
    <w:rsid w:val="00BB2918"/>
    <w:rsid w:val="00BB41DF"/>
    <w:rsid w:val="00BC4A0C"/>
    <w:rsid w:val="00BD1C99"/>
    <w:rsid w:val="00BD1F5F"/>
    <w:rsid w:val="00BD2B4C"/>
    <w:rsid w:val="00BD50A3"/>
    <w:rsid w:val="00BD7D12"/>
    <w:rsid w:val="00BD7D85"/>
    <w:rsid w:val="00BE01AC"/>
    <w:rsid w:val="00BE2244"/>
    <w:rsid w:val="00BE411C"/>
    <w:rsid w:val="00BF65D4"/>
    <w:rsid w:val="00C0086D"/>
    <w:rsid w:val="00C0566F"/>
    <w:rsid w:val="00C15FCF"/>
    <w:rsid w:val="00C2018B"/>
    <w:rsid w:val="00C22A03"/>
    <w:rsid w:val="00C23D24"/>
    <w:rsid w:val="00C2736F"/>
    <w:rsid w:val="00C31092"/>
    <w:rsid w:val="00C37F63"/>
    <w:rsid w:val="00C43A2C"/>
    <w:rsid w:val="00C44DA4"/>
    <w:rsid w:val="00C476FC"/>
    <w:rsid w:val="00C51848"/>
    <w:rsid w:val="00C56214"/>
    <w:rsid w:val="00C56A18"/>
    <w:rsid w:val="00C56FC4"/>
    <w:rsid w:val="00C61E42"/>
    <w:rsid w:val="00C63257"/>
    <w:rsid w:val="00C66AB7"/>
    <w:rsid w:val="00C71073"/>
    <w:rsid w:val="00C723CA"/>
    <w:rsid w:val="00C723D7"/>
    <w:rsid w:val="00C801DC"/>
    <w:rsid w:val="00C8307E"/>
    <w:rsid w:val="00C87747"/>
    <w:rsid w:val="00C93136"/>
    <w:rsid w:val="00C9629D"/>
    <w:rsid w:val="00C9641B"/>
    <w:rsid w:val="00C96961"/>
    <w:rsid w:val="00CA093B"/>
    <w:rsid w:val="00CA4548"/>
    <w:rsid w:val="00CB3CB4"/>
    <w:rsid w:val="00CB5F42"/>
    <w:rsid w:val="00CC2334"/>
    <w:rsid w:val="00CD49AD"/>
    <w:rsid w:val="00CD4E49"/>
    <w:rsid w:val="00CD5B52"/>
    <w:rsid w:val="00CD742A"/>
    <w:rsid w:val="00CF3C39"/>
    <w:rsid w:val="00CF3F05"/>
    <w:rsid w:val="00D00EAF"/>
    <w:rsid w:val="00D01290"/>
    <w:rsid w:val="00D035B0"/>
    <w:rsid w:val="00D1038E"/>
    <w:rsid w:val="00D119C7"/>
    <w:rsid w:val="00D12492"/>
    <w:rsid w:val="00D12EEE"/>
    <w:rsid w:val="00D142F9"/>
    <w:rsid w:val="00D1542B"/>
    <w:rsid w:val="00D15A22"/>
    <w:rsid w:val="00D21AD4"/>
    <w:rsid w:val="00D24CB7"/>
    <w:rsid w:val="00D26143"/>
    <w:rsid w:val="00D30582"/>
    <w:rsid w:val="00D30A57"/>
    <w:rsid w:val="00D3346F"/>
    <w:rsid w:val="00D33E1A"/>
    <w:rsid w:val="00D34D79"/>
    <w:rsid w:val="00D415BA"/>
    <w:rsid w:val="00D424FD"/>
    <w:rsid w:val="00D43EA8"/>
    <w:rsid w:val="00D51C03"/>
    <w:rsid w:val="00D6012A"/>
    <w:rsid w:val="00D63D26"/>
    <w:rsid w:val="00D65631"/>
    <w:rsid w:val="00D65B17"/>
    <w:rsid w:val="00D65B2C"/>
    <w:rsid w:val="00D75D60"/>
    <w:rsid w:val="00D80A1A"/>
    <w:rsid w:val="00D80C48"/>
    <w:rsid w:val="00D8353B"/>
    <w:rsid w:val="00D906EC"/>
    <w:rsid w:val="00D93DD5"/>
    <w:rsid w:val="00D97225"/>
    <w:rsid w:val="00DA1ECA"/>
    <w:rsid w:val="00DA451B"/>
    <w:rsid w:val="00DB62EA"/>
    <w:rsid w:val="00DB7EEC"/>
    <w:rsid w:val="00DC6556"/>
    <w:rsid w:val="00DF0523"/>
    <w:rsid w:val="00DF4E6A"/>
    <w:rsid w:val="00DF7BDC"/>
    <w:rsid w:val="00E013EB"/>
    <w:rsid w:val="00E11FA1"/>
    <w:rsid w:val="00E160CC"/>
    <w:rsid w:val="00E17075"/>
    <w:rsid w:val="00E308AB"/>
    <w:rsid w:val="00E30C0E"/>
    <w:rsid w:val="00E3105B"/>
    <w:rsid w:val="00E32735"/>
    <w:rsid w:val="00E4110E"/>
    <w:rsid w:val="00E414A8"/>
    <w:rsid w:val="00E44184"/>
    <w:rsid w:val="00E5413D"/>
    <w:rsid w:val="00E556CD"/>
    <w:rsid w:val="00E57F31"/>
    <w:rsid w:val="00E62CBC"/>
    <w:rsid w:val="00E62E34"/>
    <w:rsid w:val="00E630E2"/>
    <w:rsid w:val="00E80343"/>
    <w:rsid w:val="00E82A3A"/>
    <w:rsid w:val="00E92044"/>
    <w:rsid w:val="00E940F9"/>
    <w:rsid w:val="00EA1935"/>
    <w:rsid w:val="00EA4BF7"/>
    <w:rsid w:val="00EB36EC"/>
    <w:rsid w:val="00EB4480"/>
    <w:rsid w:val="00EB4A8B"/>
    <w:rsid w:val="00EB6D5B"/>
    <w:rsid w:val="00EC5F34"/>
    <w:rsid w:val="00EC74DF"/>
    <w:rsid w:val="00ED48BA"/>
    <w:rsid w:val="00EE39A6"/>
    <w:rsid w:val="00EE6477"/>
    <w:rsid w:val="00EE7DE2"/>
    <w:rsid w:val="00EF24E9"/>
    <w:rsid w:val="00EF72CD"/>
    <w:rsid w:val="00F0040C"/>
    <w:rsid w:val="00F01009"/>
    <w:rsid w:val="00F01A1C"/>
    <w:rsid w:val="00F03B91"/>
    <w:rsid w:val="00F11C68"/>
    <w:rsid w:val="00F12FB9"/>
    <w:rsid w:val="00F22752"/>
    <w:rsid w:val="00F23413"/>
    <w:rsid w:val="00F248E9"/>
    <w:rsid w:val="00F250E1"/>
    <w:rsid w:val="00F31EC5"/>
    <w:rsid w:val="00F33371"/>
    <w:rsid w:val="00F36A90"/>
    <w:rsid w:val="00F4203B"/>
    <w:rsid w:val="00F51F47"/>
    <w:rsid w:val="00F62783"/>
    <w:rsid w:val="00F76389"/>
    <w:rsid w:val="00F951A1"/>
    <w:rsid w:val="00F9663E"/>
    <w:rsid w:val="00FA0DE8"/>
    <w:rsid w:val="00FA4ED3"/>
    <w:rsid w:val="00FA512E"/>
    <w:rsid w:val="00FC1FF8"/>
    <w:rsid w:val="00FC280C"/>
    <w:rsid w:val="00FC4195"/>
    <w:rsid w:val="00FD0815"/>
    <w:rsid w:val="00FD787D"/>
    <w:rsid w:val="00FE3A19"/>
    <w:rsid w:val="00FE3A3E"/>
    <w:rsid w:val="00FF0FF2"/>
    <w:rsid w:val="00FF2AB8"/>
    <w:rsid w:val="00FF32F6"/>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paragraph" w:styleId="Heading2">
    <w:name w:val="heading 2"/>
    <w:basedOn w:val="Normal"/>
    <w:next w:val="Normal"/>
    <w:link w:val="Heading2Char"/>
    <w:uiPriority w:val="9"/>
    <w:semiHidden/>
    <w:unhideWhenUsed/>
    <w:qFormat/>
    <w:rsid w:val="0014256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uiPriority w:val="99"/>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character" w:customStyle="1" w:styleId="highlight">
    <w:name w:val="highlight"/>
    <w:basedOn w:val="DefaultParagraphFont"/>
    <w:rsid w:val="0036182B"/>
  </w:style>
  <w:style w:type="character" w:customStyle="1" w:styleId="Heading2Char">
    <w:name w:val="Heading 2 Char"/>
    <w:basedOn w:val="DefaultParagraphFont"/>
    <w:link w:val="Heading2"/>
    <w:uiPriority w:val="9"/>
    <w:semiHidden/>
    <w:rsid w:val="001425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6244">
      <w:bodyDiv w:val="1"/>
      <w:marLeft w:val="0"/>
      <w:marRight w:val="0"/>
      <w:marTop w:val="0"/>
      <w:marBottom w:val="0"/>
      <w:divBdr>
        <w:top w:val="none" w:sz="0" w:space="0" w:color="auto"/>
        <w:left w:val="none" w:sz="0" w:space="0" w:color="auto"/>
        <w:bottom w:val="none" w:sz="0" w:space="0" w:color="auto"/>
        <w:right w:val="none" w:sz="0" w:space="0" w:color="auto"/>
      </w:divBdr>
    </w:div>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aac.mn/category/shudarga-yos-setguul?menu=242" TargetMode="External"/><Relationship Id="rId12" Type="http://schemas.openxmlformats.org/officeDocument/2006/relationships/hyperlink" Target="https://www.iaac.mn/news/chjargalbaatar-uls-turd-nuluulluu-togtooson-erkhmuud-yamar-ch-khergiig-yaaj-iigeed-khaatsailj-baina" TargetMode="External"/><Relationship Id="rId13" Type="http://schemas.openxmlformats.org/officeDocument/2006/relationships/hyperlink" Target="https://www.iaac.mn/news/chjargalbaatar-tomookhon-kherguudiin-tsaana-ulsturchdiin-erkh-ashig-shingesen-baikh-ni-elbe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ac.mn/category/shudarga-yos-setguul?menu=242" TargetMode="External"/><Relationship Id="rId9" Type="http://schemas.openxmlformats.org/officeDocument/2006/relationships/hyperlink" Target="https://www.iaac.mn/news/chjargalbaatar-uls-turd-nuluulluu-togtooson-erkhmuud-yamar-ch-khergiig-yaaj-iigeed-khaatsailj-baina" TargetMode="External"/><Relationship Id="rId10" Type="http://schemas.openxmlformats.org/officeDocument/2006/relationships/hyperlink" Target="https://www.iaac.mn/news/chjargalbaatar-tomookhon-kherguudiin-tsaana-ulsturchdiin-erkh-ashig-shingesen-baikh-ni-elb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D081-5F5C-4B4B-B2E6-738020D9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9</Pages>
  <Words>3889</Words>
  <Characters>22172</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123</cp:revision>
  <cp:lastPrinted>2021-03-26T02:39:00Z</cp:lastPrinted>
  <dcterms:created xsi:type="dcterms:W3CDTF">2021-03-10T04:14:00Z</dcterms:created>
  <dcterms:modified xsi:type="dcterms:W3CDTF">2021-04-09T08:43:00Z</dcterms:modified>
</cp:coreProperties>
</file>