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E7228D" w:rsidRDefault="004616AF" w:rsidP="00F62783">
      <w:pPr>
        <w:pBdr>
          <w:top w:val="nil"/>
          <w:left w:val="nil"/>
          <w:bottom w:val="nil"/>
          <w:right w:val="nil"/>
          <w:between w:val="nil"/>
        </w:pBdr>
        <w:ind w:left="5245"/>
        <w:rPr>
          <w:rFonts w:cs="Arial"/>
          <w:iCs/>
          <w:color w:val="000000"/>
          <w:szCs w:val="24"/>
          <w:lang w:val="mn-MN"/>
        </w:rPr>
      </w:pPr>
      <w:r w:rsidRPr="00E7228D">
        <w:rPr>
          <w:rFonts w:eastAsia="Arial" w:cs="Arial"/>
          <w:iCs/>
          <w:color w:val="000000"/>
          <w:szCs w:val="24"/>
          <w:lang w:val="mn-MN"/>
        </w:rPr>
        <w:t xml:space="preserve">Монгол Улсын Их Хурлын Хууль зүйн байнгын хорооны 2021 оны </w:t>
      </w:r>
      <w:r w:rsidR="0035345A" w:rsidRPr="00E7228D">
        <w:rPr>
          <w:rFonts w:eastAsia="Arial" w:cs="Arial"/>
          <w:iCs/>
          <w:color w:val="000000"/>
          <w:szCs w:val="24"/>
          <w:lang w:val="mn-MN"/>
        </w:rPr>
        <w:t>0</w:t>
      </w:r>
      <w:r w:rsidR="007A16D0" w:rsidRPr="00E7228D">
        <w:rPr>
          <w:rFonts w:eastAsia="Arial" w:cs="Arial"/>
          <w:iCs/>
          <w:color w:val="000000"/>
          <w:szCs w:val="24"/>
          <w:lang w:val="mn-MN"/>
        </w:rPr>
        <w:t>6</w:t>
      </w:r>
      <w:r w:rsidRPr="00E7228D">
        <w:rPr>
          <w:rFonts w:eastAsia="Arial" w:cs="Arial"/>
          <w:iCs/>
          <w:color w:val="000000"/>
          <w:szCs w:val="24"/>
          <w:lang w:val="mn-MN"/>
        </w:rPr>
        <w:t xml:space="preserve"> дугаар тогтоолын хоёрдугаар хавсралт</w:t>
      </w:r>
    </w:p>
    <w:p w14:paraId="11AE8DFC" w14:textId="77777777" w:rsidR="004616AF" w:rsidRPr="00E7228D" w:rsidRDefault="004616AF" w:rsidP="00F62783">
      <w:pPr>
        <w:pBdr>
          <w:top w:val="nil"/>
          <w:left w:val="nil"/>
          <w:bottom w:val="nil"/>
          <w:right w:val="nil"/>
          <w:between w:val="nil"/>
        </w:pBdr>
        <w:rPr>
          <w:rFonts w:eastAsia="Arial" w:cs="Arial"/>
          <w:b/>
          <w:iCs/>
          <w:color w:val="333333"/>
          <w:szCs w:val="24"/>
          <w:lang w:val="mn-MN"/>
        </w:rPr>
      </w:pPr>
    </w:p>
    <w:p w14:paraId="7089A75E" w14:textId="77777777" w:rsidR="004616AF" w:rsidRPr="00E7228D" w:rsidRDefault="004616AF" w:rsidP="00F62783">
      <w:pPr>
        <w:pBdr>
          <w:top w:val="nil"/>
          <w:left w:val="nil"/>
          <w:bottom w:val="nil"/>
          <w:right w:val="nil"/>
          <w:between w:val="nil"/>
        </w:pBdr>
        <w:rPr>
          <w:rFonts w:eastAsia="Arial" w:cs="Arial"/>
          <w:b/>
          <w:iCs/>
          <w:color w:val="333333"/>
          <w:szCs w:val="24"/>
          <w:lang w:val="mn-MN"/>
        </w:rPr>
      </w:pPr>
    </w:p>
    <w:p w14:paraId="6BE6A6C9" w14:textId="77777777" w:rsidR="004616AF" w:rsidRPr="00E7228D" w:rsidRDefault="004616AF" w:rsidP="00F62783">
      <w:pPr>
        <w:pBdr>
          <w:top w:val="nil"/>
          <w:left w:val="nil"/>
          <w:bottom w:val="nil"/>
          <w:right w:val="nil"/>
          <w:between w:val="nil"/>
        </w:pBdr>
        <w:jc w:val="center"/>
        <w:rPr>
          <w:rFonts w:eastAsia="Arial" w:cs="Arial"/>
          <w:b/>
          <w:iCs/>
          <w:color w:val="333333"/>
          <w:szCs w:val="24"/>
          <w:lang w:val="mn-MN"/>
        </w:rPr>
      </w:pPr>
      <w:r w:rsidRPr="00E7228D">
        <w:rPr>
          <w:rFonts w:eastAsia="Arial" w:cs="Arial"/>
          <w:b/>
          <w:iCs/>
          <w:color w:val="333333"/>
          <w:szCs w:val="24"/>
          <w:lang w:val="mn-MN"/>
        </w:rPr>
        <w:t>НЭР ДЭВШИХ ТУХАЙ ХҮСЭЛТ</w:t>
      </w:r>
    </w:p>
    <w:p w14:paraId="0A996954" w14:textId="77777777" w:rsidR="004616AF" w:rsidRPr="00E7228D" w:rsidRDefault="004616AF" w:rsidP="00F62783">
      <w:pPr>
        <w:pBdr>
          <w:top w:val="nil"/>
          <w:left w:val="nil"/>
          <w:bottom w:val="nil"/>
          <w:right w:val="nil"/>
          <w:between w:val="nil"/>
        </w:pBdr>
        <w:rPr>
          <w:rFonts w:eastAsia="Arial" w:cs="Arial"/>
          <w:b/>
          <w:iCs/>
          <w:color w:val="333333"/>
          <w:szCs w:val="24"/>
          <w:lang w:val="mn-MN"/>
        </w:rPr>
      </w:pPr>
    </w:p>
    <w:p w14:paraId="3A6A7C2E" w14:textId="3077628F" w:rsidR="004616AF" w:rsidRPr="00E7228D" w:rsidRDefault="004616AF" w:rsidP="00F62783">
      <w:pPr>
        <w:pBdr>
          <w:top w:val="nil"/>
          <w:left w:val="nil"/>
          <w:bottom w:val="nil"/>
          <w:right w:val="nil"/>
          <w:between w:val="nil"/>
        </w:pBdr>
        <w:rPr>
          <w:rFonts w:eastAsia="Arial" w:cs="Arial"/>
          <w:b/>
          <w:i/>
          <w:iCs/>
          <w:color w:val="333333"/>
          <w:szCs w:val="24"/>
          <w:lang w:val="mn-MN"/>
        </w:rPr>
      </w:pPr>
      <w:r w:rsidRPr="00E7228D">
        <w:rPr>
          <w:rFonts w:cs="Arial"/>
          <w:b/>
          <w:i/>
          <w:szCs w:val="24"/>
          <w:lang w:val="mn-MN"/>
        </w:rPr>
        <w:t>Товч удирдамж:</w:t>
      </w:r>
      <w:r w:rsidRPr="00E7228D">
        <w:rPr>
          <w:rFonts w:cs="Arial"/>
          <w:i/>
          <w:szCs w:val="24"/>
          <w:lang w:val="mn-MN"/>
        </w:rPr>
        <w:t xml:space="preserve"> Шүүхийн ерөнхий зөвлөлийн эсхүл</w:t>
      </w:r>
      <w:r w:rsidRPr="00E7228D">
        <w:rPr>
          <w:rFonts w:eastAsia="Times New Roman" w:cs="Arial"/>
          <w:i/>
          <w:szCs w:val="24"/>
          <w:lang w:val="mn-MN"/>
        </w:rPr>
        <w:t xml:space="preserve"> </w:t>
      </w:r>
      <w:bookmarkStart w:id="0" w:name="_Hlk68078924"/>
      <w:r w:rsidRPr="00E7228D">
        <w:rPr>
          <w:rFonts w:cs="Arial"/>
          <w:i/>
          <w:szCs w:val="24"/>
          <w:lang w:val="mn-MN"/>
        </w:rPr>
        <w:t xml:space="preserve">Шүүхийн сахилгын хорооны </w:t>
      </w:r>
      <w:r w:rsidR="00C0086D" w:rsidRPr="00E7228D">
        <w:rPr>
          <w:rFonts w:cs="Arial"/>
          <w:i/>
          <w:szCs w:val="24"/>
          <w:lang w:val="mn-MN"/>
        </w:rPr>
        <w:t xml:space="preserve">шүүгч бус </w:t>
      </w:r>
      <w:r w:rsidRPr="00E7228D">
        <w:rPr>
          <w:rFonts w:cs="Arial"/>
          <w:i/>
          <w:szCs w:val="24"/>
          <w:lang w:val="mn-MN"/>
        </w:rPr>
        <w:t>гишүүнд нэр дэвших</w:t>
      </w:r>
      <w:bookmarkEnd w:id="0"/>
      <w:r w:rsidRPr="00E7228D">
        <w:rPr>
          <w:rFonts w:cs="Arial"/>
          <w:i/>
          <w:szCs w:val="24"/>
          <w:lang w:val="mn-MN"/>
        </w:rPr>
        <w:t xml:space="preserve"> тухай хүсэлт гаргахдаа энэхүү загварт асуусан асуулт, шаардсан мэдээлэл бүрийн</w:t>
      </w:r>
      <w:r w:rsidR="00476684" w:rsidRPr="00E7228D">
        <w:rPr>
          <w:rFonts w:cs="Arial"/>
          <w:i/>
          <w:szCs w:val="24"/>
          <w:lang w:val="mn-MN"/>
        </w:rPr>
        <w:t xml:space="preserve"> дор</w:t>
      </w:r>
      <w:r w:rsidRPr="00E7228D">
        <w:rPr>
          <w:rFonts w:cs="Arial"/>
          <w:i/>
          <w:szCs w:val="24"/>
          <w:lang w:val="mn-MN"/>
        </w:rPr>
        <w:t xml:space="preserve"> </w:t>
      </w:r>
      <w:r w:rsidR="00476684" w:rsidRPr="00E7228D">
        <w:rPr>
          <w:rFonts w:cs="Arial"/>
          <w:i/>
          <w:szCs w:val="24"/>
          <w:lang w:val="mn-MN"/>
        </w:rPr>
        <w:t>/</w:t>
      </w:r>
      <w:r w:rsidRPr="00E7228D">
        <w:rPr>
          <w:rFonts w:cs="Arial"/>
          <w:i/>
          <w:szCs w:val="24"/>
          <w:lang w:val="mn-MN"/>
        </w:rPr>
        <w:t>ард</w:t>
      </w:r>
      <w:r w:rsidR="00476684" w:rsidRPr="00E7228D">
        <w:rPr>
          <w:rFonts w:cs="Arial"/>
          <w:i/>
          <w:szCs w:val="24"/>
          <w:lang w:val="mn-MN"/>
        </w:rPr>
        <w:t>/</w:t>
      </w:r>
      <w:r w:rsidRPr="00E7228D">
        <w:rPr>
          <w:rFonts w:cs="Arial"/>
          <w:i/>
          <w:szCs w:val="24"/>
          <w:lang w:val="mn-MN"/>
        </w:rPr>
        <w:t xml:space="preserve"> хариултаа үнэн зөв, бүрэн дүүрэн бичнэ. Компьютер</w:t>
      </w:r>
      <w:r w:rsidR="00C0086D" w:rsidRPr="00E7228D">
        <w:rPr>
          <w:rFonts w:cs="Arial"/>
          <w:i/>
          <w:szCs w:val="24"/>
          <w:lang w:val="mn-MN"/>
        </w:rPr>
        <w:t>ын</w:t>
      </w:r>
      <w:r w:rsidRPr="00E7228D">
        <w:rPr>
          <w:rFonts w:cs="Arial"/>
          <w:i/>
          <w:szCs w:val="24"/>
          <w:lang w:val="mn-MN"/>
        </w:rPr>
        <w:t xml:space="preserve"> програм ашиглаж </w:t>
      </w:r>
      <w:r w:rsidR="00C0086D" w:rsidRPr="00E7228D">
        <w:rPr>
          <w:rFonts w:cs="Arial"/>
          <w:i/>
          <w:szCs w:val="24"/>
          <w:lang w:val="mn-MN"/>
        </w:rPr>
        <w:t>бичсэн хүсэлтийг</w:t>
      </w:r>
      <w:r w:rsidRPr="00E7228D">
        <w:rPr>
          <w:rFonts w:cs="Arial"/>
          <w:i/>
          <w:szCs w:val="24"/>
          <w:lang w:val="mn-MN"/>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E7228D" w:rsidRDefault="004616AF" w:rsidP="00F62783">
      <w:pPr>
        <w:pBdr>
          <w:top w:val="nil"/>
          <w:left w:val="nil"/>
          <w:bottom w:val="nil"/>
          <w:right w:val="nil"/>
          <w:between w:val="nil"/>
        </w:pBdr>
        <w:rPr>
          <w:rFonts w:eastAsia="Arial" w:cs="Arial"/>
          <w:b/>
          <w:iCs/>
          <w:color w:val="333333"/>
          <w:szCs w:val="24"/>
          <w:lang w:val="mn-MN"/>
        </w:rPr>
      </w:pPr>
    </w:p>
    <w:p w14:paraId="5D42050F" w14:textId="77777777" w:rsidR="004616AF" w:rsidRPr="00E7228D" w:rsidRDefault="004616AF" w:rsidP="00F62783">
      <w:pPr>
        <w:jc w:val="left"/>
        <w:rPr>
          <w:rFonts w:eastAsia="Times New Roman" w:cs="Arial"/>
          <w:b/>
          <w:szCs w:val="24"/>
          <w:lang w:val="mn-MN"/>
        </w:rPr>
      </w:pPr>
      <w:r w:rsidRPr="00E7228D">
        <w:rPr>
          <w:rFonts w:eastAsia="Times New Roman" w:cs="Arial"/>
          <w:b/>
          <w:szCs w:val="24"/>
          <w:lang w:val="mn-MN"/>
        </w:rPr>
        <w:t xml:space="preserve">НЭГ. ХҮСЭЛТ ГАРГАГЧИЙН ТОВЧ ТАНИЛЦУУЛГА: </w:t>
      </w:r>
    </w:p>
    <w:p w14:paraId="48C8FA3F" w14:textId="77777777" w:rsidR="004616AF" w:rsidRPr="00E7228D" w:rsidRDefault="004616AF" w:rsidP="00F62783">
      <w:pPr>
        <w:jc w:val="left"/>
        <w:rPr>
          <w:rFonts w:eastAsia="Times New Roman" w:cs="Arial"/>
          <w:szCs w:val="24"/>
          <w:lang w:val="mn-MN"/>
        </w:rPr>
      </w:pPr>
    </w:p>
    <w:tbl>
      <w:tblPr>
        <w:tblStyle w:val="TableGrid"/>
        <w:tblW w:w="9639" w:type="dxa"/>
        <w:tblInd w:w="-459" w:type="dxa"/>
        <w:tblLook w:val="04A0" w:firstRow="1" w:lastRow="0" w:firstColumn="1" w:lastColumn="0" w:noHBand="0" w:noVBand="1"/>
      </w:tblPr>
      <w:tblGrid>
        <w:gridCol w:w="684"/>
        <w:gridCol w:w="8955"/>
      </w:tblGrid>
      <w:tr w:rsidR="004616AF" w:rsidRPr="00E7228D" w14:paraId="0D18AF80" w14:textId="77777777" w:rsidTr="000F4E29">
        <w:trPr>
          <w:trHeight w:val="397"/>
        </w:trPr>
        <w:tc>
          <w:tcPr>
            <w:tcW w:w="684" w:type="dxa"/>
          </w:tcPr>
          <w:p w14:paraId="50593DB0" w14:textId="77777777" w:rsidR="004616AF" w:rsidRPr="00E7228D" w:rsidRDefault="004616AF" w:rsidP="00F62783">
            <w:pPr>
              <w:rPr>
                <w:rFonts w:cs="Arial"/>
                <w:b/>
                <w:bCs/>
                <w:szCs w:val="24"/>
                <w:lang w:val="mn-MN"/>
              </w:rPr>
            </w:pPr>
            <w:r w:rsidRPr="00E7228D">
              <w:rPr>
                <w:rFonts w:cs="Arial"/>
                <w:b/>
                <w:bCs/>
                <w:szCs w:val="24"/>
                <w:lang w:val="mn-MN"/>
              </w:rPr>
              <w:t>1.1</w:t>
            </w:r>
          </w:p>
        </w:tc>
        <w:tc>
          <w:tcPr>
            <w:tcW w:w="8955" w:type="dxa"/>
          </w:tcPr>
          <w:p w14:paraId="0AA05A3D" w14:textId="70AEBCFB" w:rsidR="004616AF" w:rsidRPr="00E7228D" w:rsidRDefault="004616AF" w:rsidP="00F62783">
            <w:pPr>
              <w:jc w:val="left"/>
              <w:rPr>
                <w:rFonts w:eastAsia="Times New Roman" w:cs="Arial"/>
                <w:szCs w:val="24"/>
                <w:lang w:val="mn-MN"/>
              </w:rPr>
            </w:pPr>
            <w:r w:rsidRPr="00E7228D">
              <w:rPr>
                <w:rFonts w:eastAsia="Times New Roman" w:cs="Arial"/>
                <w:b/>
                <w:szCs w:val="24"/>
                <w:lang w:val="mn-MN"/>
              </w:rPr>
              <w:t>Эцэг/эхийн нэр:</w:t>
            </w:r>
            <w:r w:rsidR="0050574D" w:rsidRPr="00E7228D">
              <w:rPr>
                <w:rFonts w:eastAsia="Times New Roman" w:cs="Arial"/>
                <w:b/>
                <w:szCs w:val="24"/>
                <w:lang w:val="mn-MN"/>
              </w:rPr>
              <w:t xml:space="preserve"> </w:t>
            </w:r>
            <w:r w:rsidR="0050574D" w:rsidRPr="00E7228D">
              <w:rPr>
                <w:rFonts w:eastAsia="Times New Roman" w:cs="Arial"/>
                <w:bCs/>
                <w:szCs w:val="24"/>
                <w:lang w:val="mn-MN"/>
              </w:rPr>
              <w:t xml:space="preserve">Чандаг </w:t>
            </w:r>
          </w:p>
          <w:p w14:paraId="44B28CB5" w14:textId="5691470F" w:rsidR="004616AF" w:rsidRPr="00E7228D" w:rsidRDefault="004616AF" w:rsidP="00F62783">
            <w:pPr>
              <w:jc w:val="left"/>
              <w:rPr>
                <w:rFonts w:eastAsia="Times New Roman" w:cs="Arial"/>
                <w:szCs w:val="24"/>
                <w:lang w:val="mn-MN"/>
              </w:rPr>
            </w:pPr>
            <w:r w:rsidRPr="00E7228D">
              <w:rPr>
                <w:rFonts w:eastAsia="Times New Roman" w:cs="Arial"/>
                <w:b/>
                <w:szCs w:val="24"/>
                <w:lang w:val="mn-MN"/>
              </w:rPr>
              <w:t>Ургийн овог:</w:t>
            </w:r>
            <w:r w:rsidRPr="00E7228D">
              <w:rPr>
                <w:rFonts w:eastAsia="Times New Roman" w:cs="Arial"/>
                <w:szCs w:val="24"/>
                <w:lang w:val="mn-MN"/>
              </w:rPr>
              <w:t xml:space="preserve"> </w:t>
            </w:r>
            <w:r w:rsidR="0050574D" w:rsidRPr="00E7228D">
              <w:rPr>
                <w:rFonts w:eastAsia="Times New Roman" w:cs="Arial"/>
                <w:szCs w:val="24"/>
                <w:lang w:val="mn-MN"/>
              </w:rPr>
              <w:t xml:space="preserve">Хатан зүйн </w:t>
            </w:r>
            <w:r w:rsidRPr="00E7228D">
              <w:rPr>
                <w:rFonts w:eastAsia="Times New Roman" w:cs="Arial"/>
                <w:szCs w:val="24"/>
                <w:lang w:val="mn-MN"/>
              </w:rPr>
              <w:t xml:space="preserve">  </w:t>
            </w:r>
          </w:p>
          <w:p w14:paraId="10CCDE96" w14:textId="3CCFBB49" w:rsidR="004616AF" w:rsidRPr="00E7228D" w:rsidRDefault="004616AF" w:rsidP="00F62783">
            <w:pPr>
              <w:jc w:val="left"/>
              <w:rPr>
                <w:rFonts w:eastAsia="Times New Roman" w:cs="Arial"/>
                <w:szCs w:val="24"/>
                <w:lang w:val="mn-MN"/>
              </w:rPr>
            </w:pPr>
            <w:r w:rsidRPr="00E7228D">
              <w:rPr>
                <w:rFonts w:eastAsia="Times New Roman" w:cs="Arial"/>
                <w:b/>
                <w:szCs w:val="24"/>
                <w:lang w:val="mn-MN"/>
              </w:rPr>
              <w:t>Нэр:</w:t>
            </w:r>
            <w:r w:rsidRPr="00E7228D">
              <w:rPr>
                <w:rFonts w:eastAsia="Times New Roman" w:cs="Arial"/>
                <w:szCs w:val="24"/>
                <w:lang w:val="mn-MN"/>
              </w:rPr>
              <w:t xml:space="preserve"> </w:t>
            </w:r>
            <w:r w:rsidR="0050574D" w:rsidRPr="00E7228D">
              <w:rPr>
                <w:rFonts w:eastAsia="Times New Roman" w:cs="Arial"/>
                <w:szCs w:val="24"/>
                <w:lang w:val="mn-MN"/>
              </w:rPr>
              <w:t>Бат-Эрдэнэ</w:t>
            </w:r>
            <w:r w:rsidRPr="00E7228D">
              <w:rPr>
                <w:rFonts w:eastAsia="Times New Roman" w:cs="Arial"/>
                <w:szCs w:val="24"/>
                <w:lang w:val="mn-MN"/>
              </w:rPr>
              <w:t xml:space="preserve">          </w:t>
            </w:r>
          </w:p>
          <w:p w14:paraId="1BE3CC13" w14:textId="778090C8" w:rsidR="004616AF" w:rsidRPr="0050185B" w:rsidRDefault="004616AF" w:rsidP="00F62783">
            <w:pPr>
              <w:jc w:val="left"/>
              <w:rPr>
                <w:rFonts w:eastAsia="Times New Roman" w:cs="Arial"/>
                <w:szCs w:val="24"/>
                <w:lang w:val="mn-MN"/>
              </w:rPr>
            </w:pPr>
            <w:r w:rsidRPr="00E7228D">
              <w:rPr>
                <w:rFonts w:eastAsia="Times New Roman" w:cs="Arial"/>
                <w:b/>
                <w:szCs w:val="24"/>
                <w:lang w:val="mn-MN"/>
              </w:rPr>
              <w:t>Хүйс:</w:t>
            </w:r>
            <w:r w:rsidRPr="00E7228D">
              <w:rPr>
                <w:rFonts w:eastAsia="Times New Roman" w:cs="Arial"/>
                <w:szCs w:val="24"/>
                <w:lang w:val="mn-MN"/>
              </w:rPr>
              <w:t xml:space="preserve"> </w:t>
            </w:r>
            <w:r w:rsidR="0050574D" w:rsidRPr="00E7228D">
              <w:rPr>
                <w:rFonts w:eastAsia="Times New Roman" w:cs="Arial"/>
                <w:szCs w:val="24"/>
                <w:lang w:val="mn-MN"/>
              </w:rPr>
              <w:t>Эрэгтэй</w:t>
            </w:r>
            <w:r w:rsidRPr="00E7228D">
              <w:rPr>
                <w:rFonts w:eastAsia="Times New Roman" w:cs="Arial"/>
                <w:szCs w:val="24"/>
                <w:lang w:val="mn-MN"/>
              </w:rPr>
              <w:t xml:space="preserve">                    </w:t>
            </w:r>
          </w:p>
        </w:tc>
      </w:tr>
      <w:tr w:rsidR="004616AF" w:rsidRPr="00E7228D" w14:paraId="6F229864" w14:textId="77777777" w:rsidTr="00496C1F">
        <w:trPr>
          <w:trHeight w:val="464"/>
        </w:trPr>
        <w:tc>
          <w:tcPr>
            <w:tcW w:w="684" w:type="dxa"/>
            <w:vMerge w:val="restart"/>
          </w:tcPr>
          <w:p w14:paraId="687910C1" w14:textId="77777777" w:rsidR="004616AF" w:rsidRPr="00E7228D" w:rsidRDefault="004616AF" w:rsidP="00F62783">
            <w:pPr>
              <w:rPr>
                <w:rFonts w:cs="Arial"/>
                <w:b/>
                <w:bCs/>
                <w:szCs w:val="24"/>
                <w:lang w:val="mn-MN"/>
              </w:rPr>
            </w:pPr>
            <w:r w:rsidRPr="00E7228D">
              <w:rPr>
                <w:rFonts w:cs="Arial"/>
                <w:b/>
                <w:bCs/>
                <w:szCs w:val="24"/>
                <w:lang w:val="mn-MN"/>
              </w:rPr>
              <w:t>1.2</w:t>
            </w:r>
          </w:p>
        </w:tc>
        <w:tc>
          <w:tcPr>
            <w:tcW w:w="8955" w:type="dxa"/>
          </w:tcPr>
          <w:p w14:paraId="09B7E6EC" w14:textId="3C709AA9" w:rsidR="004616AF" w:rsidRPr="00E7228D" w:rsidRDefault="004616AF" w:rsidP="00F62783">
            <w:pPr>
              <w:jc w:val="left"/>
              <w:rPr>
                <w:rFonts w:eastAsia="Times New Roman" w:cs="Arial"/>
                <w:b/>
                <w:szCs w:val="24"/>
                <w:lang w:val="mn-MN"/>
              </w:rPr>
            </w:pPr>
            <w:r w:rsidRPr="00E7228D">
              <w:rPr>
                <w:rFonts w:eastAsia="Times New Roman" w:cs="Arial"/>
                <w:b/>
                <w:szCs w:val="24"/>
                <w:lang w:val="mn-MN"/>
              </w:rPr>
              <w:t xml:space="preserve">Нэр дэвших тухай хүсэлт гаргаж буй албан тушаал </w:t>
            </w:r>
          </w:p>
        </w:tc>
      </w:tr>
      <w:tr w:rsidR="004616AF" w:rsidRPr="00E7228D" w14:paraId="6E80DF18" w14:textId="77777777" w:rsidTr="000F4E29">
        <w:trPr>
          <w:trHeight w:val="397"/>
        </w:trPr>
        <w:tc>
          <w:tcPr>
            <w:tcW w:w="684" w:type="dxa"/>
            <w:vMerge/>
          </w:tcPr>
          <w:p w14:paraId="1D3D180F" w14:textId="77777777" w:rsidR="004616AF" w:rsidRPr="00E7228D" w:rsidRDefault="004616AF" w:rsidP="00F62783">
            <w:pPr>
              <w:rPr>
                <w:rFonts w:cs="Arial"/>
                <w:b/>
                <w:bCs/>
                <w:szCs w:val="24"/>
                <w:lang w:val="mn-MN"/>
              </w:rPr>
            </w:pPr>
          </w:p>
        </w:tc>
        <w:tc>
          <w:tcPr>
            <w:tcW w:w="8955" w:type="dxa"/>
          </w:tcPr>
          <w:p w14:paraId="1C364F92" w14:textId="77777777" w:rsidR="00FC280C" w:rsidRPr="00E7228D" w:rsidRDefault="0050574D" w:rsidP="00F62783">
            <w:pPr>
              <w:rPr>
                <w:rFonts w:cs="Arial"/>
                <w:szCs w:val="24"/>
                <w:lang w:val="mn-MN"/>
              </w:rPr>
            </w:pPr>
            <w:r w:rsidRPr="00E7228D">
              <w:rPr>
                <w:rFonts w:cs="Arial"/>
                <w:szCs w:val="24"/>
                <w:lang w:val="mn-MN"/>
              </w:rPr>
              <w:t>Шүүхийн сахилгын хорооны шүүгч бус гишүүн</w:t>
            </w:r>
          </w:p>
          <w:p w14:paraId="23A0E513" w14:textId="46EA0E60" w:rsidR="00496C1F" w:rsidRPr="00E7228D" w:rsidRDefault="00496C1F" w:rsidP="00F62783">
            <w:pPr>
              <w:rPr>
                <w:rFonts w:cs="Arial"/>
                <w:b/>
                <w:bCs/>
                <w:szCs w:val="24"/>
                <w:lang w:val="mn-MN"/>
              </w:rPr>
            </w:pPr>
          </w:p>
        </w:tc>
      </w:tr>
      <w:tr w:rsidR="004616AF" w:rsidRPr="00E7228D" w14:paraId="524E1FB5" w14:textId="77777777" w:rsidTr="000F4E29">
        <w:trPr>
          <w:trHeight w:val="397"/>
        </w:trPr>
        <w:tc>
          <w:tcPr>
            <w:tcW w:w="684" w:type="dxa"/>
            <w:vMerge w:val="restart"/>
          </w:tcPr>
          <w:p w14:paraId="2CDEFDD5" w14:textId="77777777" w:rsidR="004616AF" w:rsidRPr="00E7228D" w:rsidRDefault="004616AF" w:rsidP="00F62783">
            <w:pPr>
              <w:rPr>
                <w:rFonts w:cs="Arial"/>
                <w:b/>
                <w:bCs/>
                <w:szCs w:val="24"/>
                <w:lang w:val="mn-MN"/>
              </w:rPr>
            </w:pPr>
            <w:r w:rsidRPr="00E7228D">
              <w:rPr>
                <w:rFonts w:cs="Arial"/>
                <w:b/>
                <w:bCs/>
                <w:szCs w:val="24"/>
                <w:lang w:val="mn-MN"/>
              </w:rPr>
              <w:t>1.3</w:t>
            </w:r>
          </w:p>
        </w:tc>
        <w:tc>
          <w:tcPr>
            <w:tcW w:w="8955" w:type="dxa"/>
          </w:tcPr>
          <w:p w14:paraId="01BCB1BE" w14:textId="77777777" w:rsidR="004616AF" w:rsidRPr="00E7228D" w:rsidRDefault="004616AF" w:rsidP="00F62783">
            <w:pPr>
              <w:rPr>
                <w:rFonts w:cs="Arial"/>
                <w:b/>
                <w:szCs w:val="24"/>
                <w:lang w:val="mn-MN"/>
              </w:rPr>
            </w:pPr>
            <w:r w:rsidRPr="00E7228D">
              <w:rPr>
                <w:rFonts w:cs="Arial"/>
                <w:b/>
                <w:szCs w:val="24"/>
                <w:lang w:val="mn-MN"/>
              </w:rPr>
              <w:t>Иргэний харьяалал</w:t>
            </w:r>
          </w:p>
          <w:p w14:paraId="3EFB85F0" w14:textId="4598FA8E" w:rsidR="004616AF" w:rsidRPr="00E7228D" w:rsidRDefault="004616AF" w:rsidP="00F62783">
            <w:pPr>
              <w:rPr>
                <w:rFonts w:cs="Arial"/>
                <w:b/>
                <w:bCs/>
                <w:szCs w:val="24"/>
                <w:lang w:val="mn-MN"/>
              </w:rPr>
            </w:pPr>
            <w:r w:rsidRPr="00E7228D">
              <w:rPr>
                <w:rFonts w:cs="Arial"/>
                <w:bCs/>
                <w:szCs w:val="24"/>
                <w:lang w:val="mn-MN"/>
              </w:rPr>
              <w:t>Монгол Улсын иргэн мөн үү</w:t>
            </w:r>
            <w:r w:rsidRPr="00E7228D">
              <w:rPr>
                <w:rFonts w:cs="Arial"/>
                <w:b/>
                <w:bCs/>
                <w:szCs w:val="24"/>
                <w:lang w:val="mn-MN"/>
              </w:rPr>
              <w:t xml:space="preserve"> </w:t>
            </w:r>
            <w:r w:rsidRPr="00E7228D">
              <w:rPr>
                <w:rFonts w:cs="Arial"/>
                <w:szCs w:val="24"/>
                <w:lang w:val="mn-MN"/>
              </w:rPr>
              <w:t>/тийм эсхүл үгүй гэж бичих/</w:t>
            </w:r>
            <w:r w:rsidR="00C0086D" w:rsidRPr="00E7228D">
              <w:rPr>
                <w:rFonts w:cs="Arial"/>
                <w:szCs w:val="24"/>
                <w:lang w:val="mn-MN"/>
              </w:rPr>
              <w:t>.</w:t>
            </w:r>
          </w:p>
        </w:tc>
      </w:tr>
      <w:tr w:rsidR="004616AF" w:rsidRPr="00E7228D" w14:paraId="55390139" w14:textId="77777777" w:rsidTr="00496C1F">
        <w:trPr>
          <w:trHeight w:val="357"/>
        </w:trPr>
        <w:tc>
          <w:tcPr>
            <w:tcW w:w="684" w:type="dxa"/>
            <w:vMerge/>
          </w:tcPr>
          <w:p w14:paraId="1A23333B" w14:textId="77777777" w:rsidR="004616AF" w:rsidRPr="00E7228D" w:rsidRDefault="004616AF" w:rsidP="00F62783">
            <w:pPr>
              <w:rPr>
                <w:rFonts w:cs="Arial"/>
                <w:b/>
                <w:bCs/>
                <w:szCs w:val="24"/>
                <w:lang w:val="mn-MN"/>
              </w:rPr>
            </w:pPr>
          </w:p>
        </w:tc>
        <w:tc>
          <w:tcPr>
            <w:tcW w:w="8955" w:type="dxa"/>
          </w:tcPr>
          <w:p w14:paraId="49883A26" w14:textId="77777777" w:rsidR="004616AF" w:rsidRPr="00E7228D" w:rsidRDefault="0050574D" w:rsidP="00F62783">
            <w:pPr>
              <w:rPr>
                <w:rFonts w:eastAsia="Times New Roman" w:cs="Arial"/>
                <w:szCs w:val="24"/>
                <w:lang w:val="mn-MN"/>
              </w:rPr>
            </w:pPr>
            <w:r w:rsidRPr="00E7228D">
              <w:rPr>
                <w:rFonts w:eastAsia="Times New Roman" w:cs="Arial"/>
                <w:szCs w:val="24"/>
                <w:lang w:val="mn-MN"/>
              </w:rPr>
              <w:t>Тийм</w:t>
            </w:r>
          </w:p>
          <w:p w14:paraId="3441A3E3" w14:textId="6A974D95" w:rsidR="00496C1F" w:rsidRPr="00E7228D" w:rsidRDefault="00496C1F" w:rsidP="00F62783">
            <w:pPr>
              <w:rPr>
                <w:rFonts w:cs="Arial"/>
                <w:b/>
                <w:bCs/>
                <w:szCs w:val="24"/>
                <w:lang w:val="mn-MN"/>
              </w:rPr>
            </w:pPr>
          </w:p>
        </w:tc>
      </w:tr>
      <w:tr w:rsidR="004616AF" w:rsidRPr="00E7228D" w14:paraId="05C8F76B" w14:textId="77777777" w:rsidTr="000F4E29">
        <w:trPr>
          <w:trHeight w:val="373"/>
        </w:trPr>
        <w:tc>
          <w:tcPr>
            <w:tcW w:w="684" w:type="dxa"/>
            <w:vMerge w:val="restart"/>
          </w:tcPr>
          <w:p w14:paraId="5BDF9E7C" w14:textId="77777777" w:rsidR="004616AF" w:rsidRPr="00E7228D" w:rsidRDefault="004616AF" w:rsidP="00F62783">
            <w:pPr>
              <w:rPr>
                <w:rFonts w:cs="Arial"/>
                <w:b/>
                <w:bCs/>
                <w:szCs w:val="24"/>
                <w:lang w:val="mn-MN"/>
              </w:rPr>
            </w:pPr>
            <w:r w:rsidRPr="00E7228D">
              <w:rPr>
                <w:rFonts w:cs="Arial"/>
                <w:b/>
                <w:bCs/>
                <w:szCs w:val="24"/>
                <w:lang w:val="mn-MN"/>
              </w:rPr>
              <w:t>1.4</w:t>
            </w:r>
          </w:p>
        </w:tc>
        <w:tc>
          <w:tcPr>
            <w:tcW w:w="8955" w:type="dxa"/>
          </w:tcPr>
          <w:p w14:paraId="2CCFEB4A" w14:textId="77777777" w:rsidR="004616AF" w:rsidRPr="00E7228D" w:rsidRDefault="004616AF" w:rsidP="00F62783">
            <w:pPr>
              <w:jc w:val="left"/>
              <w:rPr>
                <w:rFonts w:cs="Arial"/>
                <w:b/>
                <w:szCs w:val="24"/>
                <w:lang w:val="mn-MN"/>
              </w:rPr>
            </w:pPr>
            <w:r w:rsidRPr="00E7228D">
              <w:rPr>
                <w:rFonts w:cs="Arial"/>
                <w:b/>
                <w:szCs w:val="24"/>
                <w:lang w:val="mn-MN"/>
              </w:rPr>
              <w:t>Насны дээр хязгаар</w:t>
            </w:r>
          </w:p>
          <w:p w14:paraId="3F825378" w14:textId="18D0E2A5" w:rsidR="004616AF" w:rsidRPr="00E7228D" w:rsidRDefault="004616AF" w:rsidP="00F62783">
            <w:pPr>
              <w:jc w:val="left"/>
              <w:rPr>
                <w:rFonts w:cs="Arial"/>
                <w:szCs w:val="24"/>
                <w:lang w:val="mn-MN"/>
              </w:rPr>
            </w:pPr>
            <w:r w:rsidRPr="00E7228D">
              <w:rPr>
                <w:rFonts w:cs="Arial"/>
                <w:szCs w:val="24"/>
                <w:lang w:val="mn-MN"/>
              </w:rPr>
              <w:t>Төрийн алба хаах насны дээд хязгаарт хүрсэн үү /тийм эсхүл үгүй гэж бичих/</w:t>
            </w:r>
            <w:r w:rsidR="00C0086D" w:rsidRPr="00E7228D">
              <w:rPr>
                <w:rFonts w:cs="Arial"/>
                <w:szCs w:val="24"/>
                <w:lang w:val="mn-MN"/>
              </w:rPr>
              <w:t>.</w:t>
            </w:r>
          </w:p>
        </w:tc>
      </w:tr>
      <w:tr w:rsidR="004616AF" w:rsidRPr="00E7228D" w14:paraId="2842B099" w14:textId="77777777" w:rsidTr="000F4E29">
        <w:trPr>
          <w:trHeight w:val="54"/>
        </w:trPr>
        <w:tc>
          <w:tcPr>
            <w:tcW w:w="684" w:type="dxa"/>
            <w:vMerge/>
          </w:tcPr>
          <w:p w14:paraId="09C868AA" w14:textId="77777777" w:rsidR="004616AF" w:rsidRPr="00E7228D" w:rsidRDefault="004616AF" w:rsidP="00F62783">
            <w:pPr>
              <w:rPr>
                <w:rFonts w:cs="Arial"/>
                <w:b/>
                <w:bCs/>
                <w:szCs w:val="24"/>
                <w:lang w:val="mn-MN"/>
              </w:rPr>
            </w:pPr>
          </w:p>
        </w:tc>
        <w:tc>
          <w:tcPr>
            <w:tcW w:w="8955" w:type="dxa"/>
          </w:tcPr>
          <w:p w14:paraId="47F2219A" w14:textId="77777777" w:rsidR="0050574D" w:rsidRPr="00E7228D" w:rsidRDefault="0050574D" w:rsidP="00F62783">
            <w:pPr>
              <w:rPr>
                <w:rFonts w:eastAsia="Times New Roman" w:cs="Arial"/>
                <w:szCs w:val="24"/>
                <w:lang w:val="mn-MN"/>
              </w:rPr>
            </w:pPr>
            <w:r w:rsidRPr="00E7228D">
              <w:rPr>
                <w:rFonts w:eastAsia="Times New Roman" w:cs="Arial"/>
                <w:szCs w:val="24"/>
                <w:lang w:val="mn-MN"/>
              </w:rPr>
              <w:t xml:space="preserve">Үгүй </w:t>
            </w:r>
          </w:p>
          <w:p w14:paraId="5ED4E42E" w14:textId="0A2BA8A9" w:rsidR="00496C1F" w:rsidRPr="00E7228D" w:rsidRDefault="00496C1F" w:rsidP="00F62783">
            <w:pPr>
              <w:rPr>
                <w:rFonts w:eastAsia="Times New Roman" w:cs="Arial"/>
                <w:szCs w:val="24"/>
                <w:lang w:val="mn-MN"/>
              </w:rPr>
            </w:pPr>
          </w:p>
        </w:tc>
      </w:tr>
      <w:tr w:rsidR="004616AF" w:rsidRPr="00E7228D" w14:paraId="24F9E457" w14:textId="77777777" w:rsidTr="000F4E29">
        <w:trPr>
          <w:trHeight w:val="276"/>
        </w:trPr>
        <w:tc>
          <w:tcPr>
            <w:tcW w:w="684" w:type="dxa"/>
            <w:vMerge w:val="restart"/>
          </w:tcPr>
          <w:p w14:paraId="79B609DA" w14:textId="77777777" w:rsidR="004616AF" w:rsidRPr="00E7228D" w:rsidRDefault="004616AF" w:rsidP="00F62783">
            <w:pPr>
              <w:rPr>
                <w:rFonts w:cs="Arial"/>
                <w:b/>
                <w:bCs/>
                <w:szCs w:val="24"/>
                <w:lang w:val="mn-MN"/>
              </w:rPr>
            </w:pPr>
            <w:r w:rsidRPr="00E7228D">
              <w:rPr>
                <w:rFonts w:cs="Arial"/>
                <w:b/>
                <w:bCs/>
                <w:szCs w:val="24"/>
                <w:lang w:val="mn-MN"/>
              </w:rPr>
              <w:t>1.5</w:t>
            </w:r>
          </w:p>
        </w:tc>
        <w:tc>
          <w:tcPr>
            <w:tcW w:w="8955" w:type="dxa"/>
          </w:tcPr>
          <w:p w14:paraId="57A4DAE4" w14:textId="20938B3E" w:rsidR="004616AF" w:rsidRPr="00E7228D" w:rsidRDefault="004616AF" w:rsidP="00F62783">
            <w:pPr>
              <w:rPr>
                <w:rFonts w:cs="Arial"/>
                <w:b/>
                <w:szCs w:val="24"/>
                <w:lang w:val="mn-MN"/>
              </w:rPr>
            </w:pPr>
            <w:r w:rsidRPr="00E7228D">
              <w:rPr>
                <w:rFonts w:cs="Arial"/>
                <w:b/>
                <w:szCs w:val="24"/>
                <w:lang w:val="mn-MN"/>
              </w:rPr>
              <w:t xml:space="preserve">Улс төрийн болон намын </w:t>
            </w:r>
            <w:r w:rsidR="00C0086D" w:rsidRPr="00E7228D">
              <w:rPr>
                <w:rFonts w:cs="Arial"/>
                <w:b/>
                <w:szCs w:val="24"/>
                <w:lang w:val="mn-MN"/>
              </w:rPr>
              <w:t xml:space="preserve">удирдах </w:t>
            </w:r>
            <w:r w:rsidRPr="00E7228D">
              <w:rPr>
                <w:rFonts w:cs="Arial"/>
                <w:b/>
                <w:szCs w:val="24"/>
                <w:lang w:val="mn-MN"/>
              </w:rPr>
              <w:t>албан тушаал</w:t>
            </w:r>
          </w:p>
          <w:p w14:paraId="6A6E4FD7" w14:textId="57517EF2" w:rsidR="004616AF" w:rsidRPr="00E7228D" w:rsidRDefault="004616AF" w:rsidP="00F62783">
            <w:pPr>
              <w:rPr>
                <w:rFonts w:cs="Arial"/>
                <w:szCs w:val="24"/>
                <w:lang w:val="mn-MN"/>
              </w:rPr>
            </w:pPr>
            <w:r w:rsidRPr="00E7228D">
              <w:rPr>
                <w:rFonts w:cs="Arial"/>
                <w:szCs w:val="24"/>
                <w:lang w:val="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6EFBF5F3" w14:textId="77777777" w:rsidTr="000F4E29">
        <w:trPr>
          <w:trHeight w:val="54"/>
        </w:trPr>
        <w:tc>
          <w:tcPr>
            <w:tcW w:w="684" w:type="dxa"/>
            <w:vMerge/>
          </w:tcPr>
          <w:p w14:paraId="21B9B367" w14:textId="77777777" w:rsidR="004616AF" w:rsidRPr="00E7228D" w:rsidRDefault="004616AF" w:rsidP="00F62783">
            <w:pPr>
              <w:rPr>
                <w:rFonts w:cs="Arial"/>
                <w:b/>
                <w:bCs/>
                <w:szCs w:val="24"/>
                <w:lang w:val="mn-MN"/>
              </w:rPr>
            </w:pPr>
          </w:p>
        </w:tc>
        <w:tc>
          <w:tcPr>
            <w:tcW w:w="8955" w:type="dxa"/>
          </w:tcPr>
          <w:p w14:paraId="2C0145A2" w14:textId="77777777" w:rsidR="004616AF" w:rsidRPr="00E7228D" w:rsidRDefault="0050574D" w:rsidP="00F62783">
            <w:pPr>
              <w:rPr>
                <w:rFonts w:cs="Arial"/>
                <w:szCs w:val="24"/>
                <w:lang w:val="mn-MN"/>
              </w:rPr>
            </w:pPr>
            <w:r w:rsidRPr="00E7228D">
              <w:rPr>
                <w:rFonts w:cs="Arial"/>
                <w:szCs w:val="24"/>
                <w:lang w:val="mn-MN"/>
              </w:rPr>
              <w:t xml:space="preserve">Үгүй </w:t>
            </w:r>
          </w:p>
          <w:p w14:paraId="42486949" w14:textId="2EFFF25A" w:rsidR="00496C1F" w:rsidRPr="00E7228D" w:rsidRDefault="00496C1F" w:rsidP="00F62783">
            <w:pPr>
              <w:rPr>
                <w:rFonts w:cs="Arial"/>
                <w:szCs w:val="24"/>
                <w:lang w:val="mn-MN"/>
              </w:rPr>
            </w:pPr>
          </w:p>
        </w:tc>
      </w:tr>
      <w:tr w:rsidR="004616AF" w:rsidRPr="00E7228D" w14:paraId="3C17E490" w14:textId="77777777" w:rsidTr="000F4E29">
        <w:trPr>
          <w:trHeight w:val="54"/>
        </w:trPr>
        <w:tc>
          <w:tcPr>
            <w:tcW w:w="684" w:type="dxa"/>
            <w:vMerge w:val="restart"/>
          </w:tcPr>
          <w:p w14:paraId="0F2E19FC" w14:textId="77777777" w:rsidR="004616AF" w:rsidRPr="00E7228D" w:rsidRDefault="004616AF" w:rsidP="00F62783">
            <w:pPr>
              <w:rPr>
                <w:rFonts w:cs="Arial"/>
                <w:b/>
                <w:bCs/>
                <w:szCs w:val="24"/>
                <w:lang w:val="mn-MN"/>
              </w:rPr>
            </w:pPr>
            <w:r w:rsidRPr="00E7228D">
              <w:rPr>
                <w:rFonts w:cs="Arial"/>
                <w:b/>
                <w:bCs/>
                <w:szCs w:val="24"/>
                <w:lang w:val="mn-MN"/>
              </w:rPr>
              <w:t>1.6</w:t>
            </w:r>
          </w:p>
        </w:tc>
        <w:tc>
          <w:tcPr>
            <w:tcW w:w="8955" w:type="dxa"/>
          </w:tcPr>
          <w:p w14:paraId="76A7990F" w14:textId="77777777" w:rsidR="004616AF" w:rsidRPr="00E7228D" w:rsidRDefault="004616AF" w:rsidP="00F62783">
            <w:pPr>
              <w:rPr>
                <w:rFonts w:cs="Arial"/>
                <w:b/>
                <w:szCs w:val="24"/>
                <w:lang w:val="mn-MN"/>
              </w:rPr>
            </w:pPr>
            <w:r w:rsidRPr="00E7228D">
              <w:rPr>
                <w:rFonts w:cs="Arial"/>
                <w:b/>
                <w:szCs w:val="24"/>
                <w:lang w:val="mn-MN"/>
              </w:rPr>
              <w:t>Шүүгчийн албан тушаал</w:t>
            </w:r>
          </w:p>
          <w:p w14:paraId="16A7BD5A" w14:textId="6C7FF74F" w:rsidR="004616AF" w:rsidRPr="00E7228D" w:rsidRDefault="004616AF" w:rsidP="00F62783">
            <w:pPr>
              <w:rPr>
                <w:rFonts w:cs="Arial"/>
                <w:szCs w:val="24"/>
                <w:lang w:val="mn-MN"/>
              </w:rPr>
            </w:pPr>
            <w:r w:rsidRPr="00E7228D">
              <w:rPr>
                <w:rFonts w:cs="Arial"/>
                <w:szCs w:val="24"/>
                <w:lang w:val="mn-MN"/>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13300FA8" w14:textId="77777777" w:rsidTr="000F4E29">
        <w:trPr>
          <w:trHeight w:val="54"/>
        </w:trPr>
        <w:tc>
          <w:tcPr>
            <w:tcW w:w="684" w:type="dxa"/>
            <w:vMerge/>
          </w:tcPr>
          <w:p w14:paraId="7BA82AFF" w14:textId="77777777" w:rsidR="004616AF" w:rsidRPr="00E7228D" w:rsidRDefault="004616AF" w:rsidP="00F62783">
            <w:pPr>
              <w:rPr>
                <w:rFonts w:cs="Arial"/>
                <w:b/>
                <w:bCs/>
                <w:szCs w:val="24"/>
                <w:lang w:val="mn-MN"/>
              </w:rPr>
            </w:pPr>
          </w:p>
        </w:tc>
        <w:tc>
          <w:tcPr>
            <w:tcW w:w="8955" w:type="dxa"/>
          </w:tcPr>
          <w:p w14:paraId="6D607E01" w14:textId="77777777" w:rsidR="004616AF" w:rsidRPr="00E7228D" w:rsidRDefault="0050574D" w:rsidP="00F62783">
            <w:pPr>
              <w:rPr>
                <w:rFonts w:eastAsia="Times New Roman" w:cs="Arial"/>
                <w:szCs w:val="24"/>
                <w:lang w:val="mn-MN"/>
              </w:rPr>
            </w:pPr>
            <w:r w:rsidRPr="00E7228D">
              <w:rPr>
                <w:rFonts w:eastAsia="Times New Roman" w:cs="Arial"/>
                <w:szCs w:val="24"/>
                <w:lang w:val="mn-MN"/>
              </w:rPr>
              <w:t>Үгүй</w:t>
            </w:r>
          </w:p>
          <w:p w14:paraId="28E2785B" w14:textId="47D910A6" w:rsidR="00496C1F" w:rsidRPr="00E7228D" w:rsidRDefault="00496C1F" w:rsidP="00F62783">
            <w:pPr>
              <w:rPr>
                <w:rFonts w:cs="Arial"/>
                <w:b/>
                <w:bCs/>
                <w:szCs w:val="24"/>
                <w:lang w:val="mn-MN"/>
              </w:rPr>
            </w:pPr>
          </w:p>
        </w:tc>
      </w:tr>
      <w:tr w:rsidR="004616AF" w:rsidRPr="00E7228D" w14:paraId="185167E6" w14:textId="77777777" w:rsidTr="000F4E29">
        <w:trPr>
          <w:trHeight w:val="201"/>
        </w:trPr>
        <w:tc>
          <w:tcPr>
            <w:tcW w:w="684" w:type="dxa"/>
            <w:vMerge w:val="restart"/>
          </w:tcPr>
          <w:p w14:paraId="612565E6" w14:textId="77777777" w:rsidR="004616AF" w:rsidRPr="00E7228D" w:rsidRDefault="004616AF" w:rsidP="00F62783">
            <w:pPr>
              <w:rPr>
                <w:rFonts w:cs="Arial"/>
                <w:b/>
                <w:bCs/>
                <w:szCs w:val="24"/>
                <w:lang w:val="mn-MN"/>
              </w:rPr>
            </w:pPr>
            <w:r w:rsidRPr="00E7228D">
              <w:rPr>
                <w:rFonts w:cs="Arial"/>
                <w:b/>
                <w:bCs/>
                <w:szCs w:val="24"/>
                <w:lang w:val="mn-MN"/>
              </w:rPr>
              <w:t>1.7</w:t>
            </w:r>
          </w:p>
        </w:tc>
        <w:tc>
          <w:tcPr>
            <w:tcW w:w="8955" w:type="dxa"/>
          </w:tcPr>
          <w:p w14:paraId="72C304A4" w14:textId="77777777" w:rsidR="004616AF" w:rsidRPr="00E7228D" w:rsidRDefault="004616AF" w:rsidP="00F62783">
            <w:pPr>
              <w:rPr>
                <w:rFonts w:cs="Arial"/>
                <w:b/>
                <w:bCs/>
                <w:szCs w:val="24"/>
                <w:lang w:val="mn-MN"/>
              </w:rPr>
            </w:pPr>
            <w:r w:rsidRPr="00E7228D">
              <w:rPr>
                <w:rFonts w:cs="Arial"/>
                <w:b/>
                <w:bCs/>
                <w:szCs w:val="24"/>
                <w:lang w:val="mn-MN"/>
              </w:rPr>
              <w:t>Шүүхийн ерөнхий зөвлөлийн гишүүн</w:t>
            </w:r>
          </w:p>
          <w:p w14:paraId="3E95EA7C" w14:textId="112CD1F3" w:rsidR="004616AF" w:rsidRPr="00E7228D" w:rsidRDefault="004616AF" w:rsidP="00F62783">
            <w:pPr>
              <w:rPr>
                <w:rFonts w:cs="Arial"/>
                <w:szCs w:val="24"/>
                <w:lang w:val="mn-MN"/>
              </w:rPr>
            </w:pPr>
            <w:r w:rsidRPr="00E7228D">
              <w:rPr>
                <w:rFonts w:cs="Arial"/>
                <w:bCs/>
                <w:szCs w:val="24"/>
                <w:lang w:val="mn-MN"/>
              </w:rPr>
              <w:lastRenderedPageBreak/>
              <w:t xml:space="preserve">Шүүхийн ерөнхий зөвлөлийн гишүүнээр ажиллаж </w:t>
            </w:r>
            <w:r w:rsidRPr="00E7228D">
              <w:rPr>
                <w:rFonts w:cs="Arial"/>
                <w:szCs w:val="24"/>
                <w:lang w:val="mn-MN"/>
              </w:rPr>
              <w:t>байгаа юу, эсхүл ажиллаж байсан уу</w:t>
            </w:r>
            <w:r w:rsidRPr="00E7228D">
              <w:rPr>
                <w:rFonts w:cs="Arial"/>
                <w:bCs/>
                <w:szCs w:val="24"/>
                <w:lang w:val="mn-MN"/>
              </w:rPr>
              <w:t xml:space="preserve"> </w:t>
            </w:r>
            <w:r w:rsidRPr="00E7228D">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79B7D8BD" w14:textId="77777777" w:rsidTr="000F4E29">
        <w:trPr>
          <w:trHeight w:val="54"/>
        </w:trPr>
        <w:tc>
          <w:tcPr>
            <w:tcW w:w="684" w:type="dxa"/>
            <w:vMerge/>
          </w:tcPr>
          <w:p w14:paraId="060B95A9" w14:textId="77777777" w:rsidR="004616AF" w:rsidRPr="00E7228D" w:rsidRDefault="004616AF" w:rsidP="00F62783">
            <w:pPr>
              <w:rPr>
                <w:rFonts w:cs="Arial"/>
                <w:b/>
                <w:bCs/>
                <w:szCs w:val="24"/>
                <w:lang w:val="mn-MN"/>
              </w:rPr>
            </w:pPr>
          </w:p>
        </w:tc>
        <w:tc>
          <w:tcPr>
            <w:tcW w:w="8955" w:type="dxa"/>
          </w:tcPr>
          <w:p w14:paraId="7EAA52A2" w14:textId="77777777" w:rsidR="004616AF" w:rsidRPr="00E7228D" w:rsidRDefault="0050574D" w:rsidP="00F62783">
            <w:pPr>
              <w:rPr>
                <w:rFonts w:eastAsia="Times New Roman" w:cs="Arial"/>
                <w:szCs w:val="24"/>
                <w:lang w:val="mn-MN"/>
              </w:rPr>
            </w:pPr>
            <w:r w:rsidRPr="00E7228D">
              <w:rPr>
                <w:rFonts w:eastAsia="Times New Roman" w:cs="Arial"/>
                <w:szCs w:val="24"/>
                <w:lang w:val="mn-MN"/>
              </w:rPr>
              <w:t>Үгүй</w:t>
            </w:r>
          </w:p>
          <w:p w14:paraId="13492FB4" w14:textId="29CED411" w:rsidR="00496C1F" w:rsidRPr="00E7228D" w:rsidRDefault="00496C1F" w:rsidP="00F62783">
            <w:pPr>
              <w:rPr>
                <w:rFonts w:cs="Arial"/>
                <w:b/>
                <w:bCs/>
                <w:szCs w:val="24"/>
                <w:lang w:val="mn-MN"/>
              </w:rPr>
            </w:pPr>
          </w:p>
        </w:tc>
      </w:tr>
      <w:tr w:rsidR="004616AF" w:rsidRPr="00E7228D" w14:paraId="1D2A06F2" w14:textId="77777777" w:rsidTr="000F4E29">
        <w:trPr>
          <w:trHeight w:val="541"/>
        </w:trPr>
        <w:tc>
          <w:tcPr>
            <w:tcW w:w="684" w:type="dxa"/>
            <w:vMerge w:val="restart"/>
          </w:tcPr>
          <w:p w14:paraId="17A12E00" w14:textId="77777777" w:rsidR="004616AF" w:rsidRPr="00E7228D" w:rsidRDefault="004616AF" w:rsidP="00F62783">
            <w:pPr>
              <w:rPr>
                <w:rFonts w:cs="Arial"/>
                <w:b/>
                <w:bCs/>
                <w:szCs w:val="24"/>
                <w:lang w:val="mn-MN"/>
              </w:rPr>
            </w:pPr>
            <w:r w:rsidRPr="00E7228D">
              <w:rPr>
                <w:rFonts w:cs="Arial"/>
                <w:b/>
                <w:bCs/>
                <w:szCs w:val="24"/>
                <w:lang w:val="mn-MN"/>
              </w:rPr>
              <w:t>1.8</w:t>
            </w:r>
          </w:p>
        </w:tc>
        <w:tc>
          <w:tcPr>
            <w:tcW w:w="8955" w:type="dxa"/>
          </w:tcPr>
          <w:p w14:paraId="1D6E673B" w14:textId="77777777" w:rsidR="004616AF" w:rsidRPr="00E7228D" w:rsidRDefault="004616AF" w:rsidP="00F62783">
            <w:pPr>
              <w:rPr>
                <w:rFonts w:cs="Arial"/>
                <w:b/>
                <w:bCs/>
                <w:szCs w:val="24"/>
                <w:lang w:val="mn-MN"/>
              </w:rPr>
            </w:pPr>
            <w:r w:rsidRPr="00E7228D">
              <w:rPr>
                <w:rFonts w:cs="Arial"/>
                <w:b/>
                <w:bCs/>
                <w:szCs w:val="24"/>
                <w:lang w:val="mn-MN"/>
              </w:rPr>
              <w:t>Шүүхийн сахилгын хорооны гишүүн</w:t>
            </w:r>
          </w:p>
          <w:p w14:paraId="2F7B02E0" w14:textId="7F7F1B29" w:rsidR="004616AF" w:rsidRPr="00E7228D" w:rsidRDefault="004616AF" w:rsidP="00F62783">
            <w:pPr>
              <w:rPr>
                <w:rFonts w:cs="Arial"/>
                <w:szCs w:val="24"/>
                <w:lang w:val="mn-MN"/>
              </w:rPr>
            </w:pPr>
            <w:r w:rsidRPr="00E7228D">
              <w:rPr>
                <w:rFonts w:cs="Arial"/>
                <w:bCs/>
                <w:szCs w:val="24"/>
                <w:lang w:val="mn-MN"/>
              </w:rPr>
              <w:t xml:space="preserve">Шүүхийн сахилгын хорооны гишүүнээр ажиллаж </w:t>
            </w:r>
            <w:r w:rsidRPr="00E7228D">
              <w:rPr>
                <w:rFonts w:cs="Arial"/>
                <w:szCs w:val="24"/>
                <w:lang w:val="mn-MN"/>
              </w:rPr>
              <w:t>байгаа юу, эсхүл ажиллаж байсан уу</w:t>
            </w:r>
            <w:r w:rsidRPr="00E7228D">
              <w:rPr>
                <w:rFonts w:cs="Arial"/>
                <w:bCs/>
                <w:szCs w:val="24"/>
                <w:lang w:val="mn-MN"/>
              </w:rPr>
              <w:t xml:space="preserve"> </w:t>
            </w:r>
            <w:r w:rsidRPr="00E7228D">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5944D065" w14:textId="77777777" w:rsidTr="000F4E29">
        <w:trPr>
          <w:trHeight w:val="54"/>
        </w:trPr>
        <w:tc>
          <w:tcPr>
            <w:tcW w:w="684" w:type="dxa"/>
            <w:vMerge/>
          </w:tcPr>
          <w:p w14:paraId="705934E6" w14:textId="77777777" w:rsidR="004616AF" w:rsidRPr="00E7228D" w:rsidRDefault="004616AF" w:rsidP="00F62783">
            <w:pPr>
              <w:rPr>
                <w:rFonts w:cs="Arial"/>
                <w:b/>
                <w:bCs/>
                <w:szCs w:val="24"/>
                <w:lang w:val="mn-MN"/>
              </w:rPr>
            </w:pPr>
          </w:p>
        </w:tc>
        <w:tc>
          <w:tcPr>
            <w:tcW w:w="8955" w:type="dxa"/>
          </w:tcPr>
          <w:p w14:paraId="6111B047" w14:textId="77777777" w:rsidR="004616AF" w:rsidRPr="00E7228D" w:rsidRDefault="0050574D" w:rsidP="00F62783">
            <w:pPr>
              <w:rPr>
                <w:rFonts w:eastAsia="Times New Roman" w:cs="Arial"/>
                <w:szCs w:val="24"/>
                <w:lang w:val="mn-MN"/>
              </w:rPr>
            </w:pPr>
            <w:r w:rsidRPr="00E7228D">
              <w:rPr>
                <w:rFonts w:eastAsia="Times New Roman" w:cs="Arial"/>
                <w:szCs w:val="24"/>
                <w:lang w:val="mn-MN"/>
              </w:rPr>
              <w:t>Үгүй</w:t>
            </w:r>
          </w:p>
          <w:p w14:paraId="60F95BD4" w14:textId="67311579" w:rsidR="00496C1F" w:rsidRPr="00E7228D" w:rsidRDefault="00496C1F" w:rsidP="00F62783">
            <w:pPr>
              <w:rPr>
                <w:rFonts w:cs="Arial"/>
                <w:b/>
                <w:bCs/>
                <w:szCs w:val="24"/>
                <w:lang w:val="mn-MN"/>
              </w:rPr>
            </w:pPr>
          </w:p>
        </w:tc>
      </w:tr>
      <w:tr w:rsidR="004616AF" w:rsidRPr="00E7228D" w14:paraId="179E389F" w14:textId="77777777" w:rsidTr="000F4E29">
        <w:trPr>
          <w:trHeight w:val="276"/>
        </w:trPr>
        <w:tc>
          <w:tcPr>
            <w:tcW w:w="684" w:type="dxa"/>
            <w:vMerge w:val="restart"/>
          </w:tcPr>
          <w:p w14:paraId="334D6C6B" w14:textId="77777777" w:rsidR="004616AF" w:rsidRPr="00E7228D" w:rsidRDefault="004616AF" w:rsidP="00F62783">
            <w:pPr>
              <w:rPr>
                <w:rFonts w:cs="Arial"/>
                <w:b/>
                <w:bCs/>
                <w:szCs w:val="24"/>
                <w:lang w:val="mn-MN"/>
              </w:rPr>
            </w:pPr>
            <w:r w:rsidRPr="00E7228D">
              <w:rPr>
                <w:rFonts w:cs="Arial"/>
                <w:b/>
                <w:bCs/>
                <w:szCs w:val="24"/>
                <w:lang w:val="mn-MN"/>
              </w:rPr>
              <w:t>1.9</w:t>
            </w:r>
          </w:p>
        </w:tc>
        <w:tc>
          <w:tcPr>
            <w:tcW w:w="8955" w:type="dxa"/>
          </w:tcPr>
          <w:p w14:paraId="3C45265A" w14:textId="77777777" w:rsidR="004616AF" w:rsidRPr="00E7228D" w:rsidRDefault="004616AF" w:rsidP="00F62783">
            <w:pPr>
              <w:rPr>
                <w:rFonts w:cs="Arial"/>
                <w:b/>
                <w:bCs/>
                <w:szCs w:val="24"/>
                <w:lang w:val="mn-MN"/>
              </w:rPr>
            </w:pPr>
            <w:r w:rsidRPr="00E7228D">
              <w:rPr>
                <w:rFonts w:cs="Arial"/>
                <w:b/>
                <w:bCs/>
                <w:szCs w:val="24"/>
                <w:lang w:val="mn-MN"/>
              </w:rPr>
              <w:t>Шүүхийн захиргааны байгууллагын ажилтан</w:t>
            </w:r>
          </w:p>
          <w:p w14:paraId="43DD3099" w14:textId="4A41E376" w:rsidR="004616AF" w:rsidRPr="00E7228D" w:rsidRDefault="004616AF" w:rsidP="00F62783">
            <w:pPr>
              <w:rPr>
                <w:rFonts w:cs="Arial"/>
                <w:szCs w:val="24"/>
                <w:lang w:val="mn-MN"/>
              </w:rPr>
            </w:pPr>
            <w:r w:rsidRPr="00E7228D">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E7228D">
              <w:rPr>
                <w:rFonts w:cs="Arial"/>
                <w:szCs w:val="24"/>
                <w:lang w:val="mn-MN"/>
              </w:rPr>
              <w:t>/тийм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3E5977C6" w14:textId="77777777" w:rsidTr="000F4E29">
        <w:trPr>
          <w:trHeight w:val="121"/>
        </w:trPr>
        <w:tc>
          <w:tcPr>
            <w:tcW w:w="684" w:type="dxa"/>
            <w:vMerge/>
          </w:tcPr>
          <w:p w14:paraId="2BEEF9D7" w14:textId="77777777" w:rsidR="004616AF" w:rsidRPr="00E7228D" w:rsidRDefault="004616AF" w:rsidP="00F62783">
            <w:pPr>
              <w:rPr>
                <w:rFonts w:cs="Arial"/>
                <w:b/>
                <w:bCs/>
                <w:szCs w:val="24"/>
                <w:lang w:val="mn-MN"/>
              </w:rPr>
            </w:pPr>
          </w:p>
        </w:tc>
        <w:tc>
          <w:tcPr>
            <w:tcW w:w="8955" w:type="dxa"/>
          </w:tcPr>
          <w:p w14:paraId="0522D09F" w14:textId="77777777" w:rsidR="004616AF" w:rsidRPr="00E7228D" w:rsidRDefault="0053388D" w:rsidP="00F62783">
            <w:pPr>
              <w:rPr>
                <w:rFonts w:eastAsia="Times New Roman" w:cs="Arial"/>
                <w:szCs w:val="24"/>
                <w:lang w:val="mn-MN"/>
              </w:rPr>
            </w:pPr>
            <w:r w:rsidRPr="00E7228D">
              <w:rPr>
                <w:rFonts w:eastAsia="Times New Roman" w:cs="Arial"/>
                <w:szCs w:val="24"/>
                <w:lang w:val="mn-MN"/>
              </w:rPr>
              <w:t>Үгүй</w:t>
            </w:r>
          </w:p>
          <w:p w14:paraId="5A59B3F4" w14:textId="7EA46E27" w:rsidR="00496C1F" w:rsidRPr="00E7228D" w:rsidRDefault="00496C1F" w:rsidP="00F62783">
            <w:pPr>
              <w:rPr>
                <w:rFonts w:cs="Arial"/>
                <w:b/>
                <w:bCs/>
                <w:szCs w:val="24"/>
                <w:lang w:val="mn-MN"/>
              </w:rPr>
            </w:pPr>
          </w:p>
        </w:tc>
      </w:tr>
      <w:tr w:rsidR="004616AF" w:rsidRPr="00E7228D" w14:paraId="63A84C04" w14:textId="77777777" w:rsidTr="000F4E29">
        <w:trPr>
          <w:trHeight w:val="121"/>
        </w:trPr>
        <w:tc>
          <w:tcPr>
            <w:tcW w:w="684" w:type="dxa"/>
            <w:vMerge w:val="restart"/>
          </w:tcPr>
          <w:p w14:paraId="13B63444" w14:textId="77777777" w:rsidR="004616AF" w:rsidRPr="00E7228D" w:rsidRDefault="004616AF" w:rsidP="00F62783">
            <w:pPr>
              <w:rPr>
                <w:rFonts w:cs="Arial"/>
                <w:b/>
                <w:bCs/>
                <w:szCs w:val="24"/>
                <w:lang w:val="mn-MN"/>
              </w:rPr>
            </w:pPr>
            <w:r w:rsidRPr="00E7228D">
              <w:rPr>
                <w:rFonts w:cs="Arial"/>
                <w:b/>
                <w:bCs/>
                <w:szCs w:val="24"/>
                <w:lang w:val="mn-MN"/>
              </w:rPr>
              <w:t>1.10</w:t>
            </w:r>
          </w:p>
        </w:tc>
        <w:tc>
          <w:tcPr>
            <w:tcW w:w="8955" w:type="dxa"/>
          </w:tcPr>
          <w:p w14:paraId="4FFFDC09" w14:textId="77777777" w:rsidR="004616AF" w:rsidRPr="00E7228D" w:rsidRDefault="004616AF" w:rsidP="00F62783">
            <w:pPr>
              <w:rPr>
                <w:rFonts w:cs="Arial"/>
                <w:b/>
                <w:bCs/>
                <w:szCs w:val="24"/>
                <w:lang w:val="mn-MN"/>
              </w:rPr>
            </w:pPr>
            <w:r w:rsidRPr="00E7228D">
              <w:rPr>
                <w:rFonts w:cs="Arial"/>
                <w:b/>
                <w:bCs/>
                <w:szCs w:val="24"/>
                <w:lang w:val="mn-MN"/>
              </w:rPr>
              <w:t>Хуульч</w:t>
            </w:r>
          </w:p>
          <w:p w14:paraId="25A91C1D" w14:textId="5CC0118A" w:rsidR="004616AF" w:rsidRPr="00E7228D" w:rsidRDefault="004616AF" w:rsidP="00F62783">
            <w:pPr>
              <w:rPr>
                <w:rFonts w:cs="Arial"/>
                <w:b/>
                <w:bCs/>
                <w:szCs w:val="24"/>
                <w:lang w:val="mn-MN"/>
              </w:rPr>
            </w:pPr>
            <w:r w:rsidRPr="00E7228D">
              <w:rPr>
                <w:rFonts w:cs="Arial"/>
                <w:bCs/>
                <w:szCs w:val="24"/>
                <w:lang w:val="mn-MN"/>
              </w:rPr>
              <w:t xml:space="preserve">Хуульчийн мэргэжлийн үйл ажиллагаа эрхлэх зөвшөөрөлтэй юу, эсхүл ийм зөвшөөрөлтэй байсан уу </w:t>
            </w:r>
            <w:r w:rsidRPr="00E7228D">
              <w:rPr>
                <w:rFonts w:cs="Arial"/>
                <w:szCs w:val="24"/>
                <w:lang w:val="mn-MN"/>
              </w:rPr>
              <w:t>/тийм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5ED3DDAB" w14:textId="77777777" w:rsidTr="000F4E29">
        <w:trPr>
          <w:trHeight w:val="121"/>
        </w:trPr>
        <w:tc>
          <w:tcPr>
            <w:tcW w:w="684" w:type="dxa"/>
            <w:vMerge/>
          </w:tcPr>
          <w:p w14:paraId="4A791A3B" w14:textId="77777777" w:rsidR="004616AF" w:rsidRPr="00E7228D" w:rsidRDefault="004616AF" w:rsidP="00F62783">
            <w:pPr>
              <w:rPr>
                <w:rFonts w:cs="Arial"/>
                <w:b/>
                <w:bCs/>
                <w:szCs w:val="24"/>
                <w:lang w:val="mn-MN"/>
              </w:rPr>
            </w:pPr>
          </w:p>
        </w:tc>
        <w:tc>
          <w:tcPr>
            <w:tcW w:w="8955" w:type="dxa"/>
          </w:tcPr>
          <w:p w14:paraId="50A9010E" w14:textId="77777777" w:rsidR="004616AF" w:rsidRPr="00E7228D" w:rsidRDefault="0053388D" w:rsidP="00F62783">
            <w:pPr>
              <w:rPr>
                <w:rFonts w:eastAsia="Times New Roman" w:cs="Arial"/>
                <w:szCs w:val="24"/>
                <w:lang w:val="mn-MN"/>
              </w:rPr>
            </w:pPr>
            <w:r w:rsidRPr="00E7228D">
              <w:rPr>
                <w:rFonts w:eastAsia="Times New Roman" w:cs="Arial"/>
                <w:szCs w:val="24"/>
                <w:lang w:val="mn-MN"/>
              </w:rPr>
              <w:t xml:space="preserve">Тийм, </w:t>
            </w:r>
            <w:r w:rsidR="005C174A" w:rsidRPr="00E7228D">
              <w:rPr>
                <w:rFonts w:eastAsia="Times New Roman" w:cs="Arial"/>
                <w:szCs w:val="24"/>
                <w:lang w:val="mn-MN"/>
              </w:rPr>
              <w:t xml:space="preserve">2014 оны 07 дугаар сарын 07-ны өдөр Монголын хуульчдын холбооны гишүүнээр элсэж, 2342 дугаартай гэрчилгээ авсан. </w:t>
            </w:r>
          </w:p>
          <w:p w14:paraId="734951CB" w14:textId="23AA2061" w:rsidR="00496C1F" w:rsidRPr="00E7228D" w:rsidRDefault="00496C1F" w:rsidP="00F62783">
            <w:pPr>
              <w:rPr>
                <w:rFonts w:cs="Arial"/>
                <w:b/>
                <w:bCs/>
                <w:szCs w:val="24"/>
                <w:lang w:val="mn-MN"/>
              </w:rPr>
            </w:pPr>
          </w:p>
        </w:tc>
      </w:tr>
      <w:tr w:rsidR="004616AF" w:rsidRPr="00E7228D" w14:paraId="4321F3C5" w14:textId="77777777" w:rsidTr="000F4E29">
        <w:trPr>
          <w:trHeight w:val="121"/>
        </w:trPr>
        <w:tc>
          <w:tcPr>
            <w:tcW w:w="684" w:type="dxa"/>
            <w:vMerge w:val="restart"/>
          </w:tcPr>
          <w:p w14:paraId="70FC1984" w14:textId="77777777" w:rsidR="004616AF" w:rsidRPr="00E7228D" w:rsidRDefault="004616AF" w:rsidP="00F62783">
            <w:pPr>
              <w:rPr>
                <w:rFonts w:cs="Arial"/>
                <w:b/>
                <w:bCs/>
                <w:szCs w:val="24"/>
                <w:lang w:val="mn-MN"/>
              </w:rPr>
            </w:pPr>
            <w:r w:rsidRPr="00E7228D">
              <w:rPr>
                <w:rFonts w:cs="Arial"/>
                <w:b/>
                <w:bCs/>
                <w:szCs w:val="24"/>
                <w:lang w:val="mn-MN"/>
              </w:rPr>
              <w:t>1.11</w:t>
            </w:r>
          </w:p>
        </w:tc>
        <w:tc>
          <w:tcPr>
            <w:tcW w:w="8955" w:type="dxa"/>
          </w:tcPr>
          <w:p w14:paraId="126BE0E8" w14:textId="77777777" w:rsidR="004616AF" w:rsidRPr="00E7228D" w:rsidRDefault="004616AF" w:rsidP="00F62783">
            <w:pPr>
              <w:rPr>
                <w:rFonts w:cs="Arial"/>
                <w:b/>
                <w:bCs/>
                <w:szCs w:val="24"/>
                <w:lang w:val="mn-MN"/>
              </w:rPr>
            </w:pPr>
            <w:r w:rsidRPr="00E7228D">
              <w:rPr>
                <w:rFonts w:cs="Arial"/>
                <w:b/>
                <w:bCs/>
                <w:szCs w:val="24"/>
                <w:lang w:val="mn-MN"/>
              </w:rPr>
              <w:t>Өмгөөлөгч</w:t>
            </w:r>
          </w:p>
          <w:p w14:paraId="4F9FDE5A" w14:textId="4F6DB5A5" w:rsidR="004616AF" w:rsidRPr="00E7228D" w:rsidRDefault="004616AF" w:rsidP="00F62783">
            <w:pPr>
              <w:rPr>
                <w:rFonts w:cs="Arial"/>
                <w:szCs w:val="24"/>
                <w:lang w:val="mn-MN"/>
              </w:rPr>
            </w:pPr>
            <w:r w:rsidRPr="00E7228D">
              <w:rPr>
                <w:rFonts w:cs="Arial"/>
                <w:bCs/>
                <w:szCs w:val="24"/>
                <w:lang w:val="mn-MN"/>
              </w:rPr>
              <w:t xml:space="preserve">Өмгөөллийн үйл ажиллагаа эрхлэх эрхтэй юу, эсхүл ийм эрхтэй байсан уу </w:t>
            </w:r>
            <w:r w:rsidRPr="00E7228D">
              <w:rPr>
                <w:rFonts w:cs="Arial"/>
                <w:szCs w:val="24"/>
                <w:lang w:val="mn-MN"/>
              </w:rPr>
              <w:t>/тийм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41CC2B60" w14:textId="77777777" w:rsidTr="000F4E29">
        <w:trPr>
          <w:trHeight w:val="121"/>
        </w:trPr>
        <w:tc>
          <w:tcPr>
            <w:tcW w:w="684" w:type="dxa"/>
            <w:vMerge/>
          </w:tcPr>
          <w:p w14:paraId="08919494" w14:textId="77777777" w:rsidR="004616AF" w:rsidRPr="00E7228D" w:rsidRDefault="004616AF" w:rsidP="00F62783">
            <w:pPr>
              <w:rPr>
                <w:rFonts w:cs="Arial"/>
                <w:b/>
                <w:bCs/>
                <w:szCs w:val="24"/>
                <w:lang w:val="mn-MN"/>
              </w:rPr>
            </w:pPr>
          </w:p>
        </w:tc>
        <w:tc>
          <w:tcPr>
            <w:tcW w:w="8955" w:type="dxa"/>
          </w:tcPr>
          <w:p w14:paraId="004C9089" w14:textId="77777777" w:rsidR="004616AF" w:rsidRPr="00E7228D" w:rsidRDefault="0053388D" w:rsidP="00F62783">
            <w:pPr>
              <w:rPr>
                <w:rFonts w:eastAsia="Times New Roman" w:cs="Arial"/>
                <w:szCs w:val="24"/>
                <w:lang w:val="mn-MN"/>
              </w:rPr>
            </w:pPr>
            <w:r w:rsidRPr="00E7228D">
              <w:rPr>
                <w:rFonts w:eastAsia="Times New Roman" w:cs="Arial"/>
                <w:szCs w:val="24"/>
                <w:lang w:val="mn-MN"/>
              </w:rPr>
              <w:t>Үгүй</w:t>
            </w:r>
          </w:p>
          <w:p w14:paraId="422C8A8D" w14:textId="7E9A4B6D" w:rsidR="00496C1F" w:rsidRPr="00E7228D" w:rsidRDefault="00496C1F" w:rsidP="00F62783">
            <w:pPr>
              <w:rPr>
                <w:rFonts w:cs="Arial"/>
                <w:b/>
                <w:bCs/>
                <w:szCs w:val="24"/>
                <w:lang w:val="mn-MN"/>
              </w:rPr>
            </w:pPr>
          </w:p>
        </w:tc>
      </w:tr>
      <w:tr w:rsidR="004616AF" w:rsidRPr="00E7228D" w14:paraId="01D967D2" w14:textId="77777777" w:rsidTr="000F4E29">
        <w:trPr>
          <w:trHeight w:val="121"/>
        </w:trPr>
        <w:tc>
          <w:tcPr>
            <w:tcW w:w="684" w:type="dxa"/>
            <w:vMerge w:val="restart"/>
          </w:tcPr>
          <w:p w14:paraId="76052F8D" w14:textId="77777777" w:rsidR="004616AF" w:rsidRPr="00E7228D" w:rsidRDefault="004616AF" w:rsidP="00F62783">
            <w:pPr>
              <w:rPr>
                <w:rFonts w:cs="Arial"/>
                <w:b/>
                <w:bCs/>
                <w:szCs w:val="24"/>
                <w:lang w:val="mn-MN"/>
              </w:rPr>
            </w:pPr>
            <w:r w:rsidRPr="00E7228D">
              <w:rPr>
                <w:rFonts w:cs="Arial"/>
                <w:b/>
                <w:bCs/>
                <w:szCs w:val="24"/>
                <w:lang w:val="mn-MN"/>
              </w:rPr>
              <w:t>1.12</w:t>
            </w:r>
          </w:p>
        </w:tc>
        <w:tc>
          <w:tcPr>
            <w:tcW w:w="8955" w:type="dxa"/>
          </w:tcPr>
          <w:p w14:paraId="3FFE23A4" w14:textId="77777777" w:rsidR="004616AF" w:rsidRPr="00E7228D" w:rsidRDefault="004616AF" w:rsidP="00F62783">
            <w:pPr>
              <w:rPr>
                <w:rFonts w:cs="Arial"/>
                <w:b/>
                <w:bCs/>
                <w:szCs w:val="24"/>
                <w:lang w:val="mn-MN"/>
              </w:rPr>
            </w:pPr>
            <w:r w:rsidRPr="00E7228D">
              <w:rPr>
                <w:rFonts w:cs="Arial"/>
                <w:b/>
                <w:bCs/>
                <w:szCs w:val="24"/>
                <w:lang w:val="mn-MN"/>
              </w:rPr>
              <w:t>Прокурор</w:t>
            </w:r>
          </w:p>
          <w:p w14:paraId="13AA2851" w14:textId="74D43264" w:rsidR="004616AF" w:rsidRPr="00E7228D" w:rsidRDefault="004616AF" w:rsidP="00F62783">
            <w:pPr>
              <w:rPr>
                <w:rFonts w:cs="Arial"/>
                <w:szCs w:val="24"/>
                <w:lang w:val="mn-MN"/>
              </w:rPr>
            </w:pPr>
            <w:r w:rsidRPr="00E7228D">
              <w:rPr>
                <w:rFonts w:cs="Arial"/>
                <w:bCs/>
                <w:szCs w:val="24"/>
                <w:lang w:val="mn-MN"/>
              </w:rPr>
              <w:t xml:space="preserve">Прокурорын албан тушаал эрхэлж байгаа юу, </w:t>
            </w:r>
            <w:r w:rsidR="00C0086D" w:rsidRPr="00E7228D">
              <w:rPr>
                <w:rFonts w:cs="Arial"/>
                <w:bCs/>
                <w:szCs w:val="24"/>
                <w:lang w:val="mn-MN"/>
              </w:rPr>
              <w:t xml:space="preserve">эсхүл </w:t>
            </w:r>
            <w:r w:rsidRPr="00E7228D">
              <w:rPr>
                <w:rFonts w:cs="Arial"/>
                <w:bCs/>
                <w:szCs w:val="24"/>
                <w:lang w:val="mn-MN"/>
              </w:rPr>
              <w:t xml:space="preserve">байсан уу </w:t>
            </w:r>
            <w:r w:rsidRPr="00E7228D">
              <w:rPr>
                <w:rFonts w:cs="Arial"/>
                <w:szCs w:val="24"/>
                <w:lang w:val="mn-MN"/>
              </w:rPr>
              <w:t>/тийм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r w:rsidR="00C0086D" w:rsidRPr="00E7228D">
              <w:rPr>
                <w:rFonts w:cs="Arial"/>
                <w:szCs w:val="24"/>
                <w:lang w:val="mn-MN"/>
              </w:rPr>
              <w:t>.</w:t>
            </w:r>
          </w:p>
        </w:tc>
      </w:tr>
      <w:tr w:rsidR="004616AF" w:rsidRPr="00E7228D" w14:paraId="288FF37C" w14:textId="77777777" w:rsidTr="000F4E29">
        <w:trPr>
          <w:trHeight w:val="121"/>
        </w:trPr>
        <w:tc>
          <w:tcPr>
            <w:tcW w:w="684" w:type="dxa"/>
            <w:vMerge/>
          </w:tcPr>
          <w:p w14:paraId="0C70A634" w14:textId="77777777" w:rsidR="004616AF" w:rsidRPr="00E7228D" w:rsidRDefault="004616AF" w:rsidP="00F62783">
            <w:pPr>
              <w:rPr>
                <w:rFonts w:cs="Arial"/>
                <w:b/>
                <w:bCs/>
                <w:szCs w:val="24"/>
                <w:lang w:val="mn-MN"/>
              </w:rPr>
            </w:pPr>
          </w:p>
        </w:tc>
        <w:tc>
          <w:tcPr>
            <w:tcW w:w="8955" w:type="dxa"/>
          </w:tcPr>
          <w:p w14:paraId="141BE6CF" w14:textId="77777777" w:rsidR="004616AF" w:rsidRPr="00E7228D" w:rsidRDefault="0053388D" w:rsidP="00F62783">
            <w:pPr>
              <w:rPr>
                <w:rFonts w:eastAsia="Times New Roman" w:cs="Arial"/>
                <w:szCs w:val="24"/>
                <w:lang w:val="mn-MN"/>
              </w:rPr>
            </w:pPr>
            <w:r w:rsidRPr="00E7228D">
              <w:rPr>
                <w:rFonts w:eastAsia="Times New Roman" w:cs="Arial"/>
                <w:szCs w:val="24"/>
                <w:lang w:val="mn-MN"/>
              </w:rPr>
              <w:t>Үгүй</w:t>
            </w:r>
          </w:p>
          <w:p w14:paraId="466EED3C" w14:textId="145175AB" w:rsidR="00496C1F" w:rsidRPr="00E7228D" w:rsidRDefault="00496C1F" w:rsidP="00F62783">
            <w:pPr>
              <w:rPr>
                <w:rFonts w:cs="Arial"/>
                <w:b/>
                <w:bCs/>
                <w:szCs w:val="24"/>
                <w:lang w:val="mn-MN"/>
              </w:rPr>
            </w:pPr>
          </w:p>
        </w:tc>
      </w:tr>
      <w:tr w:rsidR="004616AF" w:rsidRPr="00E7228D" w14:paraId="504D5E5A" w14:textId="77777777" w:rsidTr="000F4E29">
        <w:trPr>
          <w:trHeight w:val="121"/>
        </w:trPr>
        <w:tc>
          <w:tcPr>
            <w:tcW w:w="684" w:type="dxa"/>
            <w:vMerge w:val="restart"/>
          </w:tcPr>
          <w:p w14:paraId="0A918BB4" w14:textId="77777777" w:rsidR="004616AF" w:rsidRPr="00E7228D" w:rsidRDefault="004616AF" w:rsidP="00F62783">
            <w:pPr>
              <w:rPr>
                <w:rFonts w:cs="Arial"/>
                <w:b/>
                <w:bCs/>
                <w:szCs w:val="24"/>
                <w:lang w:val="mn-MN"/>
              </w:rPr>
            </w:pPr>
            <w:r w:rsidRPr="00E7228D">
              <w:rPr>
                <w:rFonts w:cs="Arial"/>
                <w:b/>
                <w:bCs/>
                <w:szCs w:val="24"/>
                <w:lang w:val="mn-MN"/>
              </w:rPr>
              <w:t>1.13</w:t>
            </w:r>
          </w:p>
        </w:tc>
        <w:tc>
          <w:tcPr>
            <w:tcW w:w="8955" w:type="dxa"/>
          </w:tcPr>
          <w:p w14:paraId="0CA92E7E" w14:textId="77777777" w:rsidR="004616AF" w:rsidRPr="00E7228D" w:rsidRDefault="004616AF" w:rsidP="00F62783">
            <w:pPr>
              <w:rPr>
                <w:rFonts w:cs="Arial"/>
                <w:b/>
                <w:szCs w:val="24"/>
                <w:lang w:val="mn-MN"/>
              </w:rPr>
            </w:pPr>
            <w:r w:rsidRPr="00E7228D">
              <w:rPr>
                <w:rFonts w:cs="Arial"/>
                <w:b/>
                <w:szCs w:val="24"/>
                <w:lang w:val="mn-MN"/>
              </w:rPr>
              <w:t>Эрүүгийн хариуцлага</w:t>
            </w:r>
          </w:p>
          <w:p w14:paraId="516950CB" w14:textId="0B9E1E4B" w:rsidR="004616AF" w:rsidRPr="00E7228D" w:rsidRDefault="004616AF" w:rsidP="00F62783">
            <w:pPr>
              <w:rPr>
                <w:rFonts w:cs="Arial"/>
                <w:szCs w:val="24"/>
                <w:lang w:val="mn-MN"/>
              </w:rPr>
            </w:pPr>
            <w:r w:rsidRPr="00E7228D">
              <w:rPr>
                <w:rFonts w:cs="Arial"/>
                <w:szCs w:val="24"/>
                <w:lang w:val="mn-MN"/>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E7228D">
              <w:rPr>
                <w:rFonts w:cs="Arial"/>
                <w:szCs w:val="24"/>
                <w:lang w:val="mn-MN"/>
              </w:rPr>
              <w:t>.</w:t>
            </w:r>
          </w:p>
        </w:tc>
      </w:tr>
      <w:tr w:rsidR="004616AF" w:rsidRPr="00E7228D" w14:paraId="6228F654" w14:textId="77777777" w:rsidTr="000F4E29">
        <w:trPr>
          <w:trHeight w:val="121"/>
        </w:trPr>
        <w:tc>
          <w:tcPr>
            <w:tcW w:w="684" w:type="dxa"/>
            <w:vMerge/>
          </w:tcPr>
          <w:p w14:paraId="43297E08" w14:textId="77777777" w:rsidR="004616AF" w:rsidRPr="00E7228D" w:rsidRDefault="004616AF" w:rsidP="00F62783">
            <w:pPr>
              <w:rPr>
                <w:rFonts w:cs="Arial"/>
                <w:b/>
                <w:bCs/>
                <w:szCs w:val="24"/>
                <w:lang w:val="mn-MN"/>
              </w:rPr>
            </w:pPr>
          </w:p>
        </w:tc>
        <w:tc>
          <w:tcPr>
            <w:tcW w:w="8955" w:type="dxa"/>
          </w:tcPr>
          <w:p w14:paraId="75C820A2" w14:textId="77777777" w:rsidR="004616AF" w:rsidRPr="00E7228D" w:rsidRDefault="0053388D" w:rsidP="00F62783">
            <w:pPr>
              <w:rPr>
                <w:rFonts w:eastAsia="Times New Roman" w:cs="Arial"/>
                <w:szCs w:val="24"/>
                <w:lang w:val="mn-MN"/>
              </w:rPr>
            </w:pPr>
            <w:r w:rsidRPr="00E7228D">
              <w:rPr>
                <w:rFonts w:eastAsia="Times New Roman" w:cs="Arial"/>
                <w:szCs w:val="24"/>
                <w:lang w:val="mn-MN"/>
              </w:rPr>
              <w:t>Үгүй</w:t>
            </w:r>
          </w:p>
          <w:p w14:paraId="670FBF40" w14:textId="0D725233" w:rsidR="00496C1F" w:rsidRPr="00E7228D" w:rsidRDefault="00496C1F" w:rsidP="00F62783">
            <w:pPr>
              <w:rPr>
                <w:rFonts w:cs="Arial"/>
                <w:b/>
                <w:bCs/>
                <w:szCs w:val="24"/>
                <w:lang w:val="mn-MN"/>
              </w:rPr>
            </w:pPr>
          </w:p>
        </w:tc>
      </w:tr>
      <w:tr w:rsidR="004616AF" w:rsidRPr="00E7228D" w14:paraId="7618A28A" w14:textId="77777777" w:rsidTr="000F4E29">
        <w:trPr>
          <w:trHeight w:val="121"/>
        </w:trPr>
        <w:tc>
          <w:tcPr>
            <w:tcW w:w="684" w:type="dxa"/>
            <w:vMerge w:val="restart"/>
          </w:tcPr>
          <w:p w14:paraId="185415F8" w14:textId="77777777" w:rsidR="004616AF" w:rsidRPr="00E7228D" w:rsidRDefault="004616AF" w:rsidP="00F62783">
            <w:pPr>
              <w:rPr>
                <w:rFonts w:cs="Arial"/>
                <w:b/>
                <w:bCs/>
                <w:szCs w:val="24"/>
                <w:lang w:val="mn-MN"/>
              </w:rPr>
            </w:pPr>
            <w:r w:rsidRPr="00E7228D">
              <w:rPr>
                <w:rFonts w:cs="Arial"/>
                <w:b/>
                <w:bCs/>
                <w:szCs w:val="24"/>
                <w:lang w:val="mn-MN"/>
              </w:rPr>
              <w:lastRenderedPageBreak/>
              <w:t>1.14</w:t>
            </w:r>
          </w:p>
        </w:tc>
        <w:tc>
          <w:tcPr>
            <w:tcW w:w="8955" w:type="dxa"/>
          </w:tcPr>
          <w:p w14:paraId="6CDB84B6" w14:textId="77777777" w:rsidR="004616AF" w:rsidRPr="00E7228D" w:rsidRDefault="004616AF" w:rsidP="00F62783">
            <w:pPr>
              <w:rPr>
                <w:rFonts w:eastAsia="Times New Roman" w:cs="Arial"/>
                <w:b/>
                <w:szCs w:val="24"/>
                <w:lang w:val="mn-MN"/>
              </w:rPr>
            </w:pPr>
            <w:r w:rsidRPr="00E7228D">
              <w:rPr>
                <w:rFonts w:eastAsia="Times New Roman" w:cs="Arial"/>
                <w:b/>
                <w:szCs w:val="24"/>
                <w:lang w:val="mn-MN"/>
              </w:rPr>
              <w:t>Сахилгын шийтгэл</w:t>
            </w:r>
          </w:p>
          <w:p w14:paraId="3C7F2E1B" w14:textId="4BFCCF61" w:rsidR="004616AF" w:rsidRPr="00E7228D" w:rsidRDefault="004616AF" w:rsidP="00F62783">
            <w:pPr>
              <w:rPr>
                <w:rFonts w:cs="Arial"/>
                <w:bCs/>
                <w:szCs w:val="24"/>
                <w:lang w:val="mn-MN"/>
              </w:rPr>
            </w:pPr>
            <w:r w:rsidRPr="00E7228D">
              <w:rPr>
                <w:rFonts w:eastAsia="Times New Roman" w:cs="Arial"/>
                <w:szCs w:val="24"/>
                <w:lang w:val="mn-MN"/>
              </w:rPr>
              <w:t xml:space="preserve">Сахилгын шийтгэлээр ажлаас халагдаж эсхүл огцорч байсан уу </w:t>
            </w:r>
            <w:r w:rsidRPr="00E7228D">
              <w:rPr>
                <w:rFonts w:cs="Arial"/>
                <w:szCs w:val="24"/>
                <w:lang w:val="mn-MN"/>
              </w:rPr>
              <w:t>/тийм эсхүл үгүй гэж бичих, тийм гэж хариулсан бол холбогдох баримт бичгийн хуулбарыг хавсаргах, хамгийн сүүлийнхээс нь эхлэн он дарааллаар бичих/</w:t>
            </w:r>
            <w:r w:rsidR="00C0086D" w:rsidRPr="00E7228D">
              <w:rPr>
                <w:rFonts w:cs="Arial"/>
                <w:szCs w:val="24"/>
                <w:lang w:val="mn-MN"/>
              </w:rPr>
              <w:t>.</w:t>
            </w:r>
          </w:p>
        </w:tc>
      </w:tr>
      <w:tr w:rsidR="004616AF" w:rsidRPr="00E7228D" w14:paraId="072564F4" w14:textId="77777777" w:rsidTr="000F4E29">
        <w:trPr>
          <w:trHeight w:val="121"/>
        </w:trPr>
        <w:tc>
          <w:tcPr>
            <w:tcW w:w="684" w:type="dxa"/>
            <w:vMerge/>
          </w:tcPr>
          <w:p w14:paraId="2A207515" w14:textId="77777777" w:rsidR="004616AF" w:rsidRPr="00E7228D" w:rsidRDefault="004616AF" w:rsidP="00F62783">
            <w:pPr>
              <w:rPr>
                <w:rFonts w:cs="Arial"/>
                <w:b/>
                <w:bCs/>
                <w:szCs w:val="24"/>
                <w:lang w:val="mn-MN"/>
              </w:rPr>
            </w:pPr>
          </w:p>
        </w:tc>
        <w:tc>
          <w:tcPr>
            <w:tcW w:w="8955" w:type="dxa"/>
          </w:tcPr>
          <w:p w14:paraId="184BF02D" w14:textId="77777777" w:rsidR="004616AF" w:rsidRPr="00E7228D" w:rsidRDefault="0053388D" w:rsidP="00F62783">
            <w:pPr>
              <w:rPr>
                <w:rFonts w:eastAsia="Times New Roman" w:cs="Arial"/>
                <w:szCs w:val="24"/>
                <w:lang w:val="mn-MN"/>
              </w:rPr>
            </w:pPr>
            <w:r w:rsidRPr="00E7228D">
              <w:rPr>
                <w:rFonts w:eastAsia="Times New Roman" w:cs="Arial"/>
                <w:szCs w:val="24"/>
                <w:lang w:val="mn-MN"/>
              </w:rPr>
              <w:t xml:space="preserve">Үгүй </w:t>
            </w:r>
          </w:p>
          <w:p w14:paraId="1F86883E" w14:textId="1998DC66" w:rsidR="00496C1F" w:rsidRPr="00E7228D" w:rsidRDefault="00496C1F" w:rsidP="00F62783">
            <w:pPr>
              <w:rPr>
                <w:rFonts w:cs="Arial"/>
                <w:b/>
                <w:bCs/>
                <w:szCs w:val="24"/>
                <w:lang w:val="mn-MN"/>
              </w:rPr>
            </w:pPr>
          </w:p>
        </w:tc>
      </w:tr>
    </w:tbl>
    <w:p w14:paraId="409EA17C" w14:textId="77777777" w:rsidR="004616AF" w:rsidRPr="00E7228D" w:rsidRDefault="004616AF" w:rsidP="00F62783">
      <w:pPr>
        <w:jc w:val="left"/>
        <w:rPr>
          <w:rFonts w:cs="Arial"/>
          <w:szCs w:val="24"/>
          <w:lang w:val="mn-MN"/>
        </w:rPr>
      </w:pPr>
    </w:p>
    <w:p w14:paraId="20A5D868" w14:textId="77777777" w:rsidR="004616AF" w:rsidRPr="00E7228D" w:rsidRDefault="004616AF" w:rsidP="00F62783">
      <w:pPr>
        <w:jc w:val="left"/>
        <w:rPr>
          <w:rFonts w:cs="Arial"/>
          <w:szCs w:val="24"/>
          <w:lang w:val="mn-MN"/>
        </w:rPr>
      </w:pPr>
    </w:p>
    <w:p w14:paraId="156BD6C4" w14:textId="77777777" w:rsidR="004616AF" w:rsidRPr="00E7228D" w:rsidRDefault="004616AF" w:rsidP="00F62783">
      <w:pPr>
        <w:rPr>
          <w:rFonts w:cs="Arial"/>
          <w:b/>
          <w:szCs w:val="24"/>
          <w:lang w:val="mn-MN"/>
        </w:rPr>
      </w:pPr>
      <w:r w:rsidRPr="00E7228D">
        <w:rPr>
          <w:rFonts w:cs="Arial"/>
          <w:b/>
          <w:szCs w:val="24"/>
          <w:lang w:val="mn-MN"/>
        </w:rPr>
        <w:t xml:space="preserve">ХОЁР. </w:t>
      </w:r>
      <w:r w:rsidRPr="00E7228D">
        <w:rPr>
          <w:rFonts w:cs="Arial"/>
          <w:b/>
          <w:bCs/>
          <w:szCs w:val="24"/>
          <w:lang w:val="mn-MN"/>
        </w:rPr>
        <w:t>ХИЙХ АЖИЛ, НЭР ДЭВШСЭН ҮНДЭСЛЭЛЭЭ БИЧСЭН ТАЙЛБАР</w:t>
      </w:r>
    </w:p>
    <w:p w14:paraId="651ACD88" w14:textId="77777777" w:rsidR="004616AF" w:rsidRPr="00E7228D"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E7228D" w14:paraId="1B8B5942" w14:textId="77777777" w:rsidTr="004616AF">
        <w:trPr>
          <w:trHeight w:val="121"/>
        </w:trPr>
        <w:tc>
          <w:tcPr>
            <w:tcW w:w="709" w:type="dxa"/>
            <w:vMerge w:val="restart"/>
          </w:tcPr>
          <w:p w14:paraId="04377C16" w14:textId="77777777" w:rsidR="004616AF" w:rsidRPr="00E7228D" w:rsidRDefault="004616AF" w:rsidP="00F62783">
            <w:pPr>
              <w:rPr>
                <w:rFonts w:cs="Arial"/>
                <w:b/>
                <w:bCs/>
                <w:szCs w:val="24"/>
                <w:lang w:val="mn-MN"/>
              </w:rPr>
            </w:pPr>
            <w:r w:rsidRPr="00E7228D">
              <w:rPr>
                <w:rFonts w:cs="Arial"/>
                <w:b/>
                <w:bCs/>
                <w:szCs w:val="24"/>
                <w:lang w:val="mn-MN"/>
              </w:rPr>
              <w:t>2.1</w:t>
            </w:r>
          </w:p>
        </w:tc>
        <w:tc>
          <w:tcPr>
            <w:tcW w:w="9059" w:type="dxa"/>
          </w:tcPr>
          <w:p w14:paraId="5FA0167B" w14:textId="77777777" w:rsidR="004616AF" w:rsidRPr="00E7228D" w:rsidRDefault="004616AF" w:rsidP="00F62783">
            <w:pPr>
              <w:rPr>
                <w:rFonts w:cs="Arial"/>
                <w:bCs/>
                <w:szCs w:val="24"/>
                <w:lang w:val="mn-MN"/>
              </w:rPr>
            </w:pPr>
            <w:r w:rsidRPr="00E7228D">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E7228D">
              <w:rPr>
                <w:rFonts w:cs="Arial"/>
                <w:szCs w:val="24"/>
                <w:lang w:val="mn-MN"/>
              </w:rPr>
              <w:t xml:space="preserve">ёр албан тушаалын аль нэг орон тоог нь сонгож, тайлбарыг </w:t>
            </w:r>
            <w:r w:rsidRPr="00E7228D">
              <w:rPr>
                <w:rFonts w:cs="Arial"/>
                <w:bCs/>
                <w:szCs w:val="24"/>
                <w:lang w:val="mn-MN"/>
              </w:rPr>
              <w:t>500-1000 үгэнд багтаана/</w:t>
            </w:r>
          </w:p>
        </w:tc>
      </w:tr>
      <w:tr w:rsidR="004616AF" w:rsidRPr="00E7228D" w14:paraId="4FF69EE9" w14:textId="77777777" w:rsidTr="004616AF">
        <w:trPr>
          <w:trHeight w:val="121"/>
        </w:trPr>
        <w:tc>
          <w:tcPr>
            <w:tcW w:w="709" w:type="dxa"/>
            <w:vMerge/>
          </w:tcPr>
          <w:p w14:paraId="4BEBF405" w14:textId="77777777" w:rsidR="004616AF" w:rsidRPr="00E7228D" w:rsidRDefault="004616AF" w:rsidP="00F62783">
            <w:pPr>
              <w:rPr>
                <w:rFonts w:cs="Arial"/>
                <w:b/>
                <w:bCs/>
                <w:szCs w:val="24"/>
                <w:lang w:val="mn-MN"/>
              </w:rPr>
            </w:pPr>
          </w:p>
        </w:tc>
        <w:tc>
          <w:tcPr>
            <w:tcW w:w="9059" w:type="dxa"/>
          </w:tcPr>
          <w:p w14:paraId="5D963AE7" w14:textId="77777777" w:rsidR="00B76FF3" w:rsidRPr="00E7228D" w:rsidRDefault="00B76FF3" w:rsidP="00F62783">
            <w:pPr>
              <w:ind w:right="-4"/>
              <w:rPr>
                <w:rFonts w:cs="Arial"/>
                <w:bCs/>
                <w:szCs w:val="24"/>
                <w:lang w:val="mn-MN"/>
              </w:rPr>
            </w:pPr>
          </w:p>
          <w:p w14:paraId="383FB0D2" w14:textId="77777777" w:rsidR="00695CF3" w:rsidRPr="00E7228D" w:rsidRDefault="00695CF3" w:rsidP="00695CF3">
            <w:pPr>
              <w:ind w:right="-6" w:firstLine="720"/>
              <w:rPr>
                <w:rFonts w:eastAsia="Calibri" w:cs="Times New Roman"/>
                <w:szCs w:val="24"/>
                <w:lang w:val="mn-MN"/>
              </w:rPr>
            </w:pPr>
            <w:r w:rsidRPr="00E7228D">
              <w:rPr>
                <w:rFonts w:eastAsia="Calibri" w:cs="Times New Roman"/>
                <w:szCs w:val="24"/>
                <w:lang w:val="mn-MN"/>
              </w:rPr>
              <w:t xml:space="preserve">Монгол Улсын Үндсэн хуульд оруулсан нэмэлт, </w:t>
            </w:r>
            <w:r w:rsidRPr="00E7228D">
              <w:rPr>
                <w:rFonts w:eastAsia="Calibri" w:cs="Arial"/>
                <w:color w:val="333333"/>
                <w:szCs w:val="24"/>
                <w:shd w:val="clear" w:color="auto" w:fill="FFFFFF"/>
                <w:lang w:val="mn-MN"/>
              </w:rPr>
              <w:t xml:space="preserve">өөрчлөлтийн агуулга, үзэл санаанд холбогдох хууль тогтоомжийг нийцүүлж эрх зүйн шинэтгэлийг хэрэгжүүлэх, ач холбогдлыг нь ард түмэнд сурталчлан таниулах зорилгоор </w:t>
            </w:r>
            <w:r w:rsidRPr="00E7228D">
              <w:rPr>
                <w:rFonts w:eastAsia="Calibri" w:cs="Times New Roman"/>
                <w:szCs w:val="24"/>
                <w:lang w:val="mn-MN"/>
              </w:rPr>
              <w:t xml:space="preserve">Улсын Их Хурлаас 2020 оны 02 дугаар тогтоолыг баталж, түүний хавсралтаар Байгалийн баялгийн зохицуулалт, Улсын эдийн засаг, нийгмийн хөгжлийн бодлого, төсөв, санхүү, Улсын Их Хурлын үйл ажиллагааг боловсронгуй болгож, хариуцлагыг сайжруулах, Улс төрийн намтай холбоотой, Засгийн газрыг эмхлэн байгуулах, Засгийн газар танхимын зарчмаар, тогтвортой ажиллахтай холбоотой, Ерөнхийлөгчид нэр дэвших насны босго, бүрэн эрхийн хугацаа, Шүүхийн бие даасан, шүүгчийн хараат бус байдлыг хангах, Шүүгчийн хариуцлагыг сайжруулах, Шүүхийг тойргийн зарчмаар байгуулах, Хот, тосгоны эрх зүйн байдлыг тодорхой болгох, Засаг захиргаа, нутаг дэвсгэрийн нэгжийг өөрчлөх, Нутгийн өөрөө удирдах ёсны эрх зүйн үндсийг тогтоох зэрэг асуудлаар хууль тогтоомжид нэмэлт, өөрчлөлт оруулах замаар нийцүүлэх хуваарийг баталсан. </w:t>
            </w:r>
          </w:p>
          <w:p w14:paraId="7E6F28CD" w14:textId="77777777" w:rsidR="00695CF3" w:rsidRPr="00E7228D" w:rsidRDefault="00695CF3" w:rsidP="00695CF3">
            <w:pPr>
              <w:ind w:right="-6"/>
              <w:rPr>
                <w:rFonts w:eastAsia="Calibri" w:cs="Times New Roman"/>
                <w:szCs w:val="24"/>
                <w:lang w:val="mn-MN"/>
              </w:rPr>
            </w:pPr>
          </w:p>
          <w:p w14:paraId="097D2960" w14:textId="77777777" w:rsidR="00695CF3" w:rsidRPr="00E7228D" w:rsidRDefault="00695CF3" w:rsidP="00695CF3">
            <w:pPr>
              <w:ind w:right="-6" w:firstLine="720"/>
              <w:rPr>
                <w:rFonts w:eastAsia="Calibri" w:cs="Times New Roman"/>
                <w:szCs w:val="24"/>
                <w:lang w:val="mn-MN"/>
              </w:rPr>
            </w:pPr>
            <w:r w:rsidRPr="00E7228D">
              <w:rPr>
                <w:rFonts w:eastAsia="Calibri" w:cs="Times New Roman"/>
                <w:szCs w:val="24"/>
                <w:lang w:val="mn-MN"/>
              </w:rPr>
              <w:t xml:space="preserve">Энэ хүрээнд Шүүхийн ерөнхий зөвлөлийн бие даасан, хараат бус, тогтвортой байдлыг хангах зорилгоор 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  шүүгчийн хараат бус байдлыг хангахтай холбоотой Шүүхийн ерөнхий зөвлөлийн үйл ажиллагааны тайланг Улсын дээд шүүхэд танилцуулах зохицуулалтыг хуульчлах чиглэл баримтлахаар, </w:t>
            </w:r>
          </w:p>
          <w:p w14:paraId="21A906BE" w14:textId="77777777" w:rsidR="00695CF3" w:rsidRPr="00E7228D" w:rsidRDefault="00695CF3" w:rsidP="00695CF3">
            <w:pPr>
              <w:ind w:right="-6" w:firstLine="720"/>
              <w:rPr>
                <w:rFonts w:eastAsia="Calibri" w:cs="Times New Roman"/>
                <w:szCs w:val="24"/>
                <w:lang w:val="mn-MN"/>
              </w:rPr>
            </w:pPr>
          </w:p>
          <w:p w14:paraId="6C7469B5" w14:textId="77777777" w:rsidR="00695CF3" w:rsidRPr="00E7228D" w:rsidRDefault="00695CF3" w:rsidP="00695CF3">
            <w:pPr>
              <w:ind w:right="-6" w:firstLine="720"/>
              <w:rPr>
                <w:rFonts w:eastAsia="Calibri" w:cs="Times New Roman"/>
                <w:szCs w:val="24"/>
                <w:lang w:val="mn-MN"/>
              </w:rPr>
            </w:pPr>
            <w:r w:rsidRPr="00E7228D">
              <w:rPr>
                <w:rFonts w:eastAsia="Calibri" w:cs="Times New Roman"/>
                <w:szCs w:val="24"/>
                <w:lang w:val="mn-MN"/>
              </w:rPr>
              <w:t xml:space="preserve">Мөн хуульд заасан үндэслэл, журмын дагуу шүүгчид сахилгын шийтгэл ногдуулах чиг үүрэг бүхий Шүүхийн сахилгын хороог байгуулах, түүний чиг үүрэг, үйл ажиллагааны зарчим, журмыг хуулиар тогтоох, Шүүхийн сахилгын хороо нь хөндлөнгийн нөлөөллөөс ангид байж, төвийг сахиж хараат бусаар шийдвэр гаргаж, шүүгчийг сахилгын шийтгэлийн журмаар албан тушаалаас нь түдгэлзүүлэх, огцруулах, сахилгын бусад шийтгэл ногдуулах замаар шүүгчийн ёс зүй, шүүхэд итгэх иргэдийн итгэлийг дээшлүүлэх эрх зүйн орчныг бүрдүүлэх, Шүүхийн сахилгын хорооны гишүүдийг шүүн таслах ажлын туршлагатай хуульчид, нэр хүндтэй иргэд, хууль зүйн өндөр мэргэшилтэй эрдэмтдээс нээлттэй нэр дэвшүүлэх замаар холбогдох институцээс тэнцвэртэйгээр бүрдүүлэх зарчмыг хуульчлах чиглэл баримтлахаар тусгасан. </w:t>
            </w:r>
          </w:p>
          <w:p w14:paraId="490837EB" w14:textId="77777777" w:rsidR="00695CF3" w:rsidRPr="00E7228D" w:rsidRDefault="00695CF3" w:rsidP="00695CF3">
            <w:pPr>
              <w:ind w:right="-6" w:firstLine="720"/>
              <w:rPr>
                <w:rFonts w:eastAsia="Calibri" w:cs="Times New Roman"/>
                <w:szCs w:val="24"/>
                <w:lang w:val="mn-MN"/>
              </w:rPr>
            </w:pPr>
          </w:p>
          <w:p w14:paraId="5B561341" w14:textId="77777777" w:rsidR="00695CF3" w:rsidRPr="00E7228D" w:rsidRDefault="00695CF3" w:rsidP="00695CF3">
            <w:pPr>
              <w:ind w:right="-6" w:firstLine="720"/>
              <w:rPr>
                <w:rFonts w:eastAsia="Calibri" w:cs="Times New Roman"/>
                <w:szCs w:val="24"/>
                <w:lang w:val="mn-MN"/>
              </w:rPr>
            </w:pPr>
            <w:r w:rsidRPr="00E7228D">
              <w:rPr>
                <w:rFonts w:eastAsia="Calibri" w:cs="Times New Roman"/>
                <w:szCs w:val="24"/>
                <w:lang w:val="mn-MN"/>
              </w:rPr>
              <w:t xml:space="preserve">Дээрх зарчмын дагуу Монгол Улсын Их Хурлаас 2021 оны 01 дүгээр сарын 15-ны өдөр Монгол Улсын Шүүхийн тухай хуулийг /шинэчилсэн найруулга/ баталж, 2021 оны 03 дугаар сарын 01-ний өдрөөс эхлэн хэрэгжиж байна. </w:t>
            </w:r>
          </w:p>
          <w:p w14:paraId="102D7923" w14:textId="77777777" w:rsidR="00695CF3" w:rsidRPr="00E7228D" w:rsidRDefault="00695CF3" w:rsidP="00695CF3">
            <w:pPr>
              <w:ind w:right="-6" w:firstLine="720"/>
              <w:rPr>
                <w:rFonts w:eastAsia="Calibri" w:cs="Times New Roman"/>
                <w:szCs w:val="24"/>
                <w:lang w:val="mn-MN"/>
              </w:rPr>
            </w:pPr>
          </w:p>
          <w:p w14:paraId="3B8CE2FF" w14:textId="77777777" w:rsidR="00695CF3" w:rsidRPr="00E7228D" w:rsidRDefault="00695CF3" w:rsidP="00695CF3">
            <w:pPr>
              <w:ind w:right="-6" w:firstLine="720"/>
              <w:rPr>
                <w:rFonts w:eastAsia="Calibri" w:cs="Times New Roman"/>
                <w:szCs w:val="24"/>
                <w:lang w:val="mn-MN"/>
              </w:rPr>
            </w:pPr>
            <w:r w:rsidRPr="00E7228D">
              <w:rPr>
                <w:rFonts w:eastAsia="Calibri" w:cs="Times New Roman"/>
                <w:szCs w:val="24"/>
                <w:lang w:val="mn-MN"/>
              </w:rPr>
              <w:t xml:space="preserve">Уг хуулийн арван хоёрдугаар бүлгээр шүүгчид хариуцлага хүлээлгэх үндэслэл, шүүгчийн сахилгын зөрчил, шүүгчид оногдуулах сахилгын шийтгэл, шүүгчид сахилгын шийтгэл оногдуулах, арван тавдугаар бүлгээр Сахилгын хорооны эрх зүйн үндэс, Сахилгын хорооны зөвлөгөөн, дарга, гишүүний бүрэн эрх, үүрэг, хориглох зүйл, гишүүнийг чөлөөлөх, огцруулах, сахилгын бусад шийтгэл оногдуулах, ажлын албаны талаар, арван зургаадугаар бүлгээр </w:t>
            </w:r>
            <w:r w:rsidRPr="00E7228D">
              <w:rPr>
                <w:rFonts w:eastAsia="Calibri" w:cs="Arial"/>
                <w:color w:val="333333"/>
                <w:szCs w:val="24"/>
                <w:shd w:val="clear" w:color="auto" w:fill="FFFFFF"/>
                <w:lang w:val="mn-MN"/>
              </w:rPr>
              <w:t>сахилгын хэрэг хянан шийдвэрлэх</w:t>
            </w:r>
            <w:r w:rsidRPr="00E7228D">
              <w:rPr>
                <w:rFonts w:eastAsia="Calibri" w:cs="Arial"/>
                <w:b/>
                <w:bCs/>
                <w:color w:val="333333"/>
                <w:szCs w:val="24"/>
                <w:shd w:val="clear" w:color="auto" w:fill="FFFFFF"/>
                <w:lang w:val="mn-MN"/>
              </w:rPr>
              <w:t xml:space="preserve"> </w:t>
            </w:r>
            <w:r w:rsidRPr="00E7228D">
              <w:rPr>
                <w:rFonts w:eastAsia="Calibri" w:cs="Times New Roman"/>
                <w:szCs w:val="24"/>
                <w:lang w:val="mn-MN"/>
              </w:rPr>
              <w:t xml:space="preserve">журмыг тус тус нарийвчлан хуульчилсан байна. </w:t>
            </w:r>
          </w:p>
          <w:p w14:paraId="26ED1BB7" w14:textId="77777777" w:rsidR="00695CF3" w:rsidRPr="00E7228D" w:rsidRDefault="00695CF3" w:rsidP="00695CF3">
            <w:pPr>
              <w:ind w:right="-6" w:firstLine="720"/>
              <w:rPr>
                <w:rFonts w:eastAsia="Calibri" w:cs="Times New Roman"/>
                <w:szCs w:val="24"/>
                <w:lang w:val="mn-MN"/>
              </w:rPr>
            </w:pPr>
          </w:p>
          <w:p w14:paraId="714D1577" w14:textId="77777777" w:rsidR="00695CF3" w:rsidRPr="00E7228D" w:rsidRDefault="00695CF3" w:rsidP="00695CF3">
            <w:pPr>
              <w:ind w:right="-6" w:firstLine="720"/>
              <w:rPr>
                <w:rFonts w:eastAsia="Calibri" w:cs="Arial"/>
                <w:color w:val="333333"/>
                <w:szCs w:val="24"/>
                <w:shd w:val="clear" w:color="auto" w:fill="FFFFFF"/>
                <w:lang w:val="mn-MN"/>
              </w:rPr>
            </w:pPr>
            <w:r w:rsidRPr="00E7228D">
              <w:rPr>
                <w:rFonts w:eastAsia="Calibri" w:cs="Times New Roman"/>
                <w:szCs w:val="24"/>
                <w:lang w:val="mn-MN"/>
              </w:rPr>
              <w:t xml:space="preserve">Хуулийн дээрх зохицуулалтын хүрээнд шүүгчид сахилгын шийтгэл оногдуулах зөрчлийн төрлийг тодорхой болгож, хуульчилсан нь онцлог бөгөөд хуульд заасан шүүгчид </w:t>
            </w:r>
            <w:r w:rsidRPr="00E7228D">
              <w:rPr>
                <w:rFonts w:eastAsia="Calibri" w:cs="Arial"/>
                <w:color w:val="333333"/>
                <w:szCs w:val="24"/>
                <w:shd w:val="clear" w:color="auto" w:fill="FFFFFF"/>
                <w:lang w:val="mn-MN"/>
              </w:rPr>
              <w:t xml:space="preserve">хориглосон, хязгаарласан, үүрэг болгосон зохицуулалтыг зөрчсөнөөр сахилгын шийтгэл хүлээх үндэслэл болж байна. </w:t>
            </w:r>
          </w:p>
          <w:p w14:paraId="353D7C34" w14:textId="77777777" w:rsidR="00695CF3" w:rsidRPr="00E7228D" w:rsidRDefault="00695CF3" w:rsidP="00695CF3">
            <w:pPr>
              <w:ind w:right="-6" w:firstLine="720"/>
              <w:rPr>
                <w:rFonts w:eastAsia="Calibri" w:cs="Arial"/>
                <w:color w:val="333333"/>
                <w:szCs w:val="24"/>
                <w:shd w:val="clear" w:color="auto" w:fill="FFFFFF"/>
                <w:lang w:val="mn-MN"/>
              </w:rPr>
            </w:pPr>
          </w:p>
          <w:p w14:paraId="12D2A80B" w14:textId="77777777" w:rsidR="00695CF3" w:rsidRPr="00E7228D" w:rsidRDefault="00695CF3" w:rsidP="00695CF3">
            <w:pPr>
              <w:ind w:right="-6" w:firstLine="720"/>
              <w:rPr>
                <w:rFonts w:eastAsia="Calibri" w:cs="Times New Roman"/>
                <w:szCs w:val="24"/>
                <w:lang w:val="mn-MN"/>
              </w:rPr>
            </w:pPr>
            <w:r w:rsidRPr="00E7228D">
              <w:rPr>
                <w:rFonts w:eastAsia="Calibri" w:cs="Times New Roman"/>
                <w:szCs w:val="24"/>
                <w:lang w:val="mn-MN"/>
              </w:rPr>
              <w:t xml:space="preserve">Шүүгчийг сахилгын зөрчил гаргасан гэж үзсэн хүн, албан тушаалтан, хуулийн этгээд холбогдох шүүгчид сахилгын хэрэг үүсгүүлэхээр сахилгын хороонд өргөдөл, мэдээлэл гаргах асуудал хуульчлагдсанаар иргэд шүүхийн үйл ажиллагаанд бодитоор хяналт тавих боломж бүрдэж байна. Мөн сахилгын хороо өөрөө санаачлан сахилгын хэрэг үүсгэх боломжгүй байгаа нь шүүгчийн сахилгын асуудалд зөвхөн хүн, албан тушаалтан, хуулийн этгээд хяналт тавих нөхцөл бүрдэж байна гэж үзэж байна. </w:t>
            </w:r>
          </w:p>
          <w:p w14:paraId="3685569C" w14:textId="77777777" w:rsidR="00695CF3" w:rsidRPr="00E7228D" w:rsidRDefault="00695CF3" w:rsidP="00695CF3">
            <w:pPr>
              <w:ind w:right="-6" w:firstLine="720"/>
              <w:rPr>
                <w:rFonts w:eastAsia="Calibri" w:cs="Times New Roman"/>
                <w:szCs w:val="24"/>
                <w:lang w:val="mn-MN"/>
              </w:rPr>
            </w:pPr>
          </w:p>
          <w:p w14:paraId="34586362" w14:textId="77777777" w:rsidR="00695CF3" w:rsidRPr="00E7228D" w:rsidRDefault="00695CF3" w:rsidP="00695CF3">
            <w:pPr>
              <w:ind w:right="-6"/>
              <w:rPr>
                <w:rFonts w:eastAsia="Calibri" w:cs="Arial"/>
                <w:bCs/>
                <w:szCs w:val="24"/>
                <w:lang w:val="mn-MN"/>
              </w:rPr>
            </w:pPr>
            <w:r w:rsidRPr="00E7228D">
              <w:rPr>
                <w:rFonts w:eastAsia="Calibri" w:cs="Arial"/>
                <w:bCs/>
                <w:szCs w:val="24"/>
                <w:lang w:val="mn-MN"/>
              </w:rPr>
              <w:tab/>
              <w:t xml:space="preserve">Цаашид шинээр хэрэгжиж эхэлж байгаа хуулийг иргэдэд сурталчлах ажлыг өргөн хүрээнд хийх замаар иргэдийн хяналтыг бий болгох, нөгөөтээгүүр сахилгын хороо өргөдөл, мэдээллийг хуульд заасан хугацаанд шуурхай, шударгаар шийдвэрлэх шаардлага тулгарч байна. </w:t>
            </w:r>
          </w:p>
          <w:p w14:paraId="3DE96FBB" w14:textId="77777777" w:rsidR="00695CF3" w:rsidRPr="00E7228D" w:rsidRDefault="00695CF3" w:rsidP="00695CF3">
            <w:pPr>
              <w:ind w:right="-6"/>
              <w:rPr>
                <w:rFonts w:eastAsia="Calibri" w:cs="Arial"/>
                <w:bCs/>
                <w:szCs w:val="24"/>
                <w:lang w:val="mn-MN"/>
              </w:rPr>
            </w:pPr>
          </w:p>
          <w:p w14:paraId="3F703D90" w14:textId="77777777" w:rsidR="00695CF3" w:rsidRPr="00E7228D" w:rsidRDefault="00695CF3" w:rsidP="00695CF3">
            <w:pPr>
              <w:ind w:right="-6"/>
              <w:rPr>
                <w:rFonts w:eastAsia="Calibri" w:cs="Arial"/>
                <w:bCs/>
                <w:szCs w:val="24"/>
                <w:lang w:val="mn-MN"/>
              </w:rPr>
            </w:pPr>
            <w:r w:rsidRPr="00E7228D">
              <w:rPr>
                <w:rFonts w:eastAsia="Calibri" w:cs="Arial"/>
                <w:bCs/>
                <w:szCs w:val="24"/>
                <w:lang w:val="mn-MN"/>
              </w:rPr>
              <w:tab/>
              <w:t xml:space="preserve">Мөн Шүүхийн сахилгын хороо нь иргэд, байгууллагаас ирүүлсэн гомдол, мэдээллийг хэрэг үүсгэн шалгахаас илүүтэйгээр шүүгч нарт хуульд заасан хэм хэмжээг зөрчихгүй байх чиглэлээр урьдчилан сэргийлэх соён гэгээрүүлэх арга хэмжээ авч ажиллах үүрэгтэй гэж ойлгож байна. </w:t>
            </w:r>
          </w:p>
          <w:p w14:paraId="4FF694FA" w14:textId="77777777" w:rsidR="00695CF3" w:rsidRPr="00E7228D" w:rsidRDefault="00695CF3" w:rsidP="00695CF3">
            <w:pPr>
              <w:ind w:right="-6"/>
              <w:rPr>
                <w:rFonts w:eastAsia="Calibri" w:cs="Arial"/>
                <w:bCs/>
                <w:szCs w:val="24"/>
                <w:lang w:val="mn-MN"/>
              </w:rPr>
            </w:pPr>
          </w:p>
          <w:p w14:paraId="41BE2897" w14:textId="77777777" w:rsidR="00695CF3" w:rsidRPr="00E7228D" w:rsidRDefault="00695CF3" w:rsidP="00695CF3">
            <w:pPr>
              <w:ind w:right="-6"/>
              <w:rPr>
                <w:rFonts w:eastAsia="Calibri" w:cs="Arial"/>
                <w:bCs/>
                <w:szCs w:val="24"/>
                <w:lang w:val="mn-MN"/>
              </w:rPr>
            </w:pPr>
            <w:r w:rsidRPr="00E7228D">
              <w:rPr>
                <w:rFonts w:eastAsia="Calibri" w:cs="Arial"/>
                <w:bCs/>
                <w:szCs w:val="24"/>
                <w:lang w:val="mn-MN"/>
              </w:rPr>
              <w:tab/>
              <w:t xml:space="preserve">Шүүхийн сахилгын хорооны үйл ажиллагаа эхнээсээ хуулийн хүрээнд, ашиг сонирхлын зөрчилгүй, аливаа нөлөөнд автахгүй явагдаж байж хуулийн хэрэгжилт хангагдана гэж үзэж байна. Мөн Шүүхийн сахилгын хорооны ажлын албаны албан хаагчдын туршлага, мэдлэг, хандлагаас үйл ажиллагааны чанар ихээхэн хамаарах юм. </w:t>
            </w:r>
          </w:p>
          <w:p w14:paraId="372806AB" w14:textId="77777777" w:rsidR="00695CF3" w:rsidRPr="00E7228D" w:rsidRDefault="00695CF3" w:rsidP="00695CF3">
            <w:pPr>
              <w:ind w:right="-6"/>
              <w:rPr>
                <w:rFonts w:eastAsia="Calibri" w:cs="Arial"/>
                <w:bCs/>
                <w:szCs w:val="24"/>
                <w:lang w:val="mn-MN"/>
              </w:rPr>
            </w:pPr>
          </w:p>
          <w:p w14:paraId="1594917C" w14:textId="77777777" w:rsidR="00695CF3" w:rsidRPr="00E7228D" w:rsidRDefault="00695CF3" w:rsidP="00695CF3">
            <w:pPr>
              <w:ind w:right="-6"/>
              <w:rPr>
                <w:rFonts w:eastAsia="Calibri" w:cs="Arial"/>
                <w:bCs/>
                <w:szCs w:val="24"/>
                <w:lang w:val="mn-MN"/>
              </w:rPr>
            </w:pPr>
            <w:r w:rsidRPr="00E7228D">
              <w:rPr>
                <w:rFonts w:eastAsia="Calibri" w:cs="Arial"/>
                <w:bCs/>
                <w:szCs w:val="24"/>
                <w:lang w:val="mn-MN"/>
              </w:rPr>
              <w:tab/>
              <w:t xml:space="preserve">Иргэдийн дунд шүүхийн шударга байдалд итгэх итгэл сул, шүүхийн үйл ажиллагааны талаар бухимдал их байна. Шүүгчийн ёс зүй, сахилга хариуцлагын талаарх бодит бус мэдээллээс шалтгаалан шүүх засаглалын чадамжийг сулруулах хандлага гарч байна. Шүүхэд итгэх иргэдийн итгэлийг сэргээхэд шүүгчийн сахилгын зөрчлийг шалган тогтоож, хариуцлага хүлээлгэх ажлыг шударгаар хуулийн хүрээнд шийдвэрлэхээс ихээхэн хамаарна </w:t>
            </w:r>
          </w:p>
          <w:p w14:paraId="7F9E00D5" w14:textId="77777777" w:rsidR="00695CF3" w:rsidRPr="00E7228D" w:rsidRDefault="00695CF3" w:rsidP="00695CF3">
            <w:pPr>
              <w:ind w:right="-6"/>
              <w:rPr>
                <w:rFonts w:eastAsia="Calibri" w:cs="Arial"/>
                <w:bCs/>
                <w:szCs w:val="24"/>
                <w:lang w:val="mn-MN"/>
              </w:rPr>
            </w:pPr>
          </w:p>
          <w:p w14:paraId="6B92F3D2" w14:textId="77777777" w:rsidR="00695CF3" w:rsidRPr="00E7228D" w:rsidRDefault="00695CF3" w:rsidP="00695CF3">
            <w:pPr>
              <w:ind w:right="-6" w:firstLine="720"/>
              <w:rPr>
                <w:rFonts w:eastAsia="Calibri" w:cs="Times New Roman"/>
                <w:szCs w:val="24"/>
                <w:lang w:val="mn-MN"/>
              </w:rPr>
            </w:pPr>
            <w:r w:rsidRPr="00E7228D">
              <w:rPr>
                <w:rFonts w:eastAsia="Calibri" w:cs="Arial"/>
                <w:bCs/>
                <w:szCs w:val="24"/>
                <w:lang w:val="mn-MN"/>
              </w:rPr>
              <w:lastRenderedPageBreak/>
              <w:t xml:space="preserve">Шинэ эрх зүйн орчинд үр дүнтэй, шударга ажиллаж, хуулийг нэг мөр ойлгож, зөв хэрэгжүүлснээр </w:t>
            </w:r>
            <w:r w:rsidRPr="00E7228D">
              <w:rPr>
                <w:rFonts w:eastAsia="Calibri" w:cs="Times New Roman"/>
                <w:szCs w:val="24"/>
                <w:lang w:val="mn-MN"/>
              </w:rPr>
              <w:t xml:space="preserve">шүүхэд итгэх иргэдийн итгэл сэргэх нөхцөл бүрдэнэ. Ингэснээр Монгол Улсын Үндсэн хуульд оруулсан нэмэлт, </w:t>
            </w:r>
            <w:r w:rsidRPr="00E7228D">
              <w:rPr>
                <w:rFonts w:eastAsia="Calibri" w:cs="Arial"/>
                <w:color w:val="333333"/>
                <w:szCs w:val="24"/>
                <w:shd w:val="clear" w:color="auto" w:fill="FFFFFF"/>
                <w:lang w:val="mn-MN"/>
              </w:rPr>
              <w:t xml:space="preserve">өөрчлөлтийн агуулга, үзэл санааны зарим ойлголт амьдрал дээр хэрэгжиж эхлэл тавигдах юм. </w:t>
            </w:r>
          </w:p>
          <w:p w14:paraId="7FA0B6A5" w14:textId="77777777" w:rsidR="00695CF3" w:rsidRPr="00E7228D" w:rsidRDefault="00695CF3" w:rsidP="00695CF3">
            <w:pPr>
              <w:ind w:right="-6"/>
              <w:rPr>
                <w:rFonts w:eastAsia="Calibri" w:cs="Times New Roman"/>
                <w:szCs w:val="24"/>
                <w:lang w:val="mn-MN"/>
              </w:rPr>
            </w:pPr>
          </w:p>
          <w:p w14:paraId="538BE5C8" w14:textId="77777777" w:rsidR="00695CF3" w:rsidRPr="00E7228D" w:rsidRDefault="00695CF3" w:rsidP="00695CF3">
            <w:pPr>
              <w:ind w:right="-6"/>
              <w:rPr>
                <w:rFonts w:eastAsia="Calibri" w:cs="Times New Roman"/>
                <w:szCs w:val="24"/>
                <w:lang w:val="mn-MN"/>
              </w:rPr>
            </w:pPr>
            <w:r w:rsidRPr="00E7228D">
              <w:rPr>
                <w:rFonts w:eastAsia="Calibri" w:cs="Times New Roman"/>
                <w:szCs w:val="24"/>
                <w:lang w:val="mn-MN"/>
              </w:rPr>
              <w:tab/>
              <w:t xml:space="preserve">Монгол Улсын Шүүхийн тухай хуулийн шинэ тутам зохицуулалт нь Төрийн албаны тухай хуульд заасан томилох эрх бүхий этгээд болон төрийн албан хаагч, уг албанд нэр дэвшигчийн хооронд гарсан маргааныг хянан шийдвэрлэх, иргэд, байгууллагаас ирүүлсэн гомдол, мэдээллийн дагуу төрийн жинхэнэ албан хаагчийг сонгон шалгаруулж томилох үйл ажиллагаанд хяналт, шалгалт хийх чиг үүргийг хэрэгжүүлэх журамтай төсөөтэй байгаа нь онцлог бөгөөд Төрийн албаны зөвлөлийн Ажлын албаны Маргаан хянан шалгах газарт ажиллаж байгаа туршлагад тулгуурлан Монгол Улсын шүүхийн тухай хуульд заасан Шүүхийн сахилгын хорооны гишүүний чиг үүргийг шударгаар хэрэгжүүлэх боломжтой гэж үзэж байна. </w:t>
            </w:r>
          </w:p>
          <w:p w14:paraId="38FAFDA7" w14:textId="77777777" w:rsidR="00695CF3" w:rsidRPr="00E7228D" w:rsidRDefault="00695CF3" w:rsidP="00695CF3">
            <w:pPr>
              <w:ind w:right="-6"/>
              <w:rPr>
                <w:rFonts w:eastAsia="Calibri" w:cs="Times New Roman"/>
                <w:szCs w:val="24"/>
                <w:lang w:val="mn-MN"/>
              </w:rPr>
            </w:pPr>
          </w:p>
          <w:p w14:paraId="0FE1BAE6" w14:textId="77777777" w:rsidR="00695CF3" w:rsidRPr="00E7228D" w:rsidRDefault="00695CF3" w:rsidP="00695CF3">
            <w:pPr>
              <w:ind w:right="-6"/>
              <w:rPr>
                <w:rFonts w:eastAsia="Calibri" w:cs="Times New Roman"/>
                <w:szCs w:val="24"/>
                <w:lang w:val="mn-MN"/>
              </w:rPr>
            </w:pPr>
            <w:r w:rsidRPr="00E7228D">
              <w:rPr>
                <w:rFonts w:eastAsia="Calibri" w:cs="Times New Roman"/>
                <w:szCs w:val="24"/>
                <w:lang w:val="mn-MN"/>
              </w:rPr>
              <w:tab/>
              <w:t xml:space="preserve">Мөн Монгол Улсын Их Сургуулийг эрх зүйч мэргэжлээр төгссөнөөс хойш, хуульчийн мэргэжлийн үйл ажиллагаа эрхлэх зөвшөөрөл авснаас хойш хууль шүүхийн болон сахиулах байгууллагад ажиллаж байгаагүй, өмгөөллийн үйл ажиллагаа явуулж байгаагүй, улс төрийн албан тушаал эрхэлж, улс төрийн үйл ажиллагаа хэрэгжүүлж байгаагүй зөвхөн төрийн захиргааны байгууллагад эрх зүйн чиглэлээр 2008 оноос эхлэн өнөөдрийг хүртэлх хугацаанд ажиллаж байгаа маань Шүүхийн сахилгын хороонд хараат бусаар, хуулийн хүрээнд чиг үүргээ хэрэгжүүлэх  боломжтойг харуулж байгаа нь давуу тал болно гэж үзэж байна. </w:t>
            </w:r>
          </w:p>
          <w:p w14:paraId="61CBCB1D" w14:textId="77777777" w:rsidR="00695CF3" w:rsidRPr="00E7228D" w:rsidRDefault="00695CF3" w:rsidP="00695CF3">
            <w:pPr>
              <w:ind w:right="-6"/>
              <w:rPr>
                <w:rFonts w:eastAsia="Calibri" w:cs="Times New Roman"/>
                <w:szCs w:val="24"/>
                <w:lang w:val="mn-MN"/>
              </w:rPr>
            </w:pPr>
          </w:p>
          <w:p w14:paraId="3552958C" w14:textId="623C1543" w:rsidR="00B76FF3" w:rsidRPr="00E7228D" w:rsidRDefault="00695CF3" w:rsidP="00695CF3">
            <w:pPr>
              <w:ind w:right="-4"/>
              <w:rPr>
                <w:rFonts w:cs="Arial"/>
                <w:bCs/>
                <w:szCs w:val="24"/>
                <w:lang w:val="mn-MN"/>
              </w:rPr>
            </w:pPr>
            <w:r w:rsidRPr="00E7228D">
              <w:rPr>
                <w:rFonts w:eastAsia="Calibri" w:cs="Times New Roman"/>
                <w:szCs w:val="24"/>
                <w:lang w:val="mn-MN"/>
              </w:rPr>
              <w:tab/>
              <w:t xml:space="preserve">Цаашид шүүгчид </w:t>
            </w:r>
            <w:r w:rsidRPr="00E7228D">
              <w:rPr>
                <w:rFonts w:eastAsia="Calibri" w:cs="Arial"/>
                <w:color w:val="333333"/>
                <w:szCs w:val="24"/>
                <w:shd w:val="clear" w:color="auto" w:fill="FFFFFF"/>
                <w:lang w:val="mn-MN"/>
              </w:rPr>
              <w:t xml:space="preserve">хориглосон, хязгаарласан, үүрэг болгосон зохицуулалтыг мөрдөж ажиллах талаар сургалтыг тогтмол явуулах, зөрчил гаргахаас урьдчилан сэргийлэх нөхцөлийг бүрдүүлэх, гарч байгаа нийтлэг зөрчлийн мэдээллийн сан үүсгэж дүн шинжилгээ хийх, иргэдэд </w:t>
            </w:r>
            <w:r w:rsidRPr="00E7228D">
              <w:rPr>
                <w:rFonts w:eastAsia="Calibri" w:cs="Times New Roman"/>
                <w:szCs w:val="24"/>
                <w:lang w:val="mn-MN"/>
              </w:rPr>
              <w:t>Монгол Улсын шүүхийн тухай хуулийг сурталчлан таниулах замаар иргэний хяналтыг хамтарч хэрэгжүүлэх боломжийг бүрдүүлэх, хуульд заасан асуудлыг заасан хугацаанд нь шуурхай, шударга, бодитой, хөндлөнгийн нөлөөнд автахгүй шийддэг байх соёлыг төлөвшүүлэх чиглэлээр санаачилгатай ажиллаж, өөрийн мэдлэг, чадвараа дайчлах бүрэн боломжтой гэж үзэн Шүүхийн сахилгын хорооны шүүгч бус гишүүнд нэр дэвшиж байна.</w:t>
            </w:r>
          </w:p>
          <w:p w14:paraId="35FD42C0" w14:textId="675EA7A7" w:rsidR="00B76FF3" w:rsidRPr="00E7228D" w:rsidRDefault="00B76FF3" w:rsidP="00F62783">
            <w:pPr>
              <w:ind w:right="-4"/>
              <w:rPr>
                <w:rFonts w:cs="Arial"/>
                <w:bCs/>
                <w:szCs w:val="24"/>
                <w:lang w:val="mn-MN"/>
              </w:rPr>
            </w:pPr>
          </w:p>
        </w:tc>
      </w:tr>
    </w:tbl>
    <w:p w14:paraId="433B1E58" w14:textId="77777777" w:rsidR="004616AF" w:rsidRPr="00E7228D" w:rsidRDefault="004616AF" w:rsidP="00F62783">
      <w:pPr>
        <w:rPr>
          <w:rFonts w:eastAsiaTheme="minorEastAsia" w:cs="Arial"/>
          <w:bCs/>
          <w:szCs w:val="24"/>
          <w:lang w:val="mn-MN"/>
        </w:rPr>
      </w:pPr>
    </w:p>
    <w:p w14:paraId="239B71F3" w14:textId="29AF2ABE" w:rsidR="004616AF" w:rsidRPr="00E7228D" w:rsidRDefault="004616AF" w:rsidP="00F62783">
      <w:pPr>
        <w:rPr>
          <w:rFonts w:cs="Arial"/>
          <w:szCs w:val="24"/>
          <w:lang w:val="mn-MN"/>
        </w:rPr>
      </w:pPr>
      <w:r w:rsidRPr="00E7228D">
        <w:rPr>
          <w:rFonts w:eastAsiaTheme="minorEastAsia" w:cs="Arial"/>
          <w:b/>
          <w:bCs/>
          <w:szCs w:val="24"/>
          <w:lang w:val="mn-MN"/>
        </w:rPr>
        <w:t>ГУРАВ. МЭРГЭЖЛИЙН ҮЙЛ АЖИЛЛАГААНЫ ТАНИЛЦУУЛГА</w:t>
      </w:r>
    </w:p>
    <w:p w14:paraId="1D6F2F2D" w14:textId="77777777" w:rsidR="004616AF" w:rsidRPr="00E7228D" w:rsidRDefault="004616AF" w:rsidP="00F62783">
      <w:pPr>
        <w:rPr>
          <w:rFonts w:cs="Arial"/>
          <w:szCs w:val="24"/>
          <w:lang w:val="mn-MN"/>
        </w:rPr>
      </w:pPr>
    </w:p>
    <w:tbl>
      <w:tblPr>
        <w:tblStyle w:val="TableGrid"/>
        <w:tblW w:w="9810" w:type="dxa"/>
        <w:tblInd w:w="-459" w:type="dxa"/>
        <w:tblLook w:val="04A0" w:firstRow="1" w:lastRow="0" w:firstColumn="1" w:lastColumn="0" w:noHBand="0" w:noVBand="1"/>
      </w:tblPr>
      <w:tblGrid>
        <w:gridCol w:w="709"/>
        <w:gridCol w:w="9101"/>
      </w:tblGrid>
      <w:tr w:rsidR="004616AF" w:rsidRPr="00E7228D" w14:paraId="4E695555" w14:textId="77777777" w:rsidTr="004616AF">
        <w:trPr>
          <w:trHeight w:val="339"/>
        </w:trPr>
        <w:tc>
          <w:tcPr>
            <w:tcW w:w="709" w:type="dxa"/>
          </w:tcPr>
          <w:p w14:paraId="4D719828" w14:textId="77777777" w:rsidR="004616AF" w:rsidRPr="00E7228D" w:rsidRDefault="004616AF" w:rsidP="00F62783">
            <w:pPr>
              <w:rPr>
                <w:rFonts w:cs="Arial"/>
                <w:b/>
                <w:bCs/>
                <w:szCs w:val="24"/>
                <w:lang w:val="mn-MN"/>
              </w:rPr>
            </w:pPr>
            <w:r w:rsidRPr="00E7228D">
              <w:rPr>
                <w:rFonts w:cs="Arial"/>
                <w:b/>
                <w:bCs/>
                <w:szCs w:val="24"/>
                <w:lang w:val="mn-MN"/>
              </w:rPr>
              <w:t>Д/д</w:t>
            </w:r>
          </w:p>
        </w:tc>
        <w:tc>
          <w:tcPr>
            <w:tcW w:w="9101" w:type="dxa"/>
          </w:tcPr>
          <w:p w14:paraId="19E702F6" w14:textId="77777777" w:rsidR="004616AF" w:rsidRPr="00E7228D" w:rsidRDefault="004616AF" w:rsidP="00F62783">
            <w:pPr>
              <w:rPr>
                <w:rFonts w:cs="Arial"/>
                <w:b/>
                <w:bCs/>
                <w:szCs w:val="24"/>
                <w:lang w:val="mn-MN"/>
              </w:rPr>
            </w:pPr>
            <w:r w:rsidRPr="00E7228D">
              <w:rPr>
                <w:rFonts w:cs="Arial"/>
                <w:b/>
                <w:bCs/>
                <w:szCs w:val="24"/>
                <w:lang w:val="mn-MN"/>
              </w:rPr>
              <w:t>Шалгуур үзүүлэлт</w:t>
            </w:r>
          </w:p>
        </w:tc>
      </w:tr>
      <w:tr w:rsidR="004616AF" w:rsidRPr="00E7228D" w14:paraId="285D18B4" w14:textId="77777777" w:rsidTr="004616AF">
        <w:tc>
          <w:tcPr>
            <w:tcW w:w="709" w:type="dxa"/>
            <w:vMerge w:val="restart"/>
          </w:tcPr>
          <w:p w14:paraId="39FB8009" w14:textId="77777777" w:rsidR="004616AF" w:rsidRPr="00E7228D" w:rsidRDefault="004616AF" w:rsidP="00F62783">
            <w:pPr>
              <w:rPr>
                <w:rFonts w:cs="Arial"/>
                <w:b/>
                <w:bCs/>
                <w:szCs w:val="24"/>
                <w:lang w:val="mn-MN"/>
              </w:rPr>
            </w:pPr>
            <w:r w:rsidRPr="00E7228D">
              <w:rPr>
                <w:rFonts w:cs="Arial"/>
                <w:b/>
                <w:bCs/>
                <w:szCs w:val="24"/>
                <w:lang w:val="mn-MN"/>
              </w:rPr>
              <w:t>3.1</w:t>
            </w:r>
          </w:p>
        </w:tc>
        <w:tc>
          <w:tcPr>
            <w:tcW w:w="9101" w:type="dxa"/>
          </w:tcPr>
          <w:p w14:paraId="006BB12A" w14:textId="77777777" w:rsidR="004616AF" w:rsidRPr="00E7228D" w:rsidRDefault="004616AF" w:rsidP="00F62783">
            <w:pPr>
              <w:rPr>
                <w:rFonts w:cs="Arial"/>
                <w:b/>
                <w:bCs/>
                <w:szCs w:val="24"/>
                <w:lang w:val="mn-MN"/>
              </w:rPr>
            </w:pPr>
            <w:r w:rsidRPr="00E7228D">
              <w:rPr>
                <w:rFonts w:cs="Arial"/>
                <w:b/>
                <w:bCs/>
                <w:szCs w:val="24"/>
                <w:lang w:val="mn-MN"/>
              </w:rPr>
              <w:t xml:space="preserve">Боловсрол </w:t>
            </w:r>
          </w:p>
          <w:p w14:paraId="3E784E35" w14:textId="77777777" w:rsidR="004616AF" w:rsidRPr="00E7228D" w:rsidRDefault="004616AF" w:rsidP="00F62783">
            <w:pPr>
              <w:rPr>
                <w:rFonts w:cs="Arial"/>
                <w:szCs w:val="24"/>
                <w:lang w:val="mn-MN"/>
              </w:rPr>
            </w:pPr>
            <w:r w:rsidRPr="00E7228D">
              <w:rPr>
                <w:rFonts w:cs="Arial"/>
                <w:szCs w:val="24"/>
                <w:lang w:val="mn-MN"/>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E7228D" w14:paraId="0DEAB0FE" w14:textId="77777777" w:rsidTr="004616AF">
        <w:tc>
          <w:tcPr>
            <w:tcW w:w="709" w:type="dxa"/>
            <w:vMerge/>
          </w:tcPr>
          <w:p w14:paraId="16898158" w14:textId="77777777" w:rsidR="004616AF" w:rsidRPr="00E7228D" w:rsidRDefault="004616AF" w:rsidP="00F62783">
            <w:pPr>
              <w:rPr>
                <w:rFonts w:cs="Arial"/>
                <w:b/>
                <w:bCs/>
                <w:szCs w:val="24"/>
                <w:lang w:val="mn-MN"/>
              </w:rPr>
            </w:pPr>
          </w:p>
        </w:tc>
        <w:tc>
          <w:tcPr>
            <w:tcW w:w="9101" w:type="dxa"/>
          </w:tcPr>
          <w:p w14:paraId="370470A3" w14:textId="77777777" w:rsidR="00B22DB5" w:rsidRPr="00E7228D" w:rsidRDefault="00B22DB5" w:rsidP="00B22DB5">
            <w:pPr>
              <w:pStyle w:val="ListParagraph"/>
              <w:rPr>
                <w:rFonts w:cs="Arial"/>
                <w:szCs w:val="24"/>
                <w:lang w:val="mn-MN"/>
              </w:rPr>
            </w:pPr>
          </w:p>
          <w:p w14:paraId="3B11B11F" w14:textId="10AF7ABD" w:rsidR="00FF7FE2" w:rsidRPr="00E7228D" w:rsidRDefault="00B22DB5" w:rsidP="00B22DB5">
            <w:pPr>
              <w:pStyle w:val="ListParagraph"/>
              <w:numPr>
                <w:ilvl w:val="0"/>
                <w:numId w:val="12"/>
              </w:numPr>
              <w:rPr>
                <w:rFonts w:cs="Arial"/>
                <w:szCs w:val="24"/>
                <w:lang w:val="mn-MN"/>
              </w:rPr>
            </w:pPr>
            <w:r w:rsidRPr="00E7228D">
              <w:rPr>
                <w:rFonts w:cs="Arial"/>
                <w:b/>
                <w:bCs/>
                <w:szCs w:val="24"/>
                <w:lang w:val="mn-MN"/>
              </w:rPr>
              <w:t>Төгссөн сургууль:</w:t>
            </w:r>
            <w:r w:rsidRPr="00E7228D">
              <w:rPr>
                <w:rFonts w:cs="Arial"/>
                <w:szCs w:val="24"/>
                <w:lang w:val="mn-MN"/>
              </w:rPr>
              <w:t xml:space="preserve"> </w:t>
            </w:r>
            <w:bookmarkStart w:id="1" w:name="_Hlk68073319"/>
            <w:r w:rsidR="00455AE1" w:rsidRPr="00E7228D">
              <w:rPr>
                <w:rFonts w:cs="Arial"/>
                <w:szCs w:val="24"/>
                <w:lang w:val="mn-MN"/>
              </w:rPr>
              <w:t>Удирдлагын академи, Удирдахуйн ухааны сургууль</w:t>
            </w:r>
            <w:bookmarkEnd w:id="1"/>
          </w:p>
          <w:p w14:paraId="790D91C9" w14:textId="77777777" w:rsidR="001C4955" w:rsidRPr="00E7228D" w:rsidRDefault="001C4955" w:rsidP="00FF7FE2">
            <w:pPr>
              <w:pStyle w:val="ListParagraph"/>
              <w:rPr>
                <w:rFonts w:cs="Arial"/>
                <w:b/>
                <w:bCs/>
                <w:szCs w:val="24"/>
                <w:lang w:val="mn-MN"/>
              </w:rPr>
            </w:pPr>
          </w:p>
          <w:p w14:paraId="2BFED810" w14:textId="248E1021" w:rsidR="00FF7FE2" w:rsidRPr="00E7228D" w:rsidRDefault="00B22DB5" w:rsidP="00FF7FE2">
            <w:pPr>
              <w:pStyle w:val="ListParagraph"/>
              <w:rPr>
                <w:rFonts w:cs="Arial"/>
                <w:szCs w:val="24"/>
                <w:lang w:val="mn-MN"/>
              </w:rPr>
            </w:pPr>
            <w:r w:rsidRPr="00E7228D">
              <w:rPr>
                <w:rFonts w:cs="Arial"/>
                <w:b/>
                <w:bCs/>
                <w:szCs w:val="24"/>
                <w:lang w:val="mn-MN"/>
              </w:rPr>
              <w:t>Авсан зэрэг:</w:t>
            </w:r>
            <w:r w:rsidRPr="00E7228D">
              <w:rPr>
                <w:rFonts w:cs="Arial"/>
                <w:szCs w:val="24"/>
                <w:lang w:val="mn-MN"/>
              </w:rPr>
              <w:t xml:space="preserve"> </w:t>
            </w:r>
            <w:bookmarkStart w:id="2" w:name="_Hlk68073662"/>
            <w:r w:rsidR="00455AE1" w:rsidRPr="00E7228D">
              <w:rPr>
                <w:rFonts w:cs="Arial"/>
                <w:szCs w:val="24"/>
                <w:lang w:val="mn-MN"/>
              </w:rPr>
              <w:t>Төрийн захиргааны менежментийн</w:t>
            </w:r>
            <w:bookmarkEnd w:id="2"/>
            <w:r w:rsidR="00455AE1" w:rsidRPr="00E7228D">
              <w:rPr>
                <w:rFonts w:cs="Arial"/>
                <w:szCs w:val="24"/>
                <w:lang w:val="mn-MN"/>
              </w:rPr>
              <w:t xml:space="preserve"> магитр зэрэг </w:t>
            </w:r>
          </w:p>
          <w:p w14:paraId="09AAE996" w14:textId="189EB705" w:rsidR="00FF7FE2" w:rsidRPr="00E7228D" w:rsidRDefault="00B22DB5" w:rsidP="00FF7FE2">
            <w:pPr>
              <w:pStyle w:val="ListParagraph"/>
              <w:rPr>
                <w:rFonts w:cs="Arial"/>
                <w:szCs w:val="24"/>
                <w:lang w:val="mn-MN"/>
              </w:rPr>
            </w:pPr>
            <w:r w:rsidRPr="00E7228D">
              <w:rPr>
                <w:rFonts w:cs="Arial"/>
                <w:b/>
                <w:bCs/>
                <w:szCs w:val="24"/>
                <w:lang w:val="mn-MN"/>
              </w:rPr>
              <w:t>Суралцсан хугацаа, төгссөн огноо:</w:t>
            </w:r>
            <w:r w:rsidRPr="00E7228D">
              <w:rPr>
                <w:rFonts w:cs="Arial"/>
                <w:szCs w:val="24"/>
                <w:lang w:val="mn-MN"/>
              </w:rPr>
              <w:t xml:space="preserve"> </w:t>
            </w:r>
            <w:r w:rsidR="00455AE1" w:rsidRPr="00E7228D">
              <w:rPr>
                <w:rFonts w:cs="Arial"/>
                <w:szCs w:val="24"/>
                <w:lang w:val="mn-MN"/>
              </w:rPr>
              <w:t>2 жил суралцсан, 2016</w:t>
            </w:r>
            <w:r w:rsidR="00FF7FE2" w:rsidRPr="00E7228D">
              <w:rPr>
                <w:rFonts w:cs="Arial"/>
                <w:szCs w:val="24"/>
                <w:lang w:val="mn-MN"/>
              </w:rPr>
              <w:t xml:space="preserve"> оны 06 дугаар сарын 08-ны өдөр төгссөн  </w:t>
            </w:r>
          </w:p>
          <w:p w14:paraId="3F5F4E67" w14:textId="7AF8EB91" w:rsidR="00FF7FE2" w:rsidRPr="00E7228D" w:rsidRDefault="00B22DB5" w:rsidP="00FF7FE2">
            <w:pPr>
              <w:pStyle w:val="ListParagraph"/>
              <w:rPr>
                <w:rFonts w:cs="Arial"/>
                <w:szCs w:val="24"/>
                <w:lang w:val="mn-MN"/>
              </w:rPr>
            </w:pPr>
            <w:r w:rsidRPr="00E7228D">
              <w:rPr>
                <w:rFonts w:cs="Arial"/>
                <w:b/>
                <w:bCs/>
                <w:szCs w:val="24"/>
                <w:lang w:val="mn-MN"/>
              </w:rPr>
              <w:t>Дипломын дугаар:</w:t>
            </w:r>
            <w:r w:rsidRPr="00E7228D">
              <w:rPr>
                <w:rFonts w:cs="Arial"/>
                <w:szCs w:val="24"/>
                <w:lang w:val="mn-MN"/>
              </w:rPr>
              <w:t xml:space="preserve"> </w:t>
            </w:r>
            <w:r w:rsidR="00FF7FE2" w:rsidRPr="00E7228D">
              <w:rPr>
                <w:rFonts w:cs="Arial"/>
                <w:szCs w:val="24"/>
                <w:lang w:val="mn-MN"/>
              </w:rPr>
              <w:t>№ Е20164097</w:t>
            </w:r>
          </w:p>
          <w:p w14:paraId="5A6E7B19" w14:textId="276906E3" w:rsidR="00FF7FE2" w:rsidRPr="00E7228D" w:rsidRDefault="00FF7FE2" w:rsidP="00FF7FE2">
            <w:pPr>
              <w:pStyle w:val="ListParagraph"/>
              <w:rPr>
                <w:rFonts w:cs="Arial"/>
                <w:szCs w:val="24"/>
                <w:lang w:val="mn-MN"/>
              </w:rPr>
            </w:pPr>
            <w:r w:rsidRPr="00E7228D">
              <w:rPr>
                <w:rFonts w:cs="Arial"/>
                <w:b/>
                <w:bCs/>
                <w:szCs w:val="24"/>
                <w:lang w:val="mn-MN"/>
              </w:rPr>
              <w:lastRenderedPageBreak/>
              <w:t>Бүртгэлийн дугаар:</w:t>
            </w:r>
            <w:r w:rsidRPr="00E7228D">
              <w:rPr>
                <w:rFonts w:cs="Arial"/>
                <w:szCs w:val="24"/>
                <w:lang w:val="mn-MN"/>
              </w:rPr>
              <w:t xml:space="preserve"> 160726</w:t>
            </w:r>
          </w:p>
          <w:p w14:paraId="033A0185" w14:textId="77777777" w:rsidR="00AF70BF" w:rsidRPr="00E7228D" w:rsidRDefault="00AF70BF" w:rsidP="00FF7FE2">
            <w:pPr>
              <w:pStyle w:val="ListParagraph"/>
              <w:rPr>
                <w:rFonts w:cs="Arial"/>
                <w:szCs w:val="24"/>
                <w:lang w:val="mn-MN"/>
              </w:rPr>
            </w:pPr>
          </w:p>
          <w:p w14:paraId="68E778A6" w14:textId="52FB418A" w:rsidR="004616AF" w:rsidRPr="00E7228D" w:rsidRDefault="00B22DB5" w:rsidP="00FF7FE2">
            <w:pPr>
              <w:pStyle w:val="ListParagraph"/>
              <w:numPr>
                <w:ilvl w:val="0"/>
                <w:numId w:val="12"/>
              </w:numPr>
              <w:rPr>
                <w:rFonts w:cs="Arial"/>
                <w:szCs w:val="24"/>
                <w:lang w:val="mn-MN"/>
              </w:rPr>
            </w:pPr>
            <w:r w:rsidRPr="00E7228D">
              <w:rPr>
                <w:rFonts w:cs="Arial"/>
                <w:b/>
                <w:bCs/>
                <w:szCs w:val="24"/>
                <w:lang w:val="mn-MN"/>
              </w:rPr>
              <w:t>Төгссөн сургууль:</w:t>
            </w:r>
            <w:r w:rsidRPr="00E7228D">
              <w:rPr>
                <w:rFonts w:cs="Arial"/>
                <w:szCs w:val="24"/>
                <w:lang w:val="mn-MN"/>
              </w:rPr>
              <w:t xml:space="preserve"> </w:t>
            </w:r>
            <w:r w:rsidR="00FF7FE2" w:rsidRPr="00E7228D">
              <w:rPr>
                <w:rFonts w:cs="Arial"/>
                <w:szCs w:val="24"/>
                <w:lang w:val="mn-MN"/>
              </w:rPr>
              <w:t xml:space="preserve">Монгол Улсын Их Сургууль, Хууль зүйн сургууль </w:t>
            </w:r>
          </w:p>
          <w:p w14:paraId="584C077E" w14:textId="7D3647FD" w:rsidR="00FF7FE2" w:rsidRPr="00E7228D" w:rsidRDefault="00B22DB5" w:rsidP="00FF7FE2">
            <w:pPr>
              <w:pStyle w:val="ListParagraph"/>
              <w:rPr>
                <w:rFonts w:cs="Arial"/>
                <w:szCs w:val="24"/>
                <w:lang w:val="mn-MN"/>
              </w:rPr>
            </w:pPr>
            <w:r w:rsidRPr="00E7228D">
              <w:rPr>
                <w:rFonts w:cs="Arial"/>
                <w:b/>
                <w:bCs/>
                <w:szCs w:val="24"/>
                <w:lang w:val="mn-MN"/>
              </w:rPr>
              <w:t>Мэргэжил:</w:t>
            </w:r>
            <w:r w:rsidRPr="00E7228D">
              <w:rPr>
                <w:rFonts w:cs="Arial"/>
                <w:szCs w:val="24"/>
                <w:lang w:val="mn-MN"/>
              </w:rPr>
              <w:t xml:space="preserve"> </w:t>
            </w:r>
            <w:r w:rsidR="00FF7FE2" w:rsidRPr="00E7228D">
              <w:rPr>
                <w:rFonts w:cs="Arial"/>
                <w:szCs w:val="24"/>
                <w:lang w:val="mn-MN"/>
              </w:rPr>
              <w:t xml:space="preserve">Олон улсын эрх зүйч </w:t>
            </w:r>
          </w:p>
          <w:p w14:paraId="14D87FB4" w14:textId="64F91B01" w:rsidR="00B22DB5" w:rsidRPr="00E7228D" w:rsidRDefault="00B22DB5" w:rsidP="00B22DB5">
            <w:pPr>
              <w:pStyle w:val="ListParagraph"/>
              <w:rPr>
                <w:rFonts w:cs="Arial"/>
                <w:szCs w:val="24"/>
                <w:lang w:val="mn-MN"/>
              </w:rPr>
            </w:pPr>
            <w:r w:rsidRPr="00E7228D">
              <w:rPr>
                <w:rFonts w:cs="Arial"/>
                <w:b/>
                <w:bCs/>
                <w:szCs w:val="24"/>
                <w:lang w:val="mn-MN"/>
              </w:rPr>
              <w:t>Авсан зэрэг:</w:t>
            </w:r>
            <w:r w:rsidRPr="00E7228D">
              <w:rPr>
                <w:rFonts w:cs="Arial"/>
                <w:szCs w:val="24"/>
                <w:lang w:val="mn-MN"/>
              </w:rPr>
              <w:t xml:space="preserve"> </w:t>
            </w:r>
            <w:r w:rsidR="00FF7FE2" w:rsidRPr="00E7228D">
              <w:rPr>
                <w:rFonts w:cs="Arial"/>
                <w:szCs w:val="24"/>
                <w:lang w:val="mn-MN"/>
              </w:rPr>
              <w:t>Хууль зүйн ухааны бакалавр зэрэг</w:t>
            </w:r>
          </w:p>
          <w:p w14:paraId="63EACEDC" w14:textId="3455586A" w:rsidR="00FF7FE2" w:rsidRPr="00E7228D" w:rsidRDefault="00B22DB5" w:rsidP="00FF7FE2">
            <w:pPr>
              <w:pStyle w:val="ListParagraph"/>
              <w:rPr>
                <w:rFonts w:cs="Arial"/>
                <w:szCs w:val="24"/>
                <w:lang w:val="mn-MN"/>
              </w:rPr>
            </w:pPr>
            <w:r w:rsidRPr="00E7228D">
              <w:rPr>
                <w:rFonts w:cs="Arial"/>
                <w:b/>
                <w:bCs/>
                <w:szCs w:val="24"/>
                <w:lang w:val="mn-MN"/>
              </w:rPr>
              <w:t>Суралцсан хугацаа, төгссөн огноо:</w:t>
            </w:r>
            <w:r w:rsidRPr="00E7228D">
              <w:rPr>
                <w:rFonts w:cs="Arial"/>
                <w:szCs w:val="24"/>
                <w:lang w:val="mn-MN"/>
              </w:rPr>
              <w:t xml:space="preserve"> </w:t>
            </w:r>
            <w:r w:rsidR="00FF7FE2" w:rsidRPr="00E7228D">
              <w:rPr>
                <w:rFonts w:cs="Arial"/>
                <w:szCs w:val="24"/>
                <w:lang w:val="mn-MN"/>
              </w:rPr>
              <w:t>5 жил суралцсан, 2007 оны 06 дугаар сарын 18-ны өдөр төгссөн</w:t>
            </w:r>
          </w:p>
          <w:p w14:paraId="04E455C0" w14:textId="780AFBE8" w:rsidR="00FF7FE2" w:rsidRPr="00E7228D" w:rsidRDefault="00B22DB5" w:rsidP="00FF7FE2">
            <w:pPr>
              <w:pStyle w:val="ListParagraph"/>
              <w:rPr>
                <w:rFonts w:cs="Arial"/>
                <w:szCs w:val="24"/>
                <w:lang w:val="mn-MN"/>
              </w:rPr>
            </w:pPr>
            <w:r w:rsidRPr="00E7228D">
              <w:rPr>
                <w:rFonts w:cs="Arial"/>
                <w:b/>
                <w:bCs/>
                <w:szCs w:val="24"/>
                <w:lang w:val="mn-MN"/>
              </w:rPr>
              <w:t>Дипломын дугаар:</w:t>
            </w:r>
            <w:r w:rsidRPr="00E7228D">
              <w:rPr>
                <w:rFonts w:cs="Arial"/>
                <w:szCs w:val="24"/>
                <w:lang w:val="mn-MN"/>
              </w:rPr>
              <w:t xml:space="preserve"> </w:t>
            </w:r>
            <w:r w:rsidR="00FF7FE2" w:rsidRPr="00E7228D">
              <w:rPr>
                <w:rFonts w:cs="Arial"/>
                <w:szCs w:val="24"/>
                <w:lang w:val="mn-MN"/>
              </w:rPr>
              <w:t>№ D200713398</w:t>
            </w:r>
          </w:p>
          <w:p w14:paraId="22D8B48E" w14:textId="34A7C08D" w:rsidR="00FF7FE2" w:rsidRPr="00E7228D" w:rsidRDefault="00FF7FE2" w:rsidP="00FF7FE2">
            <w:pPr>
              <w:pStyle w:val="ListParagraph"/>
              <w:rPr>
                <w:rFonts w:cs="Arial"/>
                <w:szCs w:val="24"/>
                <w:lang w:val="mn-MN"/>
              </w:rPr>
            </w:pPr>
            <w:r w:rsidRPr="00E7228D">
              <w:rPr>
                <w:rFonts w:cs="Arial"/>
                <w:b/>
                <w:bCs/>
                <w:szCs w:val="24"/>
                <w:lang w:val="mn-MN"/>
              </w:rPr>
              <w:t>Бүртгэлийн дугаар:</w:t>
            </w:r>
            <w:r w:rsidRPr="00E7228D">
              <w:rPr>
                <w:rFonts w:cs="Arial"/>
                <w:szCs w:val="24"/>
                <w:lang w:val="mn-MN"/>
              </w:rPr>
              <w:t xml:space="preserve"> 3679 </w:t>
            </w:r>
          </w:p>
          <w:p w14:paraId="3F53D3A2" w14:textId="51703271" w:rsidR="00FF7FE2" w:rsidRPr="00E7228D" w:rsidRDefault="00FF7FE2" w:rsidP="00FF7FE2">
            <w:pPr>
              <w:pStyle w:val="ListParagraph"/>
              <w:rPr>
                <w:rFonts w:cs="Arial"/>
                <w:szCs w:val="24"/>
                <w:lang w:val="mn-MN"/>
              </w:rPr>
            </w:pPr>
          </w:p>
        </w:tc>
      </w:tr>
      <w:tr w:rsidR="004616AF" w:rsidRPr="00E7228D" w14:paraId="5F4A60FE" w14:textId="77777777" w:rsidTr="004616AF">
        <w:tc>
          <w:tcPr>
            <w:tcW w:w="709" w:type="dxa"/>
            <w:vMerge w:val="restart"/>
          </w:tcPr>
          <w:p w14:paraId="7F94AA28" w14:textId="77777777" w:rsidR="004616AF" w:rsidRPr="00E7228D" w:rsidRDefault="004616AF" w:rsidP="00F62783">
            <w:pPr>
              <w:rPr>
                <w:rFonts w:cs="Arial"/>
                <w:b/>
                <w:bCs/>
                <w:szCs w:val="24"/>
                <w:lang w:val="mn-MN"/>
              </w:rPr>
            </w:pPr>
            <w:r w:rsidRPr="00E7228D">
              <w:rPr>
                <w:rFonts w:cs="Arial"/>
                <w:b/>
                <w:bCs/>
                <w:szCs w:val="24"/>
                <w:lang w:val="mn-MN"/>
              </w:rPr>
              <w:lastRenderedPageBreak/>
              <w:t>3.2</w:t>
            </w:r>
          </w:p>
        </w:tc>
        <w:tc>
          <w:tcPr>
            <w:tcW w:w="9101" w:type="dxa"/>
          </w:tcPr>
          <w:p w14:paraId="0550AEFB" w14:textId="77777777" w:rsidR="004616AF" w:rsidRPr="00E7228D" w:rsidRDefault="004616AF" w:rsidP="00F62783">
            <w:pPr>
              <w:rPr>
                <w:rFonts w:cs="Arial"/>
                <w:b/>
                <w:bCs/>
                <w:szCs w:val="24"/>
                <w:lang w:val="mn-MN"/>
              </w:rPr>
            </w:pPr>
            <w:r w:rsidRPr="00E7228D">
              <w:rPr>
                <w:rFonts w:cs="Arial"/>
                <w:b/>
                <w:bCs/>
                <w:szCs w:val="24"/>
                <w:lang w:val="mn-MN"/>
              </w:rPr>
              <w:t>Эрх зүйч мэргэжлээр ажилласан байдал</w:t>
            </w:r>
          </w:p>
          <w:p w14:paraId="4F18B9DB" w14:textId="4D71BE96" w:rsidR="00610EDC" w:rsidRPr="00E7228D" w:rsidRDefault="004616AF" w:rsidP="00F62783">
            <w:pPr>
              <w:rPr>
                <w:rFonts w:cs="Arial"/>
                <w:szCs w:val="24"/>
                <w:lang w:val="mn-MN"/>
              </w:rPr>
            </w:pPr>
            <w:r w:rsidRPr="00E7228D">
              <w:rPr>
                <w:rFonts w:cs="Arial"/>
                <w:szCs w:val="24"/>
                <w:lang w:val="mn-MN"/>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4284B7D0" w14:textId="4BD51C3D" w:rsidR="00B22DB5" w:rsidRPr="00E7228D" w:rsidRDefault="00B22DB5" w:rsidP="00B22DB5">
            <w:pPr>
              <w:rPr>
                <w:rFonts w:cs="Arial"/>
                <w:szCs w:val="24"/>
                <w:lang w:val="mn-MN"/>
              </w:rPr>
            </w:pPr>
            <w:r w:rsidRPr="00E7228D">
              <w:rPr>
                <w:rFonts w:cs="Arial"/>
                <w:szCs w:val="24"/>
                <w:lang w:val="mn-MN"/>
              </w:rPr>
              <w:t xml:space="preserve">         -албан тушаалын нэр, ажлын газрын хаяг, ажилласан хугацаа;</w:t>
            </w:r>
          </w:p>
          <w:p w14:paraId="012E7300" w14:textId="77777777" w:rsidR="004616AF" w:rsidRPr="00E7228D" w:rsidRDefault="004616AF" w:rsidP="00F62783">
            <w:pPr>
              <w:ind w:firstLine="709"/>
              <w:rPr>
                <w:rFonts w:cs="Arial"/>
                <w:szCs w:val="24"/>
                <w:lang w:val="mn-MN"/>
              </w:rPr>
            </w:pPr>
            <w:r w:rsidRPr="00E7228D">
              <w:rPr>
                <w:rFonts w:cs="Arial"/>
                <w:szCs w:val="24"/>
                <w:lang w:val="mn-MN"/>
              </w:rPr>
              <w:t>-ажлын байрны тодорхойлолтын гол агуулга;</w:t>
            </w:r>
          </w:p>
          <w:p w14:paraId="6DFE8A22" w14:textId="77777777" w:rsidR="004616AF" w:rsidRPr="00E7228D" w:rsidRDefault="004616AF" w:rsidP="00F62783">
            <w:pPr>
              <w:ind w:firstLine="709"/>
              <w:rPr>
                <w:rFonts w:cs="Arial"/>
                <w:szCs w:val="24"/>
                <w:lang w:val="mn-MN"/>
              </w:rPr>
            </w:pPr>
            <w:r w:rsidRPr="00E7228D">
              <w:rPr>
                <w:rFonts w:cs="Arial"/>
                <w:szCs w:val="24"/>
                <w:lang w:val="mn-MN"/>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E7228D" w:rsidRDefault="004616AF" w:rsidP="00F62783">
            <w:pPr>
              <w:ind w:firstLine="709"/>
              <w:rPr>
                <w:rFonts w:cs="Arial"/>
                <w:szCs w:val="24"/>
                <w:lang w:val="mn-MN"/>
              </w:rPr>
            </w:pPr>
            <w:r w:rsidRPr="00E7228D">
              <w:rPr>
                <w:rFonts w:cs="Arial"/>
                <w:szCs w:val="24"/>
                <w:lang w:val="mn-MN"/>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E7228D">
              <w:rPr>
                <w:rFonts w:cs="Arial"/>
                <w:szCs w:val="24"/>
                <w:lang w:val="mn-MN"/>
              </w:rPr>
              <w:t>таваас</w:t>
            </w:r>
            <w:r w:rsidRPr="00E7228D">
              <w:rPr>
                <w:rFonts w:cs="Arial"/>
                <w:szCs w:val="24"/>
                <w:lang w:val="mn-MN"/>
              </w:rPr>
              <w:t xml:space="preserve"> доошгүй хүний нэр</w:t>
            </w:r>
            <w:r w:rsidR="00C0086D" w:rsidRPr="00E7228D">
              <w:rPr>
                <w:rFonts w:cs="Arial"/>
                <w:szCs w:val="24"/>
                <w:lang w:val="mn-MN"/>
              </w:rPr>
              <w:t xml:space="preserve"> /нэрс аль болох давхцахгүй байх/</w:t>
            </w:r>
            <w:r w:rsidRPr="00E7228D">
              <w:rPr>
                <w:rFonts w:cs="Arial"/>
                <w:szCs w:val="24"/>
                <w:lang w:val="mn-MN"/>
              </w:rPr>
              <w:t>, холбоо барих мэдээлэл /утасны дугаар, цахим шуудангийн хаяг, ажлын газрын хаяг зэрэг/.</w:t>
            </w:r>
          </w:p>
        </w:tc>
      </w:tr>
      <w:tr w:rsidR="004616AF" w:rsidRPr="00E7228D" w14:paraId="7C4241FB" w14:textId="77777777" w:rsidTr="004616AF">
        <w:tc>
          <w:tcPr>
            <w:tcW w:w="709" w:type="dxa"/>
            <w:vMerge/>
          </w:tcPr>
          <w:p w14:paraId="4377E037" w14:textId="77777777" w:rsidR="004616AF" w:rsidRPr="00E7228D" w:rsidRDefault="004616AF" w:rsidP="00F62783">
            <w:pPr>
              <w:rPr>
                <w:rFonts w:cs="Arial"/>
                <w:b/>
                <w:bCs/>
                <w:szCs w:val="24"/>
                <w:lang w:val="mn-MN"/>
              </w:rPr>
            </w:pPr>
          </w:p>
        </w:tc>
        <w:tc>
          <w:tcPr>
            <w:tcW w:w="9101" w:type="dxa"/>
          </w:tcPr>
          <w:p w14:paraId="43B20A0C" w14:textId="77777777" w:rsidR="00B22DB5" w:rsidRPr="00E7228D" w:rsidRDefault="00B22DB5" w:rsidP="00B22DB5">
            <w:pPr>
              <w:pStyle w:val="ListParagraph"/>
              <w:rPr>
                <w:rFonts w:cs="Arial"/>
                <w:szCs w:val="24"/>
                <w:lang w:val="mn-MN"/>
              </w:rPr>
            </w:pPr>
          </w:p>
          <w:p w14:paraId="625C759A" w14:textId="6DED4D0E" w:rsidR="00B22DB5" w:rsidRPr="00E7228D" w:rsidRDefault="00B22DB5" w:rsidP="0077630D">
            <w:pPr>
              <w:pStyle w:val="ListParagraph"/>
              <w:numPr>
                <w:ilvl w:val="0"/>
                <w:numId w:val="13"/>
              </w:numPr>
              <w:rPr>
                <w:rFonts w:cs="Arial"/>
                <w:szCs w:val="24"/>
                <w:lang w:val="mn-MN"/>
              </w:rPr>
            </w:pPr>
            <w:r w:rsidRPr="00E7228D">
              <w:rPr>
                <w:rFonts w:cs="Arial"/>
                <w:b/>
                <w:bCs/>
                <w:szCs w:val="24"/>
                <w:lang w:val="mn-MN"/>
              </w:rPr>
              <w:t>Албан тушаалын нэр:</w:t>
            </w:r>
            <w:r w:rsidRPr="00E7228D">
              <w:rPr>
                <w:rFonts w:cs="Arial"/>
                <w:szCs w:val="24"/>
                <w:lang w:val="mn-MN"/>
              </w:rPr>
              <w:t xml:space="preserve"> </w:t>
            </w:r>
            <w:bookmarkStart w:id="3" w:name="_Hlk68074022"/>
            <w:r w:rsidRPr="00E7228D">
              <w:rPr>
                <w:rFonts w:cs="Arial"/>
                <w:szCs w:val="24"/>
                <w:lang w:val="mn-MN"/>
              </w:rPr>
              <w:t>Монгол Улсын Төрийн албаны зөвлөлийн Ажлын албаны Маргаан хянан шалгах газрын дарга</w:t>
            </w:r>
          </w:p>
          <w:bookmarkEnd w:id="3"/>
          <w:p w14:paraId="5C838D90" w14:textId="77777777" w:rsidR="000324FF" w:rsidRPr="00E7228D" w:rsidRDefault="000324FF" w:rsidP="0077630D">
            <w:pPr>
              <w:pStyle w:val="ListParagraph"/>
              <w:rPr>
                <w:rFonts w:cs="Arial"/>
                <w:b/>
                <w:bCs/>
                <w:szCs w:val="24"/>
                <w:lang w:val="mn-MN"/>
              </w:rPr>
            </w:pPr>
          </w:p>
          <w:p w14:paraId="234F4325" w14:textId="7F2C2B3C" w:rsidR="00B22DB5" w:rsidRPr="00E7228D" w:rsidRDefault="00B22DB5" w:rsidP="0077630D">
            <w:pPr>
              <w:pStyle w:val="ListParagraph"/>
              <w:rPr>
                <w:rFonts w:cs="Arial"/>
                <w:szCs w:val="24"/>
                <w:lang w:val="mn-MN"/>
              </w:rPr>
            </w:pPr>
            <w:r w:rsidRPr="00E7228D">
              <w:rPr>
                <w:rFonts w:cs="Arial"/>
                <w:b/>
                <w:bCs/>
                <w:szCs w:val="24"/>
                <w:lang w:val="mn-MN"/>
              </w:rPr>
              <w:t>Ажлын газрын хаяг:</w:t>
            </w:r>
            <w:r w:rsidRPr="00E7228D">
              <w:rPr>
                <w:rFonts w:cs="Arial"/>
                <w:szCs w:val="24"/>
                <w:lang w:val="mn-MN"/>
              </w:rPr>
              <w:t xml:space="preserve"> Монгол </w:t>
            </w:r>
            <w:r w:rsidR="00784246" w:rsidRPr="00E7228D">
              <w:rPr>
                <w:rFonts w:cs="Arial"/>
                <w:szCs w:val="24"/>
                <w:lang w:val="mn-MN"/>
              </w:rPr>
              <w:t>У</w:t>
            </w:r>
            <w:r w:rsidRPr="00E7228D">
              <w:rPr>
                <w:rFonts w:cs="Arial"/>
                <w:szCs w:val="24"/>
                <w:lang w:val="mn-MN"/>
              </w:rPr>
              <w:t>лс, Улаанбаатар хот, Чингэлтэй дүүрэг, Ж.Самбуугийн гудамж, Засгийн газрын 11-р байр</w:t>
            </w:r>
          </w:p>
          <w:p w14:paraId="0A6D7C46" w14:textId="77777777" w:rsidR="000324FF" w:rsidRPr="00E7228D" w:rsidRDefault="000324FF" w:rsidP="0077630D">
            <w:pPr>
              <w:pStyle w:val="ListParagraph"/>
              <w:rPr>
                <w:rFonts w:cs="Arial"/>
                <w:b/>
                <w:bCs/>
                <w:szCs w:val="24"/>
                <w:lang w:val="mn-MN"/>
              </w:rPr>
            </w:pPr>
          </w:p>
          <w:p w14:paraId="312F0F2D" w14:textId="3DDAB563" w:rsidR="00B22DB5" w:rsidRPr="00E7228D" w:rsidRDefault="00B22DB5" w:rsidP="0077630D">
            <w:pPr>
              <w:pStyle w:val="ListParagraph"/>
              <w:rPr>
                <w:rFonts w:cs="Arial"/>
                <w:b/>
                <w:bCs/>
                <w:szCs w:val="24"/>
                <w:lang w:val="mn-MN"/>
              </w:rPr>
            </w:pPr>
            <w:r w:rsidRPr="00E7228D">
              <w:rPr>
                <w:rFonts w:cs="Arial"/>
                <w:b/>
                <w:bCs/>
                <w:szCs w:val="24"/>
                <w:lang w:val="mn-MN"/>
              </w:rPr>
              <w:t xml:space="preserve">Ажилласан хугацаа: </w:t>
            </w:r>
            <w:r w:rsidRPr="00E7228D">
              <w:rPr>
                <w:rFonts w:cs="Arial"/>
                <w:szCs w:val="24"/>
                <w:lang w:val="mn-MN"/>
              </w:rPr>
              <w:t>2021 оны 01 дүгээр сарын 04-ны өдрөөс өнөөдрийг хүртэл</w:t>
            </w:r>
          </w:p>
          <w:p w14:paraId="69D17DE3" w14:textId="77777777" w:rsidR="000324FF" w:rsidRPr="00E7228D" w:rsidRDefault="000324FF" w:rsidP="0077630D">
            <w:pPr>
              <w:pStyle w:val="ListParagraph"/>
              <w:rPr>
                <w:rFonts w:cs="Arial"/>
                <w:b/>
                <w:bCs/>
                <w:szCs w:val="24"/>
                <w:lang w:val="mn-MN"/>
              </w:rPr>
            </w:pPr>
          </w:p>
          <w:p w14:paraId="1A398F38" w14:textId="2EDE7942" w:rsidR="00B22DB5" w:rsidRPr="00E7228D" w:rsidRDefault="00B22DB5" w:rsidP="0077630D">
            <w:pPr>
              <w:pStyle w:val="ListParagraph"/>
              <w:rPr>
                <w:rFonts w:cs="Arial"/>
                <w:szCs w:val="24"/>
                <w:lang w:val="mn-MN"/>
              </w:rPr>
            </w:pPr>
            <w:r w:rsidRPr="00E7228D">
              <w:rPr>
                <w:rFonts w:cs="Arial"/>
                <w:b/>
                <w:bCs/>
                <w:szCs w:val="24"/>
                <w:lang w:val="mn-MN"/>
              </w:rPr>
              <w:t>Ажлын байрны тодорхойлолтын гол агуулга:</w:t>
            </w:r>
            <w:r w:rsidR="00E1380A" w:rsidRPr="00E7228D">
              <w:rPr>
                <w:rFonts w:cs="Arial"/>
                <w:b/>
                <w:bCs/>
                <w:szCs w:val="24"/>
                <w:lang w:val="mn-MN"/>
              </w:rPr>
              <w:t xml:space="preserve"> </w:t>
            </w:r>
            <w:r w:rsidR="00E1380A" w:rsidRPr="00E7228D">
              <w:rPr>
                <w:rFonts w:cs="Arial"/>
                <w:szCs w:val="24"/>
                <w:lang w:val="mn-MN"/>
              </w:rPr>
              <w:t>Төрийн албаны бодлого, хууль тогтоомж, тогтоол шийдвэрийг хэрэгжүүлэх, төрийн жинхэнэ албан хаагч болон төрийн албанд нэр дэвшигчийн эрх зөрчигдсөн тухай гомдол, маргааныг хянан шийдвэрлэх, төрд учруулсан хохирлыг нөхөн төлүүлэх, шүүхэд нэхэмжлэл гаргах</w:t>
            </w:r>
            <w:r w:rsidR="00F151AD" w:rsidRPr="00E7228D">
              <w:rPr>
                <w:rFonts w:cs="Arial"/>
                <w:szCs w:val="24"/>
                <w:lang w:val="mn-MN"/>
              </w:rPr>
              <w:t>.</w:t>
            </w:r>
          </w:p>
          <w:p w14:paraId="72F10055" w14:textId="77777777" w:rsidR="000324FF" w:rsidRPr="00E7228D" w:rsidRDefault="000324FF" w:rsidP="0077630D">
            <w:pPr>
              <w:ind w:firstLine="709"/>
              <w:rPr>
                <w:rFonts w:cs="Arial"/>
                <w:b/>
                <w:bCs/>
                <w:color w:val="FF0000"/>
                <w:szCs w:val="24"/>
                <w:lang w:val="mn-MN"/>
              </w:rPr>
            </w:pPr>
          </w:p>
          <w:p w14:paraId="23CAA10C" w14:textId="0ECFE789" w:rsidR="001C4955" w:rsidRPr="00E7228D" w:rsidRDefault="001C4955" w:rsidP="001C4955">
            <w:pPr>
              <w:pStyle w:val="ListParagraph"/>
              <w:numPr>
                <w:ilvl w:val="0"/>
                <w:numId w:val="13"/>
              </w:numPr>
              <w:rPr>
                <w:rFonts w:cs="Arial"/>
                <w:szCs w:val="24"/>
                <w:lang w:val="mn-MN"/>
              </w:rPr>
            </w:pPr>
            <w:r w:rsidRPr="00E7228D">
              <w:rPr>
                <w:rFonts w:cs="Arial"/>
                <w:b/>
                <w:bCs/>
                <w:szCs w:val="24"/>
                <w:lang w:val="mn-MN"/>
              </w:rPr>
              <w:t>Албан тушаалын нэр:</w:t>
            </w:r>
            <w:r w:rsidRPr="00E7228D">
              <w:rPr>
                <w:rFonts w:cs="Arial"/>
                <w:szCs w:val="24"/>
                <w:lang w:val="mn-MN"/>
              </w:rPr>
              <w:t xml:space="preserve"> </w:t>
            </w:r>
            <w:bookmarkStart w:id="4" w:name="_Hlk68073956"/>
            <w:r w:rsidRPr="00E7228D">
              <w:rPr>
                <w:rFonts w:cs="Arial"/>
                <w:szCs w:val="24"/>
                <w:lang w:val="mn-MN"/>
              </w:rPr>
              <w:t>Говь-Алтай аймгийн Засаг даргын Тамгын газрын дарга бөгөөд Төрийн албаны зөвлөлийн салбар зөвлөлийн дарга</w:t>
            </w:r>
            <w:bookmarkEnd w:id="4"/>
            <w:r w:rsidRPr="00E7228D">
              <w:rPr>
                <w:rFonts w:cs="Arial"/>
                <w:szCs w:val="24"/>
                <w:lang w:val="mn-MN"/>
              </w:rPr>
              <w:t xml:space="preserve"> </w:t>
            </w:r>
          </w:p>
          <w:p w14:paraId="2F910946" w14:textId="77777777" w:rsidR="001C4955" w:rsidRPr="00E7228D" w:rsidRDefault="001C4955" w:rsidP="001C4955">
            <w:pPr>
              <w:pStyle w:val="ListParagraph"/>
              <w:rPr>
                <w:rFonts w:cs="Arial"/>
                <w:szCs w:val="24"/>
                <w:lang w:val="mn-MN"/>
              </w:rPr>
            </w:pPr>
          </w:p>
          <w:p w14:paraId="0CA7B8C0" w14:textId="4AC9C55A" w:rsidR="001C4955" w:rsidRPr="00E7228D" w:rsidRDefault="001C4955" w:rsidP="001C4955">
            <w:pPr>
              <w:pStyle w:val="ListParagraph"/>
              <w:rPr>
                <w:rFonts w:cs="Arial"/>
                <w:color w:val="FFFFFF"/>
                <w:szCs w:val="24"/>
                <w:shd w:val="clear" w:color="auto" w:fill="2349BA"/>
                <w:lang w:val="mn-MN"/>
              </w:rPr>
            </w:pPr>
            <w:r w:rsidRPr="00E7228D">
              <w:rPr>
                <w:rFonts w:cs="Arial"/>
                <w:b/>
                <w:bCs/>
                <w:szCs w:val="24"/>
                <w:lang w:val="mn-MN"/>
              </w:rPr>
              <w:t>Ажлын газрын хаяг:</w:t>
            </w:r>
            <w:r w:rsidRPr="00E7228D">
              <w:rPr>
                <w:rFonts w:cs="Arial"/>
                <w:szCs w:val="24"/>
                <w:lang w:val="mn-MN"/>
              </w:rPr>
              <w:t xml:space="preserve"> Монгол Улс, Говь-Алтай аймаг, Есөнбулаг сум, аймгийн Засаг даргын Тамгын газрын 1-р байр </w:t>
            </w:r>
          </w:p>
          <w:p w14:paraId="4BE20525" w14:textId="77777777" w:rsidR="001C4955" w:rsidRPr="00E7228D" w:rsidRDefault="001C4955" w:rsidP="001C4955">
            <w:pPr>
              <w:pStyle w:val="ListParagraph"/>
              <w:rPr>
                <w:rFonts w:cs="Arial"/>
                <w:szCs w:val="24"/>
                <w:lang w:val="mn-MN"/>
              </w:rPr>
            </w:pPr>
          </w:p>
          <w:p w14:paraId="19675D71" w14:textId="37E4BA7A" w:rsidR="001C4955" w:rsidRPr="00E7228D" w:rsidRDefault="001C4955" w:rsidP="001C4955">
            <w:pPr>
              <w:pStyle w:val="ListParagraph"/>
              <w:rPr>
                <w:rFonts w:cs="Arial"/>
                <w:szCs w:val="24"/>
                <w:lang w:val="mn-MN"/>
              </w:rPr>
            </w:pPr>
            <w:r w:rsidRPr="00E7228D">
              <w:rPr>
                <w:rFonts w:cs="Arial"/>
                <w:b/>
                <w:bCs/>
                <w:szCs w:val="24"/>
                <w:lang w:val="mn-MN"/>
              </w:rPr>
              <w:t>Ажилласан хугацаа:</w:t>
            </w:r>
            <w:r w:rsidRPr="00E7228D">
              <w:rPr>
                <w:rFonts w:cs="Arial"/>
                <w:szCs w:val="24"/>
                <w:lang w:val="mn-MN"/>
              </w:rPr>
              <w:t xml:space="preserve"> </w:t>
            </w:r>
            <w:bookmarkStart w:id="5" w:name="_Hlk68073976"/>
            <w:r w:rsidRPr="00E7228D">
              <w:rPr>
                <w:rFonts w:cs="Arial"/>
                <w:szCs w:val="24"/>
                <w:lang w:val="mn-MN"/>
              </w:rPr>
              <w:t xml:space="preserve">2016 оны 08 дугаар сарын 31-ны өдрөөс 2020 оны 12 дугаар сарын 31-ны өдөр </w:t>
            </w:r>
            <w:bookmarkEnd w:id="5"/>
          </w:p>
          <w:p w14:paraId="2D787AAA" w14:textId="77777777" w:rsidR="001C4955" w:rsidRPr="00E7228D" w:rsidRDefault="001C4955" w:rsidP="001C4955">
            <w:pPr>
              <w:pStyle w:val="ListParagraph"/>
              <w:rPr>
                <w:rFonts w:cs="Arial"/>
                <w:szCs w:val="24"/>
                <w:lang w:val="mn-MN"/>
              </w:rPr>
            </w:pPr>
          </w:p>
          <w:p w14:paraId="02069198" w14:textId="7ADF1013" w:rsidR="001C4955" w:rsidRPr="00E7228D" w:rsidRDefault="001C4955" w:rsidP="001C4955">
            <w:pPr>
              <w:pStyle w:val="ListParagraph"/>
              <w:rPr>
                <w:rFonts w:cs="Arial"/>
                <w:b/>
                <w:bCs/>
                <w:szCs w:val="24"/>
                <w:lang w:val="mn-MN"/>
              </w:rPr>
            </w:pPr>
            <w:r w:rsidRPr="00E7228D">
              <w:rPr>
                <w:rFonts w:cs="Arial"/>
                <w:b/>
                <w:bCs/>
                <w:szCs w:val="24"/>
                <w:lang w:val="mn-MN"/>
              </w:rPr>
              <w:t>Ажлын байрны тодорхойлолтын гол агуулга:</w:t>
            </w:r>
          </w:p>
          <w:p w14:paraId="5A78A0B6" w14:textId="60BA510A" w:rsidR="00E67222" w:rsidRPr="00E7228D" w:rsidRDefault="00E67222" w:rsidP="001C4955">
            <w:pPr>
              <w:pStyle w:val="ListParagraph"/>
              <w:rPr>
                <w:rFonts w:cs="Arial"/>
                <w:b/>
                <w:bCs/>
                <w:szCs w:val="24"/>
                <w:lang w:val="mn-MN"/>
              </w:rPr>
            </w:pPr>
          </w:p>
          <w:p w14:paraId="66C3CE30" w14:textId="61D9B98C" w:rsidR="00E67222" w:rsidRPr="00E7228D" w:rsidRDefault="00E67222" w:rsidP="001C4955">
            <w:pPr>
              <w:pStyle w:val="ListParagraph"/>
              <w:rPr>
                <w:rFonts w:cs="Arial"/>
                <w:szCs w:val="24"/>
                <w:lang w:val="mn-MN"/>
              </w:rPr>
            </w:pPr>
            <w:r w:rsidRPr="00E7228D">
              <w:rPr>
                <w:rFonts w:cs="Arial"/>
                <w:b/>
                <w:bCs/>
                <w:szCs w:val="24"/>
                <w:lang w:val="mn-MN"/>
              </w:rPr>
              <w:t>Төрийн албаны салбар зөвлөлийн дарга</w:t>
            </w:r>
            <w:r w:rsidR="000C5A35" w:rsidRPr="00E7228D">
              <w:rPr>
                <w:rFonts w:cs="Arial"/>
                <w:b/>
                <w:bCs/>
                <w:szCs w:val="24"/>
                <w:lang w:val="mn-MN"/>
              </w:rPr>
              <w:t>:</w:t>
            </w:r>
            <w:r w:rsidR="000C5A35" w:rsidRPr="00E7228D">
              <w:rPr>
                <w:rFonts w:cs="Arial"/>
                <w:szCs w:val="24"/>
                <w:lang w:val="mn-MN"/>
              </w:rPr>
              <w:t xml:space="preserve"> Төрийн албаны салбар зөвлөл нь Төрийн албаны зөвлөлийн зохион байгуулалтын бүтцийн нэгж </w:t>
            </w:r>
            <w:r w:rsidR="000C5A35" w:rsidRPr="00E7228D">
              <w:rPr>
                <w:rFonts w:cs="Arial"/>
                <w:szCs w:val="24"/>
                <w:lang w:val="mn-MN"/>
              </w:rPr>
              <w:lastRenderedPageBreak/>
              <w:t xml:space="preserve">бөгөөд Төрийн албаны тухай хууль, Төрийн албаны зөвлөлийн үйл ажиллагааны дүрэм, холбогдох бусад журам, дүрэмд заасан чиг үүргийг Төрийн албаны зөвлөлийн бүрэн эрхийн хүрээнд хэрэгжүүлдэг. </w:t>
            </w:r>
          </w:p>
          <w:p w14:paraId="78B00B0B" w14:textId="14A4A760" w:rsidR="000C5A35" w:rsidRPr="00E7228D" w:rsidRDefault="000C5A35" w:rsidP="001C4955">
            <w:pPr>
              <w:pStyle w:val="ListParagraph"/>
              <w:rPr>
                <w:rFonts w:cs="Arial"/>
                <w:szCs w:val="24"/>
                <w:lang w:val="mn-MN"/>
              </w:rPr>
            </w:pPr>
          </w:p>
          <w:p w14:paraId="5FA2A26D" w14:textId="43BA7260" w:rsidR="00E67222" w:rsidRPr="00E7228D" w:rsidRDefault="000C5A35" w:rsidP="00DB4064">
            <w:pPr>
              <w:pStyle w:val="ListParagraph"/>
              <w:rPr>
                <w:rFonts w:cs="Arial"/>
                <w:b/>
                <w:bCs/>
                <w:color w:val="FF0000"/>
                <w:szCs w:val="24"/>
                <w:lang w:val="mn-MN"/>
              </w:rPr>
            </w:pPr>
            <w:r w:rsidRPr="00E7228D">
              <w:rPr>
                <w:rFonts w:cs="Arial"/>
                <w:b/>
                <w:bCs/>
                <w:szCs w:val="24"/>
                <w:lang w:val="mn-MN"/>
              </w:rPr>
              <w:t>Аймгийн Засаг даргын Тамгын газрын дарга:</w:t>
            </w:r>
            <w:r w:rsidRPr="00E7228D">
              <w:rPr>
                <w:rFonts w:cs="Arial"/>
                <w:szCs w:val="24"/>
                <w:lang w:val="mn-MN"/>
              </w:rPr>
              <w:t xml:space="preserve"> Хууль тогтоомж, хөгжлийн бодлого, стратеги зорилтыг хэрэгжүүлэх ажлыг нутаг дэвсгэрийн хэмжээнд зохион байгуул</w:t>
            </w:r>
            <w:r w:rsidR="00DB4064" w:rsidRPr="00E7228D">
              <w:rPr>
                <w:rFonts w:cs="Arial"/>
                <w:szCs w:val="24"/>
                <w:lang w:val="mn-MN"/>
              </w:rPr>
              <w:t>ж, хаяналт тавих, аймгийн Засаг дарга бүрэн эрхээ хэрэгжүүлэх нөхцөлийг бүрдүүлэх, Засаг даргад бодлогын зөвлөгөө, мэргэшил арга зүйн дэмжлэг үзүүлж, мэдээллээр хангах, Тамгын газрын үйл ажиллагааг удирдан зохион байгуулж, гүйцэтгэлийн үр дүнг Засаг даргын өмнө хариуцан тайлагнана.</w:t>
            </w:r>
          </w:p>
          <w:p w14:paraId="510C32C8" w14:textId="77777777" w:rsidR="001C4955" w:rsidRPr="00E7228D" w:rsidRDefault="001C4955" w:rsidP="001C4955">
            <w:pPr>
              <w:pStyle w:val="ListParagraph"/>
              <w:rPr>
                <w:rFonts w:cs="Arial"/>
                <w:szCs w:val="24"/>
                <w:lang w:val="mn-MN"/>
              </w:rPr>
            </w:pPr>
          </w:p>
          <w:p w14:paraId="6C615785" w14:textId="31D0E377" w:rsidR="00691A67" w:rsidRPr="00E7228D" w:rsidRDefault="00691A67" w:rsidP="0050185B">
            <w:pPr>
              <w:ind w:firstLine="709"/>
              <w:rPr>
                <w:rFonts w:cs="Arial"/>
                <w:szCs w:val="24"/>
                <w:lang w:val="mn-MN"/>
              </w:rPr>
            </w:pPr>
            <w:r w:rsidRPr="00E7228D">
              <w:rPr>
                <w:rFonts w:cs="Arial"/>
                <w:b/>
                <w:bCs/>
                <w:szCs w:val="24"/>
                <w:lang w:val="mn-MN"/>
              </w:rPr>
              <w:t>Албан тушаалын нэр:</w:t>
            </w:r>
            <w:r w:rsidRPr="00E7228D">
              <w:rPr>
                <w:rFonts w:cs="Arial"/>
                <w:szCs w:val="24"/>
                <w:lang w:val="mn-MN"/>
              </w:rPr>
              <w:t xml:space="preserve"> </w:t>
            </w:r>
            <w:bookmarkStart w:id="6" w:name="_Hlk68073875"/>
            <w:r w:rsidRPr="00E7228D">
              <w:rPr>
                <w:rFonts w:cs="Arial"/>
                <w:szCs w:val="24"/>
                <w:lang w:val="mn-MN"/>
              </w:rPr>
              <w:t>Хууль зүй, дотоод хэргийн яамны Хууль зүйн бодлогын газрын мэргэжилтэн, Хууль зүйн яамны эрх зүйн шинэчлэлийн бодлогын газрын ахлах мэргэжилтэн</w:t>
            </w:r>
            <w:r w:rsidR="00DB4064" w:rsidRPr="00E7228D">
              <w:rPr>
                <w:rFonts w:cs="Arial"/>
                <w:szCs w:val="24"/>
                <w:lang w:val="mn-MN"/>
              </w:rPr>
              <w:t>.</w:t>
            </w:r>
            <w:bookmarkEnd w:id="6"/>
          </w:p>
          <w:p w14:paraId="6E10DAAF" w14:textId="77777777" w:rsidR="00691A67" w:rsidRPr="00E7228D" w:rsidRDefault="00691A67" w:rsidP="00691A67">
            <w:pPr>
              <w:pStyle w:val="ListParagraph"/>
              <w:rPr>
                <w:rFonts w:cs="Arial"/>
                <w:szCs w:val="24"/>
                <w:lang w:val="mn-MN"/>
              </w:rPr>
            </w:pPr>
          </w:p>
          <w:p w14:paraId="35C07FC2" w14:textId="3E571136" w:rsidR="00691A67" w:rsidRPr="00E7228D" w:rsidRDefault="00691A67" w:rsidP="00132B63">
            <w:pPr>
              <w:pStyle w:val="ListParagraph"/>
              <w:rPr>
                <w:rFonts w:cs="Arial"/>
                <w:szCs w:val="24"/>
                <w:lang w:val="mn-MN"/>
              </w:rPr>
            </w:pPr>
            <w:r w:rsidRPr="00E7228D">
              <w:rPr>
                <w:rFonts w:cs="Arial"/>
                <w:b/>
                <w:bCs/>
                <w:szCs w:val="24"/>
                <w:lang w:val="mn-MN"/>
              </w:rPr>
              <w:t>Ажлын газрын хаяг:</w:t>
            </w:r>
            <w:r w:rsidR="00132B63" w:rsidRPr="00E7228D">
              <w:rPr>
                <w:rFonts w:cs="Arial"/>
                <w:b/>
                <w:bCs/>
                <w:szCs w:val="24"/>
                <w:lang w:val="mn-MN"/>
              </w:rPr>
              <w:t xml:space="preserve"> </w:t>
            </w:r>
            <w:r w:rsidR="00132B63" w:rsidRPr="00E7228D">
              <w:rPr>
                <w:rFonts w:cs="Arial"/>
                <w:szCs w:val="24"/>
                <w:lang w:val="mn-MN"/>
              </w:rPr>
              <w:t>Монгол Улс</w:t>
            </w:r>
            <w:r w:rsidR="00132B63" w:rsidRPr="00E7228D">
              <w:rPr>
                <w:rFonts w:cs="Arial"/>
                <w:b/>
                <w:bCs/>
                <w:szCs w:val="24"/>
                <w:lang w:val="mn-MN"/>
              </w:rPr>
              <w:t xml:space="preserve">, </w:t>
            </w:r>
            <w:r w:rsidR="00132B63" w:rsidRPr="00E7228D">
              <w:rPr>
                <w:rFonts w:cs="Arial"/>
                <w:szCs w:val="24"/>
                <w:lang w:val="mn-MN"/>
              </w:rPr>
              <w:t>Улаанбаатар хот, Чингэлтэй дүүрэг, Б.Ширэндэвийн гудамж 8/4, Засгийн газрын V байр</w:t>
            </w:r>
          </w:p>
          <w:p w14:paraId="34F21802" w14:textId="77777777" w:rsidR="00691A67" w:rsidRPr="00E7228D" w:rsidRDefault="00691A67" w:rsidP="00691A67">
            <w:pPr>
              <w:pStyle w:val="ListParagraph"/>
              <w:rPr>
                <w:rFonts w:cs="Arial"/>
                <w:szCs w:val="24"/>
                <w:lang w:val="mn-MN"/>
              </w:rPr>
            </w:pPr>
          </w:p>
          <w:p w14:paraId="468FD919" w14:textId="48F1B78E" w:rsidR="00691A67" w:rsidRPr="00E7228D" w:rsidRDefault="00691A67" w:rsidP="00691A67">
            <w:pPr>
              <w:pStyle w:val="ListParagraph"/>
              <w:rPr>
                <w:rFonts w:cs="Arial"/>
                <w:szCs w:val="24"/>
                <w:lang w:val="mn-MN"/>
              </w:rPr>
            </w:pPr>
            <w:r w:rsidRPr="00E7228D">
              <w:rPr>
                <w:rFonts w:cs="Arial"/>
                <w:b/>
                <w:bCs/>
                <w:szCs w:val="24"/>
                <w:lang w:val="mn-MN"/>
              </w:rPr>
              <w:t>Ажилласан хугацаа:</w:t>
            </w:r>
            <w:r w:rsidRPr="00E7228D">
              <w:rPr>
                <w:rFonts w:cs="Arial"/>
                <w:szCs w:val="24"/>
                <w:lang w:val="mn-MN"/>
              </w:rPr>
              <w:t xml:space="preserve"> </w:t>
            </w:r>
            <w:r w:rsidR="00132B63" w:rsidRPr="00E7228D">
              <w:rPr>
                <w:rFonts w:cs="Arial"/>
                <w:szCs w:val="24"/>
                <w:lang w:val="mn-MN"/>
              </w:rPr>
              <w:t xml:space="preserve">Хууль зүй, дотоод хэргийн яаманд </w:t>
            </w:r>
            <w:bookmarkStart w:id="7" w:name="_Hlk68073903"/>
            <w:r w:rsidRPr="00E7228D">
              <w:rPr>
                <w:rFonts w:cs="Arial"/>
                <w:szCs w:val="24"/>
                <w:lang w:val="mn-MN"/>
              </w:rPr>
              <w:t>20</w:t>
            </w:r>
            <w:r w:rsidR="00132B63" w:rsidRPr="00E7228D">
              <w:rPr>
                <w:rFonts w:cs="Arial"/>
                <w:szCs w:val="24"/>
                <w:lang w:val="mn-MN"/>
              </w:rPr>
              <w:t>09</w:t>
            </w:r>
            <w:r w:rsidRPr="00E7228D">
              <w:rPr>
                <w:rFonts w:cs="Arial"/>
                <w:szCs w:val="24"/>
                <w:lang w:val="mn-MN"/>
              </w:rPr>
              <w:t xml:space="preserve"> оны 0</w:t>
            </w:r>
            <w:r w:rsidR="00132B63" w:rsidRPr="00E7228D">
              <w:rPr>
                <w:rFonts w:cs="Arial"/>
                <w:szCs w:val="24"/>
                <w:lang w:val="mn-MN"/>
              </w:rPr>
              <w:t>7</w:t>
            </w:r>
            <w:r w:rsidRPr="00E7228D">
              <w:rPr>
                <w:rFonts w:cs="Arial"/>
                <w:szCs w:val="24"/>
                <w:lang w:val="mn-MN"/>
              </w:rPr>
              <w:t xml:space="preserve"> дугаар сарын 31-ны өдрөөс 20</w:t>
            </w:r>
            <w:r w:rsidR="00132B63" w:rsidRPr="00E7228D">
              <w:rPr>
                <w:rFonts w:cs="Arial"/>
                <w:szCs w:val="24"/>
                <w:lang w:val="mn-MN"/>
              </w:rPr>
              <w:t>14</w:t>
            </w:r>
            <w:r w:rsidRPr="00E7228D">
              <w:rPr>
                <w:rFonts w:cs="Arial"/>
                <w:szCs w:val="24"/>
                <w:lang w:val="mn-MN"/>
              </w:rPr>
              <w:t xml:space="preserve"> оны 12 дугаар сарын 31-ны өдөр </w:t>
            </w:r>
          </w:p>
          <w:p w14:paraId="4BB4231A" w14:textId="77777777" w:rsidR="00132B63" w:rsidRPr="00E7228D" w:rsidRDefault="00132B63" w:rsidP="00691A67">
            <w:pPr>
              <w:pStyle w:val="ListParagraph"/>
              <w:rPr>
                <w:rFonts w:cs="Arial"/>
                <w:szCs w:val="24"/>
                <w:lang w:val="mn-MN"/>
              </w:rPr>
            </w:pPr>
          </w:p>
          <w:p w14:paraId="17885BCB" w14:textId="79543613" w:rsidR="00691A67" w:rsidRPr="00E7228D" w:rsidRDefault="00132B63" w:rsidP="00691A67">
            <w:pPr>
              <w:pStyle w:val="ListParagraph"/>
              <w:rPr>
                <w:rFonts w:cs="Arial"/>
                <w:szCs w:val="24"/>
                <w:lang w:val="mn-MN"/>
              </w:rPr>
            </w:pPr>
            <w:r w:rsidRPr="00E7228D">
              <w:rPr>
                <w:rFonts w:cs="Arial"/>
                <w:szCs w:val="24"/>
                <w:lang w:val="mn-MN"/>
              </w:rPr>
              <w:t>Хууль зүйн яаманд 2014 оны 12 дугаар сарын 31-ны өдрөөс 2016 оны 08 дугаар сарын 10-ны өдөр</w:t>
            </w:r>
            <w:bookmarkEnd w:id="7"/>
          </w:p>
          <w:p w14:paraId="44C1D311" w14:textId="77777777" w:rsidR="00132B63" w:rsidRPr="00E7228D" w:rsidRDefault="00132B63" w:rsidP="00691A67">
            <w:pPr>
              <w:pStyle w:val="ListParagraph"/>
              <w:rPr>
                <w:rFonts w:cs="Arial"/>
                <w:szCs w:val="24"/>
                <w:lang w:val="mn-MN"/>
              </w:rPr>
            </w:pPr>
          </w:p>
          <w:p w14:paraId="6F431710" w14:textId="413DC24F" w:rsidR="00132B63" w:rsidRPr="00E7228D" w:rsidRDefault="00132B63" w:rsidP="00691A67">
            <w:pPr>
              <w:pStyle w:val="ListParagraph"/>
              <w:rPr>
                <w:rFonts w:cs="Arial"/>
                <w:szCs w:val="24"/>
                <w:lang w:val="mn-MN"/>
              </w:rPr>
            </w:pPr>
            <w:r w:rsidRPr="00E7228D">
              <w:rPr>
                <w:rFonts w:cs="Arial"/>
                <w:szCs w:val="24"/>
                <w:lang w:val="mn-MN"/>
              </w:rPr>
              <w:t>Хууль зүй, дотоод хэргийн яаманд 2016 оны 08 дугаар сарын 10-ны өдрөөс 2016 оны 08 дугаар сарын 29-ны өдөр</w:t>
            </w:r>
          </w:p>
          <w:p w14:paraId="4194B4B0" w14:textId="77777777" w:rsidR="00132B63" w:rsidRPr="00E7228D" w:rsidRDefault="00132B63" w:rsidP="00691A67">
            <w:pPr>
              <w:pStyle w:val="ListParagraph"/>
              <w:rPr>
                <w:rFonts w:cs="Arial"/>
                <w:szCs w:val="24"/>
                <w:lang w:val="mn-MN"/>
              </w:rPr>
            </w:pPr>
          </w:p>
          <w:p w14:paraId="2AAD7BB0" w14:textId="77777777" w:rsidR="00EF06D4" w:rsidRPr="00E7228D" w:rsidRDefault="00691A67" w:rsidP="00691A67">
            <w:pPr>
              <w:pStyle w:val="ListParagraph"/>
              <w:rPr>
                <w:rFonts w:cs="Arial"/>
                <w:b/>
                <w:bCs/>
                <w:szCs w:val="24"/>
                <w:lang w:val="mn-MN"/>
              </w:rPr>
            </w:pPr>
            <w:r w:rsidRPr="00E7228D">
              <w:rPr>
                <w:rFonts w:cs="Arial"/>
                <w:b/>
                <w:bCs/>
                <w:szCs w:val="24"/>
                <w:lang w:val="mn-MN"/>
              </w:rPr>
              <w:t>Ажлын байрны тодорхойлолтын гол агуулга:</w:t>
            </w:r>
          </w:p>
          <w:p w14:paraId="20A9683C" w14:textId="77777777" w:rsidR="00EF06D4" w:rsidRPr="00E7228D" w:rsidRDefault="00EF06D4" w:rsidP="00691A67">
            <w:pPr>
              <w:pStyle w:val="ListParagraph"/>
              <w:rPr>
                <w:rFonts w:cs="Arial"/>
                <w:b/>
                <w:bCs/>
                <w:szCs w:val="24"/>
                <w:lang w:val="mn-MN"/>
              </w:rPr>
            </w:pPr>
          </w:p>
          <w:p w14:paraId="653627B3" w14:textId="690A392F" w:rsidR="00691A67" w:rsidRPr="00E7228D" w:rsidRDefault="00EF06D4" w:rsidP="00691A67">
            <w:pPr>
              <w:pStyle w:val="ListParagraph"/>
              <w:rPr>
                <w:rFonts w:cs="Arial"/>
                <w:szCs w:val="24"/>
                <w:lang w:val="mn-MN"/>
              </w:rPr>
            </w:pPr>
            <w:r w:rsidRPr="00E7228D">
              <w:rPr>
                <w:rFonts w:cs="Arial"/>
                <w:szCs w:val="24"/>
                <w:lang w:val="mn-MN"/>
              </w:rPr>
              <w:t xml:space="preserve">Эрх зүйн шинэтгэлийн бодлогыг хэрэгжүүлэх, үндэсний хууль тогтоомжийг боловсронгуй болгох, хэрэгжүүлэхэд мэргэжлийн зөвлөгөө өгөх. </w:t>
            </w:r>
          </w:p>
          <w:p w14:paraId="4840A215" w14:textId="7296C995" w:rsidR="00830CC8" w:rsidRPr="00E7228D" w:rsidRDefault="00830CC8" w:rsidP="00691A67">
            <w:pPr>
              <w:pStyle w:val="ListParagraph"/>
              <w:rPr>
                <w:rFonts w:cs="Arial"/>
                <w:szCs w:val="24"/>
                <w:lang w:val="mn-MN"/>
              </w:rPr>
            </w:pPr>
            <w:r w:rsidRPr="00E7228D">
              <w:rPr>
                <w:rFonts w:cs="Arial"/>
                <w:szCs w:val="24"/>
                <w:lang w:val="mn-MN"/>
              </w:rPr>
              <w:t xml:space="preserve"> </w:t>
            </w:r>
          </w:p>
          <w:p w14:paraId="794E40FF" w14:textId="37AA0465" w:rsidR="00EF06D4" w:rsidRPr="00E7228D" w:rsidRDefault="00EF06D4" w:rsidP="00691A67">
            <w:pPr>
              <w:pStyle w:val="ListParagraph"/>
              <w:rPr>
                <w:rFonts w:cs="Arial"/>
                <w:szCs w:val="24"/>
                <w:lang w:val="mn-MN"/>
              </w:rPr>
            </w:pPr>
            <w:r w:rsidRPr="00E7228D">
              <w:rPr>
                <w:rFonts w:cs="Arial"/>
                <w:szCs w:val="24"/>
                <w:lang w:val="mn-MN"/>
              </w:rPr>
              <w:t>Эрх зүйн шинэчлэлийн стратегийг төлөвлөх, эрх зүйн шинэчлэлийн бодлогыг хэрэгжүүлэх, захиргааны эрх зүйн чиглэлийн хууль тогтоомжийн төсөл боловсруулах</w:t>
            </w:r>
            <w:r w:rsidR="00BF678C" w:rsidRPr="00E7228D">
              <w:rPr>
                <w:rFonts w:cs="Arial"/>
                <w:szCs w:val="24"/>
                <w:lang w:val="mn-MN"/>
              </w:rPr>
              <w:t>.</w:t>
            </w:r>
            <w:r w:rsidRPr="00E7228D">
              <w:rPr>
                <w:rFonts w:cs="Arial"/>
                <w:szCs w:val="24"/>
                <w:lang w:val="mn-MN"/>
              </w:rPr>
              <w:t xml:space="preserve"> </w:t>
            </w:r>
          </w:p>
          <w:p w14:paraId="699DFDA1" w14:textId="77777777" w:rsidR="00691A67" w:rsidRPr="00E7228D" w:rsidRDefault="00691A67" w:rsidP="00691A67">
            <w:pPr>
              <w:pStyle w:val="ListParagraph"/>
              <w:rPr>
                <w:rFonts w:cs="Arial"/>
                <w:szCs w:val="24"/>
                <w:lang w:val="mn-MN"/>
              </w:rPr>
            </w:pPr>
          </w:p>
          <w:p w14:paraId="206B2896" w14:textId="167AA068" w:rsidR="00A314F6" w:rsidRPr="00E7228D" w:rsidRDefault="00A314F6" w:rsidP="00A314F6">
            <w:pPr>
              <w:pStyle w:val="ListParagraph"/>
              <w:numPr>
                <w:ilvl w:val="0"/>
                <w:numId w:val="13"/>
              </w:numPr>
              <w:rPr>
                <w:rFonts w:cs="Arial"/>
                <w:szCs w:val="24"/>
                <w:lang w:val="mn-MN"/>
              </w:rPr>
            </w:pPr>
            <w:r w:rsidRPr="00E7228D">
              <w:rPr>
                <w:rFonts w:cs="Arial"/>
                <w:b/>
                <w:bCs/>
                <w:szCs w:val="24"/>
                <w:lang w:val="mn-MN"/>
              </w:rPr>
              <w:t>Албан тушаалын нэр:</w:t>
            </w:r>
            <w:r w:rsidRPr="00E7228D">
              <w:rPr>
                <w:rFonts w:cs="Arial"/>
                <w:szCs w:val="24"/>
                <w:lang w:val="mn-MN"/>
              </w:rPr>
              <w:t xml:space="preserve"> </w:t>
            </w:r>
            <w:bookmarkStart w:id="8" w:name="_Hlk68073824"/>
            <w:r w:rsidR="00B111FC" w:rsidRPr="00E7228D">
              <w:rPr>
                <w:rFonts w:cs="Arial"/>
                <w:szCs w:val="24"/>
                <w:lang w:val="mn-MN"/>
              </w:rPr>
              <w:t>Говь-Алтай аймгийн Эрүүл мэндийн газарт Хяналт шинжилгээ, үнэлгээ, хууль зүй, дотоод ажил  хариуцсан мэргэжилтэн</w:t>
            </w:r>
            <w:bookmarkEnd w:id="8"/>
          </w:p>
          <w:p w14:paraId="7FB3ED19" w14:textId="77777777" w:rsidR="00A314F6" w:rsidRPr="00E7228D" w:rsidRDefault="00A314F6" w:rsidP="00A314F6">
            <w:pPr>
              <w:pStyle w:val="ListParagraph"/>
              <w:rPr>
                <w:rFonts w:cs="Arial"/>
                <w:szCs w:val="24"/>
                <w:lang w:val="mn-MN"/>
              </w:rPr>
            </w:pPr>
          </w:p>
          <w:p w14:paraId="349BE3F9" w14:textId="5ABBE031" w:rsidR="00A314F6" w:rsidRPr="00E7228D" w:rsidRDefault="00A314F6" w:rsidP="00A314F6">
            <w:pPr>
              <w:pStyle w:val="ListParagraph"/>
              <w:rPr>
                <w:rFonts w:cs="Arial"/>
                <w:szCs w:val="24"/>
                <w:lang w:val="mn-MN"/>
              </w:rPr>
            </w:pPr>
            <w:r w:rsidRPr="00E7228D">
              <w:rPr>
                <w:rFonts w:cs="Arial"/>
                <w:b/>
                <w:bCs/>
                <w:szCs w:val="24"/>
                <w:lang w:val="mn-MN"/>
              </w:rPr>
              <w:t xml:space="preserve">Ажлын газрын хаяг: </w:t>
            </w:r>
            <w:r w:rsidRPr="00E7228D">
              <w:rPr>
                <w:rFonts w:cs="Arial"/>
                <w:szCs w:val="24"/>
                <w:lang w:val="mn-MN"/>
              </w:rPr>
              <w:t xml:space="preserve">Монгол Улс, Говь-Алтай аймаг, Есөнбулаг сум, </w:t>
            </w:r>
            <w:r w:rsidR="000C2086" w:rsidRPr="00E7228D">
              <w:rPr>
                <w:rFonts w:cs="Arial"/>
                <w:szCs w:val="24"/>
                <w:lang w:val="mn-MN"/>
              </w:rPr>
              <w:t xml:space="preserve">Эрүүл мэндийн газрын дарга </w:t>
            </w:r>
          </w:p>
          <w:p w14:paraId="5B85A617" w14:textId="77777777" w:rsidR="00A314F6" w:rsidRPr="00E7228D" w:rsidRDefault="00A314F6" w:rsidP="00A314F6">
            <w:pPr>
              <w:pStyle w:val="ListParagraph"/>
              <w:rPr>
                <w:rFonts w:cs="Arial"/>
                <w:szCs w:val="24"/>
                <w:lang w:val="mn-MN"/>
              </w:rPr>
            </w:pPr>
          </w:p>
          <w:p w14:paraId="3141AA01" w14:textId="165E01D0" w:rsidR="00A314F6" w:rsidRPr="00E7228D" w:rsidRDefault="00A314F6" w:rsidP="00A314F6">
            <w:pPr>
              <w:pStyle w:val="ListParagraph"/>
              <w:rPr>
                <w:rFonts w:cs="Arial"/>
                <w:szCs w:val="24"/>
                <w:lang w:val="mn-MN"/>
              </w:rPr>
            </w:pPr>
            <w:r w:rsidRPr="00E7228D">
              <w:rPr>
                <w:rFonts w:cs="Arial"/>
                <w:b/>
                <w:bCs/>
                <w:szCs w:val="24"/>
                <w:lang w:val="mn-MN"/>
              </w:rPr>
              <w:t>Ажилласан хугацаа:</w:t>
            </w:r>
            <w:r w:rsidRPr="00E7228D">
              <w:rPr>
                <w:rFonts w:cs="Arial"/>
                <w:szCs w:val="24"/>
                <w:lang w:val="mn-MN"/>
              </w:rPr>
              <w:t xml:space="preserve"> </w:t>
            </w:r>
            <w:bookmarkStart w:id="9" w:name="_Hlk68073171"/>
            <w:r w:rsidRPr="00E7228D">
              <w:rPr>
                <w:rFonts w:cs="Arial"/>
                <w:szCs w:val="24"/>
                <w:lang w:val="mn-MN"/>
              </w:rPr>
              <w:t>200</w:t>
            </w:r>
            <w:r w:rsidR="000C2086" w:rsidRPr="00E7228D">
              <w:rPr>
                <w:rFonts w:cs="Arial"/>
                <w:szCs w:val="24"/>
                <w:lang w:val="mn-MN"/>
              </w:rPr>
              <w:t>8</w:t>
            </w:r>
            <w:r w:rsidRPr="00E7228D">
              <w:rPr>
                <w:rFonts w:cs="Arial"/>
                <w:szCs w:val="24"/>
                <w:lang w:val="mn-MN"/>
              </w:rPr>
              <w:t xml:space="preserve"> оны 0</w:t>
            </w:r>
            <w:r w:rsidR="000C2086" w:rsidRPr="00E7228D">
              <w:rPr>
                <w:rFonts w:cs="Arial"/>
                <w:szCs w:val="24"/>
                <w:lang w:val="mn-MN"/>
              </w:rPr>
              <w:t>4</w:t>
            </w:r>
            <w:r w:rsidRPr="00E7228D">
              <w:rPr>
                <w:rFonts w:cs="Arial"/>
                <w:szCs w:val="24"/>
                <w:lang w:val="mn-MN"/>
              </w:rPr>
              <w:t xml:space="preserve"> дугаар сарын </w:t>
            </w:r>
            <w:r w:rsidR="000C2086" w:rsidRPr="00E7228D">
              <w:rPr>
                <w:rFonts w:cs="Arial"/>
                <w:szCs w:val="24"/>
                <w:lang w:val="mn-MN"/>
              </w:rPr>
              <w:t>14</w:t>
            </w:r>
            <w:r w:rsidRPr="00E7228D">
              <w:rPr>
                <w:rFonts w:cs="Arial"/>
                <w:szCs w:val="24"/>
                <w:lang w:val="mn-MN"/>
              </w:rPr>
              <w:t>-ны өдрөөс 20</w:t>
            </w:r>
            <w:r w:rsidR="000C2086" w:rsidRPr="00E7228D">
              <w:rPr>
                <w:rFonts w:cs="Arial"/>
                <w:szCs w:val="24"/>
                <w:lang w:val="mn-MN"/>
              </w:rPr>
              <w:t>09</w:t>
            </w:r>
            <w:r w:rsidRPr="00E7228D">
              <w:rPr>
                <w:rFonts w:cs="Arial"/>
                <w:szCs w:val="24"/>
                <w:lang w:val="mn-MN"/>
              </w:rPr>
              <w:t xml:space="preserve"> оны </w:t>
            </w:r>
            <w:r w:rsidR="000C2086" w:rsidRPr="00E7228D">
              <w:rPr>
                <w:rFonts w:cs="Arial"/>
                <w:szCs w:val="24"/>
                <w:lang w:val="mn-MN"/>
              </w:rPr>
              <w:t>07</w:t>
            </w:r>
            <w:r w:rsidRPr="00E7228D">
              <w:rPr>
                <w:rFonts w:cs="Arial"/>
                <w:szCs w:val="24"/>
                <w:lang w:val="mn-MN"/>
              </w:rPr>
              <w:t xml:space="preserve"> дугаар сарын 3</w:t>
            </w:r>
            <w:r w:rsidR="000C2086" w:rsidRPr="00E7228D">
              <w:rPr>
                <w:rFonts w:cs="Arial"/>
                <w:szCs w:val="24"/>
                <w:lang w:val="mn-MN"/>
              </w:rPr>
              <w:t>0</w:t>
            </w:r>
            <w:r w:rsidRPr="00E7228D">
              <w:rPr>
                <w:rFonts w:cs="Arial"/>
                <w:szCs w:val="24"/>
                <w:lang w:val="mn-MN"/>
              </w:rPr>
              <w:t xml:space="preserve">-ны өдөр </w:t>
            </w:r>
          </w:p>
          <w:bookmarkEnd w:id="9"/>
          <w:p w14:paraId="3F23C68C" w14:textId="77777777" w:rsidR="00A314F6" w:rsidRPr="00E7228D" w:rsidRDefault="00A314F6" w:rsidP="00A314F6">
            <w:pPr>
              <w:pStyle w:val="ListParagraph"/>
              <w:rPr>
                <w:rFonts w:cs="Arial"/>
                <w:szCs w:val="24"/>
                <w:lang w:val="mn-MN"/>
              </w:rPr>
            </w:pPr>
          </w:p>
          <w:p w14:paraId="2EE0AC64" w14:textId="3F262BBC" w:rsidR="00B76FF3" w:rsidRPr="00E7228D" w:rsidRDefault="00A314F6" w:rsidP="00442F04">
            <w:pPr>
              <w:pStyle w:val="ListParagraph"/>
              <w:rPr>
                <w:rFonts w:cs="Arial"/>
                <w:b/>
                <w:bCs/>
                <w:szCs w:val="24"/>
                <w:lang w:val="mn-MN"/>
              </w:rPr>
            </w:pPr>
            <w:r w:rsidRPr="00452AC6">
              <w:rPr>
                <w:rFonts w:cs="Arial"/>
                <w:b/>
                <w:bCs/>
                <w:szCs w:val="24"/>
                <w:lang w:val="mn-MN"/>
              </w:rPr>
              <w:t>Ажлын байрны тодорхойлолтын гол агуулга:</w:t>
            </w:r>
            <w:r w:rsidR="00452AC6">
              <w:rPr>
                <w:rFonts w:cs="Arial"/>
                <w:b/>
                <w:bCs/>
                <w:szCs w:val="24"/>
                <w:lang w:val="mn-MN"/>
              </w:rPr>
              <w:t xml:space="preserve"> </w:t>
            </w:r>
            <w:r w:rsidR="00452AC6">
              <w:rPr>
                <w:rFonts w:cs="Arial"/>
                <w:szCs w:val="24"/>
                <w:lang w:val="mn-MN"/>
              </w:rPr>
              <w:t xml:space="preserve">Эрүүл мэндийн газрын үйл ажиллагааг салбарын хууль тогтоомжийн хүрээнд явуулах, харьяа байгууллагын үйл ажиллагаанд хяналт шинжилгээ, үнэлгээ хийх, хууль зүйн чиглэлээр мэргэжил арга зүйн зөвлөгөө өгөх, шийдвэрийн хууль </w:t>
            </w:r>
            <w:r w:rsidR="00452AC6">
              <w:rPr>
                <w:rFonts w:cs="Arial"/>
                <w:szCs w:val="24"/>
                <w:lang w:val="mn-MN"/>
              </w:rPr>
              <w:lastRenderedPageBreak/>
              <w:t xml:space="preserve">зүйн үндэслэлийг хянах, бодлогын баримт бичгийн төсөл боловсруулах, батлуулах, хэрэгжилтийг хангах. </w:t>
            </w:r>
            <w:r w:rsidR="00F83ED2" w:rsidRPr="00E7228D">
              <w:rPr>
                <w:rFonts w:cs="Arial"/>
                <w:szCs w:val="24"/>
                <w:lang w:val="mn-MN"/>
              </w:rPr>
              <w:t xml:space="preserve"> </w:t>
            </w:r>
          </w:p>
        </w:tc>
      </w:tr>
      <w:tr w:rsidR="004616AF" w:rsidRPr="00E7228D" w14:paraId="693FCD07" w14:textId="77777777" w:rsidTr="004616AF">
        <w:tc>
          <w:tcPr>
            <w:tcW w:w="709" w:type="dxa"/>
            <w:vMerge w:val="restart"/>
          </w:tcPr>
          <w:p w14:paraId="14EA293B" w14:textId="77777777" w:rsidR="004616AF" w:rsidRPr="00E7228D" w:rsidRDefault="004616AF" w:rsidP="00F62783">
            <w:pPr>
              <w:rPr>
                <w:rFonts w:cs="Arial"/>
                <w:b/>
                <w:bCs/>
                <w:szCs w:val="24"/>
                <w:lang w:val="mn-MN"/>
              </w:rPr>
            </w:pPr>
            <w:r w:rsidRPr="00E7228D">
              <w:rPr>
                <w:rFonts w:cs="Arial"/>
                <w:b/>
                <w:bCs/>
                <w:szCs w:val="24"/>
                <w:lang w:val="mn-MN"/>
              </w:rPr>
              <w:lastRenderedPageBreak/>
              <w:t>3.3</w:t>
            </w:r>
          </w:p>
        </w:tc>
        <w:tc>
          <w:tcPr>
            <w:tcW w:w="9101" w:type="dxa"/>
          </w:tcPr>
          <w:p w14:paraId="763C7766" w14:textId="029EF59B" w:rsidR="004616AF" w:rsidRPr="00E7228D" w:rsidRDefault="004616AF" w:rsidP="00F62783">
            <w:pPr>
              <w:rPr>
                <w:rFonts w:cs="Arial"/>
                <w:b/>
                <w:bCs/>
                <w:szCs w:val="24"/>
                <w:lang w:val="mn-MN"/>
              </w:rPr>
            </w:pPr>
            <w:r w:rsidRPr="00E7228D">
              <w:rPr>
                <w:rFonts w:cs="Arial"/>
                <w:b/>
                <w:bCs/>
                <w:szCs w:val="24"/>
                <w:lang w:val="mn-MN"/>
              </w:rPr>
              <w:t xml:space="preserve">Эрх зүйчээс бусад мэргэжлээр эрхэлсэн ажил </w:t>
            </w:r>
          </w:p>
          <w:p w14:paraId="4E515775" w14:textId="77777777" w:rsidR="003E65F6" w:rsidRPr="00E7228D" w:rsidRDefault="003E65F6" w:rsidP="00F62783">
            <w:pPr>
              <w:rPr>
                <w:ins w:id="10" w:author="Munkhsaikhan Odonkhuu" w:date="2021-03-09T23:29:00Z"/>
                <w:rFonts w:cs="Arial"/>
                <w:b/>
                <w:bCs/>
                <w:szCs w:val="24"/>
                <w:lang w:val="mn-MN"/>
              </w:rPr>
            </w:pPr>
          </w:p>
          <w:p w14:paraId="08BD8263" w14:textId="322E4B7A" w:rsidR="004616AF" w:rsidRPr="00E7228D" w:rsidRDefault="004616AF" w:rsidP="00F62783">
            <w:pPr>
              <w:rPr>
                <w:rFonts w:cs="Arial"/>
                <w:szCs w:val="24"/>
                <w:lang w:val="mn-MN"/>
              </w:rPr>
            </w:pPr>
            <w:r w:rsidRPr="00E7228D">
              <w:rPr>
                <w:rFonts w:cs="Arial"/>
                <w:szCs w:val="24"/>
                <w:lang w:val="mn-MN"/>
              </w:rPr>
              <w:t>Их, дээд сургууль төгссөнөөс хойш</w:t>
            </w:r>
            <w:r w:rsidR="00476684" w:rsidRPr="00E7228D">
              <w:rPr>
                <w:rFonts w:cs="Arial"/>
                <w:szCs w:val="24"/>
                <w:lang w:val="mn-MN"/>
              </w:rPr>
              <w:t xml:space="preserve"> эрх зүйчээс бусад мэргэжлээр эрхэлсэн</w:t>
            </w:r>
            <w:r w:rsidRPr="00E7228D">
              <w:rPr>
                <w:rFonts w:cs="Arial"/>
                <w:szCs w:val="24"/>
                <w:lang w:val="mn-MN"/>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E7228D" w14:paraId="4411042F" w14:textId="77777777" w:rsidTr="004616AF">
        <w:tc>
          <w:tcPr>
            <w:tcW w:w="709" w:type="dxa"/>
            <w:vMerge/>
          </w:tcPr>
          <w:p w14:paraId="4FA9872B" w14:textId="77777777" w:rsidR="004616AF" w:rsidRPr="00E7228D" w:rsidRDefault="004616AF" w:rsidP="00F62783">
            <w:pPr>
              <w:rPr>
                <w:rFonts w:cs="Arial"/>
                <w:b/>
                <w:bCs/>
                <w:szCs w:val="24"/>
                <w:lang w:val="mn-MN"/>
              </w:rPr>
            </w:pPr>
          </w:p>
        </w:tc>
        <w:tc>
          <w:tcPr>
            <w:tcW w:w="9101" w:type="dxa"/>
          </w:tcPr>
          <w:p w14:paraId="173DE9A4" w14:textId="77777777" w:rsidR="00DA07BC" w:rsidRPr="00E7228D" w:rsidRDefault="00323A9A" w:rsidP="00F62783">
            <w:pPr>
              <w:rPr>
                <w:rFonts w:cs="Arial"/>
                <w:szCs w:val="24"/>
                <w:lang w:val="mn-MN"/>
              </w:rPr>
            </w:pPr>
            <w:r w:rsidRPr="00E7228D">
              <w:rPr>
                <w:rFonts w:cs="Arial"/>
                <w:szCs w:val="24"/>
                <w:lang w:val="mn-MN"/>
              </w:rPr>
              <w:t>Байхгүй</w:t>
            </w:r>
            <w:r w:rsidR="00DA07BC" w:rsidRPr="00E7228D">
              <w:rPr>
                <w:rFonts w:cs="Arial"/>
                <w:szCs w:val="24"/>
                <w:lang w:val="mn-MN"/>
              </w:rPr>
              <w:t xml:space="preserve">, </w:t>
            </w:r>
          </w:p>
          <w:p w14:paraId="4B0F8EE8" w14:textId="77777777" w:rsidR="00DA07BC" w:rsidRPr="00E7228D" w:rsidRDefault="00DA07BC" w:rsidP="00F62783">
            <w:pPr>
              <w:rPr>
                <w:rFonts w:cs="Arial"/>
                <w:szCs w:val="24"/>
                <w:lang w:val="mn-MN"/>
              </w:rPr>
            </w:pPr>
          </w:p>
          <w:p w14:paraId="13235990" w14:textId="036541D9" w:rsidR="00B76FF3" w:rsidRPr="00E7228D" w:rsidRDefault="00547149" w:rsidP="00F62783">
            <w:pPr>
              <w:rPr>
                <w:rFonts w:cs="Arial"/>
                <w:szCs w:val="24"/>
                <w:lang w:val="mn-MN"/>
              </w:rPr>
            </w:pPr>
            <w:r w:rsidRPr="00E7228D">
              <w:rPr>
                <w:rFonts w:cs="Arial"/>
                <w:szCs w:val="24"/>
                <w:lang w:val="mn-MN"/>
              </w:rPr>
              <w:t>Тайлбар:</w:t>
            </w:r>
            <w:r w:rsidR="00DA07BC" w:rsidRPr="00E7228D">
              <w:rPr>
                <w:rFonts w:cs="Arial"/>
                <w:szCs w:val="24"/>
                <w:lang w:val="mn-MN"/>
              </w:rPr>
              <w:t xml:space="preserve"> 2008 оноос эхлэн өнөөдрийг хүртэл төрийн албанд ажиллахдаа албан тушаалд тавигдах тусгай шаардлага буюу эрх зүйч мэргэжлээр ажиллаж байсан болно. </w:t>
            </w:r>
          </w:p>
          <w:p w14:paraId="168FE12D" w14:textId="77777777" w:rsidR="00B76FF3" w:rsidRPr="00E7228D" w:rsidRDefault="00B76FF3" w:rsidP="00F62783">
            <w:pPr>
              <w:rPr>
                <w:rFonts w:cs="Arial"/>
                <w:b/>
                <w:bCs/>
                <w:szCs w:val="24"/>
                <w:lang w:val="mn-MN"/>
              </w:rPr>
            </w:pPr>
          </w:p>
          <w:p w14:paraId="3D676EC3" w14:textId="4E2FB06B" w:rsidR="00B76FF3" w:rsidRPr="00E7228D" w:rsidRDefault="00B76FF3" w:rsidP="00F62783">
            <w:pPr>
              <w:rPr>
                <w:rFonts w:cs="Arial"/>
                <w:b/>
                <w:bCs/>
                <w:szCs w:val="24"/>
                <w:lang w:val="mn-MN"/>
              </w:rPr>
            </w:pPr>
          </w:p>
        </w:tc>
      </w:tr>
      <w:tr w:rsidR="004616AF" w:rsidRPr="00E7228D" w14:paraId="2D4CD802" w14:textId="77777777" w:rsidTr="004616AF">
        <w:tc>
          <w:tcPr>
            <w:tcW w:w="709" w:type="dxa"/>
            <w:vMerge w:val="restart"/>
          </w:tcPr>
          <w:p w14:paraId="5BDA54A4" w14:textId="77777777" w:rsidR="004616AF" w:rsidRPr="00E7228D" w:rsidRDefault="004616AF" w:rsidP="00F62783">
            <w:pPr>
              <w:rPr>
                <w:rFonts w:cs="Arial"/>
                <w:b/>
                <w:bCs/>
                <w:szCs w:val="24"/>
                <w:lang w:val="mn-MN"/>
              </w:rPr>
            </w:pPr>
            <w:r w:rsidRPr="00E7228D">
              <w:rPr>
                <w:rFonts w:cs="Arial"/>
                <w:b/>
                <w:bCs/>
                <w:szCs w:val="24"/>
                <w:lang w:val="mn-MN"/>
              </w:rPr>
              <w:t>3.4</w:t>
            </w:r>
          </w:p>
        </w:tc>
        <w:tc>
          <w:tcPr>
            <w:tcW w:w="9101" w:type="dxa"/>
          </w:tcPr>
          <w:p w14:paraId="61EE020D" w14:textId="022F1A06" w:rsidR="004616AF" w:rsidRPr="00E7228D" w:rsidRDefault="004616AF" w:rsidP="00F62783">
            <w:pPr>
              <w:rPr>
                <w:rFonts w:cs="Arial"/>
                <w:b/>
                <w:bCs/>
                <w:szCs w:val="24"/>
                <w:lang w:val="mn-MN"/>
              </w:rPr>
            </w:pPr>
            <w:r w:rsidRPr="00E7228D">
              <w:rPr>
                <w:rFonts w:cs="Arial"/>
                <w:b/>
                <w:bCs/>
                <w:szCs w:val="24"/>
                <w:lang w:val="mn-MN"/>
              </w:rPr>
              <w:t>Хууль зүйн өндөр мэргэшил</w:t>
            </w:r>
          </w:p>
          <w:p w14:paraId="64060DFA" w14:textId="77777777" w:rsidR="00610EDC" w:rsidRPr="00E7228D" w:rsidRDefault="00610EDC" w:rsidP="00F62783">
            <w:pPr>
              <w:rPr>
                <w:rFonts w:cs="Arial"/>
                <w:b/>
                <w:bCs/>
                <w:szCs w:val="24"/>
                <w:lang w:val="mn-MN"/>
              </w:rPr>
            </w:pPr>
          </w:p>
          <w:p w14:paraId="2A0DA565" w14:textId="4DD20E08" w:rsidR="00610EDC" w:rsidRPr="00E7228D" w:rsidRDefault="004616AF" w:rsidP="00F62783">
            <w:pPr>
              <w:rPr>
                <w:rFonts w:cs="Arial"/>
                <w:szCs w:val="24"/>
                <w:lang w:val="mn-MN"/>
              </w:rPr>
            </w:pPr>
            <w:r w:rsidRPr="00E7228D">
              <w:rPr>
                <w:rFonts w:cs="Arial"/>
                <w:szCs w:val="24"/>
                <w:lang w:val="mn-MN"/>
              </w:rPr>
              <w:t>Хүсэлт гарагчийг хууль зүйн өндөр мэргэшил</w:t>
            </w:r>
            <w:r w:rsidR="00777245" w:rsidRPr="00E7228D">
              <w:rPr>
                <w:rFonts w:cs="Arial"/>
                <w:szCs w:val="24"/>
                <w:lang w:val="mn-MN"/>
              </w:rPr>
              <w:t>тэй /хууль зүйн өндөр мэдлэг, чадвар, туршлагатай, мэргэжлийн өндөр ёс зүйтэй/</w:t>
            </w:r>
            <w:r w:rsidRPr="00E7228D">
              <w:rPr>
                <w:rFonts w:cs="Arial"/>
                <w:szCs w:val="24"/>
                <w:lang w:val="mn-MN"/>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E7228D" w:rsidRDefault="004616AF" w:rsidP="00F62783">
            <w:pPr>
              <w:ind w:firstLine="575"/>
              <w:rPr>
                <w:rFonts w:cs="Arial"/>
                <w:szCs w:val="24"/>
                <w:lang w:val="mn-MN"/>
              </w:rPr>
            </w:pPr>
            <w:r w:rsidRPr="00E7228D">
              <w:rPr>
                <w:rFonts w:cs="Arial"/>
                <w:szCs w:val="24"/>
                <w:lang w:val="mn-MN"/>
              </w:rPr>
              <w:t xml:space="preserve">-үйл ажиллагааны нэр, эрхэлсэн газар, хугацаа; </w:t>
            </w:r>
          </w:p>
          <w:p w14:paraId="7FCD17B4" w14:textId="77777777" w:rsidR="004616AF" w:rsidRPr="00E7228D" w:rsidRDefault="004616AF" w:rsidP="00F62783">
            <w:pPr>
              <w:ind w:firstLine="575"/>
              <w:rPr>
                <w:rFonts w:cs="Arial"/>
                <w:szCs w:val="24"/>
                <w:lang w:val="mn-MN"/>
              </w:rPr>
            </w:pPr>
            <w:r w:rsidRPr="00E7228D">
              <w:rPr>
                <w:rFonts w:cs="Arial"/>
                <w:szCs w:val="24"/>
                <w:lang w:val="mn-MN"/>
              </w:rPr>
              <w:t xml:space="preserve">-үйл ажиллагааны гол агуулга; </w:t>
            </w:r>
          </w:p>
          <w:p w14:paraId="7A134EF8" w14:textId="77777777" w:rsidR="004616AF" w:rsidRPr="00E7228D" w:rsidRDefault="004616AF" w:rsidP="00F62783">
            <w:pPr>
              <w:ind w:firstLine="575"/>
              <w:rPr>
                <w:rFonts w:cs="Arial"/>
                <w:szCs w:val="24"/>
                <w:lang w:val="mn-MN"/>
              </w:rPr>
            </w:pPr>
            <w:r w:rsidRPr="00E7228D">
              <w:rPr>
                <w:rFonts w:cs="Arial"/>
                <w:szCs w:val="24"/>
                <w:lang w:val="mn-MN"/>
              </w:rPr>
              <w:t xml:space="preserve">-үйл ажиллагааны үр дүн, түүний жишээ; </w:t>
            </w:r>
          </w:p>
          <w:p w14:paraId="51C98697" w14:textId="46FAEE96" w:rsidR="004616AF" w:rsidRPr="00E7228D" w:rsidRDefault="004616AF" w:rsidP="00F62783">
            <w:pPr>
              <w:ind w:firstLine="575"/>
              <w:rPr>
                <w:rFonts w:cs="Arial"/>
                <w:szCs w:val="24"/>
                <w:lang w:val="mn-MN"/>
              </w:rPr>
            </w:pPr>
            <w:r w:rsidRPr="00E7228D">
              <w:rPr>
                <w:rFonts w:cs="Arial"/>
                <w:szCs w:val="24"/>
                <w:lang w:val="mn-MN"/>
              </w:rPr>
              <w:t>-үйл ажиллагааг удирдсан албан тушаалтны нэр</w:t>
            </w:r>
            <w:r w:rsidR="00C0086D" w:rsidRPr="00E7228D">
              <w:rPr>
                <w:rFonts w:cs="Arial"/>
                <w:szCs w:val="24"/>
                <w:lang w:val="mn-MN"/>
              </w:rPr>
              <w:t xml:space="preserve"> /нэрс аль болох давхцахгүй байх/</w:t>
            </w:r>
            <w:r w:rsidRPr="00E7228D">
              <w:rPr>
                <w:rFonts w:cs="Arial"/>
                <w:szCs w:val="24"/>
                <w:lang w:val="mn-MN"/>
              </w:rPr>
              <w:t xml:space="preserve">, холбоо барих мэдээлэл /утасны дугаар, цахим шуудангийн хаяг, ажлын газрын хаяг зэрэг/; </w:t>
            </w:r>
          </w:p>
          <w:p w14:paraId="3B3D2A7E" w14:textId="77777777" w:rsidR="004616AF" w:rsidRPr="00E7228D" w:rsidRDefault="004616AF" w:rsidP="00F62783">
            <w:pPr>
              <w:ind w:firstLine="575"/>
              <w:rPr>
                <w:rFonts w:cs="Arial"/>
                <w:szCs w:val="24"/>
                <w:lang w:val="mn-MN"/>
              </w:rPr>
            </w:pPr>
            <w:r w:rsidRPr="00E7228D">
              <w:rPr>
                <w:rFonts w:cs="Arial"/>
                <w:szCs w:val="24"/>
                <w:lang w:val="mn-MN"/>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E7228D" w:rsidRDefault="004616AF" w:rsidP="00F62783">
            <w:pPr>
              <w:ind w:firstLine="575"/>
              <w:rPr>
                <w:rFonts w:cs="Arial"/>
                <w:szCs w:val="24"/>
                <w:lang w:val="mn-MN"/>
              </w:rPr>
            </w:pPr>
            <w:r w:rsidRPr="00E7228D">
              <w:rPr>
                <w:rFonts w:cs="Arial"/>
                <w:szCs w:val="24"/>
                <w:lang w:val="mn-MN"/>
              </w:rPr>
              <w:t>-хэвлэгдсэн бол эх сурвалжийн ишлэл, түүний хуулбар.</w:t>
            </w:r>
          </w:p>
        </w:tc>
      </w:tr>
      <w:tr w:rsidR="004616AF" w:rsidRPr="00E7228D" w14:paraId="2C4B8535" w14:textId="77777777" w:rsidTr="004616AF">
        <w:tc>
          <w:tcPr>
            <w:tcW w:w="709" w:type="dxa"/>
            <w:vMerge/>
          </w:tcPr>
          <w:p w14:paraId="78079BF1" w14:textId="77777777" w:rsidR="004616AF" w:rsidRPr="00E7228D" w:rsidRDefault="004616AF" w:rsidP="00F62783">
            <w:pPr>
              <w:rPr>
                <w:rFonts w:cs="Arial"/>
                <w:b/>
                <w:bCs/>
                <w:szCs w:val="24"/>
                <w:lang w:val="mn-MN"/>
              </w:rPr>
            </w:pPr>
          </w:p>
        </w:tc>
        <w:tc>
          <w:tcPr>
            <w:tcW w:w="9101" w:type="dxa"/>
          </w:tcPr>
          <w:p w14:paraId="7D701BE2" w14:textId="5EBB40A0" w:rsidR="00EF06D4" w:rsidRPr="00E7228D" w:rsidRDefault="00EF06D4" w:rsidP="00F62783">
            <w:pPr>
              <w:rPr>
                <w:rFonts w:cs="Arial"/>
                <w:b/>
                <w:bCs/>
                <w:szCs w:val="24"/>
                <w:lang w:val="mn-MN"/>
              </w:rPr>
            </w:pPr>
          </w:p>
          <w:p w14:paraId="52F7B605" w14:textId="5444DC23" w:rsidR="007B3D83" w:rsidRPr="00E7228D" w:rsidRDefault="007B3D83" w:rsidP="00F62783">
            <w:pPr>
              <w:rPr>
                <w:rFonts w:cs="Arial"/>
                <w:b/>
                <w:bCs/>
                <w:szCs w:val="24"/>
                <w:lang w:val="mn-MN"/>
              </w:rPr>
            </w:pPr>
            <w:r w:rsidRPr="00E7228D">
              <w:rPr>
                <w:rFonts w:cs="Arial"/>
                <w:b/>
                <w:bCs/>
                <w:szCs w:val="24"/>
                <w:lang w:val="mn-MN"/>
              </w:rPr>
              <w:t>Төрийн албаны зөвлөлийн Ажлын албаны Маргаан хянан шалгах газрын даргаар 2021 оны 01 дүгээр сарын 04-ний өдрөөс эхлэн өнөөдрийг хүртэл ажиллаж байна.</w:t>
            </w:r>
          </w:p>
          <w:p w14:paraId="44F5EAB4" w14:textId="42771372" w:rsidR="007B3D83" w:rsidRPr="00E7228D" w:rsidRDefault="007B3D83" w:rsidP="00F62783">
            <w:pPr>
              <w:rPr>
                <w:rFonts w:cs="Arial"/>
                <w:b/>
                <w:bCs/>
                <w:szCs w:val="24"/>
                <w:lang w:val="mn-MN"/>
              </w:rPr>
            </w:pPr>
          </w:p>
          <w:p w14:paraId="6D31D2A7" w14:textId="77777777" w:rsidR="00E7228D" w:rsidRPr="00E7228D" w:rsidRDefault="00E7228D" w:rsidP="00F62783">
            <w:pPr>
              <w:rPr>
                <w:rFonts w:cs="Arial"/>
                <w:b/>
                <w:bCs/>
                <w:szCs w:val="24"/>
                <w:lang w:val="mn-MN"/>
              </w:rPr>
            </w:pPr>
          </w:p>
          <w:p w14:paraId="27FE6967" w14:textId="4C716CA0" w:rsidR="007B3D83" w:rsidRPr="00A35494" w:rsidRDefault="007B3D83" w:rsidP="00A35494">
            <w:pPr>
              <w:ind w:left="360"/>
              <w:rPr>
                <w:rFonts w:cs="Arial"/>
                <w:b/>
                <w:bCs/>
                <w:szCs w:val="24"/>
                <w:lang w:val="mn-MN"/>
              </w:rPr>
            </w:pPr>
            <w:r w:rsidRPr="00A35494">
              <w:rPr>
                <w:rFonts w:cs="Arial"/>
                <w:szCs w:val="24"/>
                <w:lang w:val="mn-MN"/>
              </w:rPr>
              <w:t xml:space="preserve">Төрийн албаны тухай хуулийн </w:t>
            </w:r>
            <w:r w:rsidR="00A276AD" w:rsidRPr="00A35494">
              <w:rPr>
                <w:rFonts w:cs="Arial"/>
                <w:szCs w:val="24"/>
                <w:lang w:val="mn-MN"/>
              </w:rPr>
              <w:t>30 дугаар зүйлийн 30.1 дэх хэсэгт “Хуульд өөрөөр заагаагүй бол төрийн албаны төв байгууллага өөрөө, эсхүл иргэний гомдол, мэдээллийн дагуу төрийн жинхэнэ албан хаагчийг сонгон шалгаруулж томилох үйл ажиллагаанд хяналт, шалгалт хийнэ.” гэж заасан.</w:t>
            </w:r>
          </w:p>
          <w:p w14:paraId="366115A9" w14:textId="77777777" w:rsidR="0078209B" w:rsidRPr="00E7228D" w:rsidRDefault="0078209B" w:rsidP="0078209B">
            <w:pPr>
              <w:pStyle w:val="ListParagraph"/>
              <w:rPr>
                <w:rFonts w:cs="Arial"/>
                <w:b/>
                <w:bCs/>
                <w:szCs w:val="24"/>
                <w:lang w:val="mn-MN"/>
              </w:rPr>
            </w:pPr>
          </w:p>
          <w:p w14:paraId="3AE48D85" w14:textId="37888B00" w:rsidR="00A276AD" w:rsidRPr="00E7228D" w:rsidRDefault="00C61269" w:rsidP="00A276AD">
            <w:pPr>
              <w:pStyle w:val="ListParagraph"/>
              <w:rPr>
                <w:rFonts w:cs="Arial"/>
                <w:szCs w:val="24"/>
                <w:lang w:val="mn-MN"/>
              </w:rPr>
            </w:pPr>
            <w:r w:rsidRPr="00E7228D">
              <w:rPr>
                <w:rFonts w:cs="Arial"/>
                <w:szCs w:val="24"/>
                <w:lang w:val="mn-MN"/>
              </w:rPr>
              <w:t>Х</w:t>
            </w:r>
            <w:r w:rsidR="00A276AD" w:rsidRPr="00E7228D">
              <w:rPr>
                <w:rFonts w:cs="Arial"/>
                <w:szCs w:val="24"/>
                <w:lang w:val="mn-MN"/>
              </w:rPr>
              <w:t>уульд заас</w:t>
            </w:r>
            <w:r w:rsidR="0078209B" w:rsidRPr="00E7228D">
              <w:rPr>
                <w:rFonts w:cs="Arial"/>
                <w:szCs w:val="24"/>
                <w:lang w:val="mn-MN"/>
              </w:rPr>
              <w:t xml:space="preserve">ны дагуу </w:t>
            </w:r>
            <w:r w:rsidR="00A276AD" w:rsidRPr="00E7228D">
              <w:rPr>
                <w:rFonts w:cs="Arial"/>
                <w:szCs w:val="24"/>
                <w:lang w:val="mn-MN"/>
              </w:rPr>
              <w:t xml:space="preserve"> иргэн, байгууллагаас ирүүлсэн гомдол мэдээллийн дагуу болон Төрийн албаны зөвлөлийн Ажлын албаны Маргаан хянан шалгах газрын төлөвлөгөөнд заасны дагуу төрийн жинхэнэ албан хаагчийг сонгон шалгаруулж томилох үйл ажиллагаанд хяналт, шалгалтын үйл ажиллагааг зохион байгуулахад нэгжийн даргын чиг үүргийн хүрээнд ажиллаж байна. </w:t>
            </w:r>
          </w:p>
          <w:p w14:paraId="6663EE16" w14:textId="6EC55571" w:rsidR="0078209B" w:rsidRPr="00E7228D" w:rsidRDefault="0078209B" w:rsidP="00A276AD">
            <w:pPr>
              <w:pStyle w:val="ListParagraph"/>
              <w:rPr>
                <w:rFonts w:cs="Arial"/>
                <w:szCs w:val="24"/>
                <w:lang w:val="mn-MN"/>
              </w:rPr>
            </w:pPr>
          </w:p>
          <w:p w14:paraId="37050DC8" w14:textId="27DF5039" w:rsidR="00245C20" w:rsidRPr="00E7228D" w:rsidRDefault="00245C20" w:rsidP="00245C20">
            <w:pPr>
              <w:pStyle w:val="ListParagraph"/>
              <w:rPr>
                <w:rFonts w:cs="Arial"/>
                <w:szCs w:val="24"/>
                <w:lang w:val="mn-MN"/>
              </w:rPr>
            </w:pPr>
            <w:r w:rsidRPr="00E7228D">
              <w:rPr>
                <w:rFonts w:cs="Arial"/>
                <w:szCs w:val="24"/>
                <w:lang w:val="mn-MN"/>
              </w:rPr>
              <w:t xml:space="preserve">2021 оны 2 дугаар сарын байдлаар Иргэний гомдол, мэдээллийн дагуу төрийн жинхэнэ албан хаагчийг сонгон шалгаруулж томилох үйл ажиллагаанд хяналт, шалгалт хийх 6 ажлын хэсэг байгуулснаас 3 ажлын хэсгийн хяналт, шалгалтын тайланг Төрийн албаны зөвлөлийн хуралдаанаар хэлэлцүүлж шийдвэрлэсэн. </w:t>
            </w:r>
          </w:p>
          <w:p w14:paraId="57EE855A" w14:textId="77777777" w:rsidR="00245C20" w:rsidRPr="00E7228D" w:rsidRDefault="00245C20" w:rsidP="00245C20">
            <w:pPr>
              <w:pStyle w:val="ListParagraph"/>
              <w:rPr>
                <w:rFonts w:cs="Arial"/>
                <w:szCs w:val="24"/>
                <w:lang w:val="mn-MN"/>
              </w:rPr>
            </w:pPr>
          </w:p>
          <w:p w14:paraId="747EA369" w14:textId="252D0C1B" w:rsidR="00245C20" w:rsidRPr="00E7228D" w:rsidRDefault="00245C20" w:rsidP="00245C20">
            <w:pPr>
              <w:pStyle w:val="ListParagraph"/>
              <w:rPr>
                <w:rFonts w:cs="Arial"/>
                <w:szCs w:val="24"/>
                <w:lang w:val="mn-MN"/>
              </w:rPr>
            </w:pPr>
            <w:r w:rsidRPr="00E7228D">
              <w:rPr>
                <w:rFonts w:cs="Arial"/>
                <w:szCs w:val="24"/>
                <w:lang w:val="mn-MN"/>
              </w:rPr>
              <w:t>Төрийн албаны зөвлөлийн даргын 2021 оны 1 дүгээр сарын 13-ны өдрийн 08 дугаар тушаалаар Авлигатай тэмцэх газраас ирүүлсэн мэдээлэлд үндэслэн 44 байгууллагын 70 албан тушаалтны томилгооны хяналт шалгалт хийх ажлын хэсэг байгуулж хяналт, шалгалт хийсэн.</w:t>
            </w:r>
          </w:p>
          <w:p w14:paraId="394FEB8E" w14:textId="77777777" w:rsidR="00245C20" w:rsidRPr="00E7228D" w:rsidRDefault="00245C20" w:rsidP="00245C20">
            <w:pPr>
              <w:pStyle w:val="ListParagraph"/>
              <w:rPr>
                <w:rFonts w:cs="Arial"/>
                <w:szCs w:val="24"/>
                <w:lang w:val="mn-MN"/>
              </w:rPr>
            </w:pPr>
          </w:p>
          <w:p w14:paraId="289A642D" w14:textId="4A0C7C87" w:rsidR="00245C20" w:rsidRPr="00E7228D" w:rsidRDefault="00245C20" w:rsidP="00245C20">
            <w:pPr>
              <w:pStyle w:val="ListParagraph"/>
              <w:rPr>
                <w:rFonts w:cs="Arial"/>
                <w:szCs w:val="24"/>
                <w:lang w:val="mn-MN"/>
              </w:rPr>
            </w:pPr>
            <w:r w:rsidRPr="00E7228D">
              <w:rPr>
                <w:rFonts w:cs="Arial"/>
                <w:szCs w:val="24"/>
                <w:lang w:val="mn-MN"/>
              </w:rPr>
              <w:t>Хяналт, шалгалтын тайланг нэгтгэн боловсруулж, Төрийн албаны зөвлөлийн хуралдаанаар хэлэлцүүлж, Зөвлөлийн 2020 оны 2 дүгээр сарын 05-ны өдрийн 44 дүгээр тогтоолоор төрийн жинхэнэ албан тушаалд хууль зөрчиж томилогдсон 70 албан хаагчийг томилсон шийдвэрийг хүчингүй болгох хугацаатай үүрэг даалгавар өгч шийдвэрлэсэн.</w:t>
            </w:r>
          </w:p>
          <w:p w14:paraId="339C800E" w14:textId="77777777" w:rsidR="00245C20" w:rsidRPr="00E7228D" w:rsidRDefault="00245C20" w:rsidP="00A276AD">
            <w:pPr>
              <w:pStyle w:val="ListParagraph"/>
              <w:rPr>
                <w:rFonts w:cs="Arial"/>
                <w:szCs w:val="24"/>
                <w:lang w:val="mn-MN"/>
              </w:rPr>
            </w:pPr>
          </w:p>
          <w:p w14:paraId="72C84D23" w14:textId="3DE6BDCD" w:rsidR="0078209B" w:rsidRPr="00A35494" w:rsidRDefault="0078209B" w:rsidP="00A35494">
            <w:pPr>
              <w:ind w:left="360"/>
              <w:rPr>
                <w:rFonts w:cs="Arial"/>
                <w:szCs w:val="24"/>
                <w:lang w:val="mn-MN"/>
              </w:rPr>
            </w:pPr>
            <w:r w:rsidRPr="00A35494">
              <w:rPr>
                <w:rFonts w:cs="Arial"/>
                <w:szCs w:val="24"/>
                <w:lang w:val="mn-MN"/>
              </w:rPr>
              <w:t xml:space="preserve">Төрийн албаны тухай хуулийн 66 дугаар зүйлийн 66.1.1 дэх хэсэгт “төрийн албаны зөвлөл хуульд өөрөөр заагаагүй бол төрийн албаны удирдах болон гүйцэтгэх албан хаагчид төрийн албан хаагчийн ёс зүйн хэм хэмжээг сахиулахтай холбогдсон зөвлөгөө өгөх, арга зүйн удирдлагаар хангах бүрэн эрхийг хэрэгжүүлнэ” гэж заасан. </w:t>
            </w:r>
          </w:p>
          <w:p w14:paraId="34A9E43C" w14:textId="77777777" w:rsidR="0078209B" w:rsidRPr="00E7228D" w:rsidRDefault="0078209B" w:rsidP="0078209B">
            <w:pPr>
              <w:pStyle w:val="ListParagraph"/>
              <w:rPr>
                <w:rFonts w:cs="Arial"/>
                <w:szCs w:val="24"/>
                <w:lang w:val="mn-MN"/>
              </w:rPr>
            </w:pPr>
          </w:p>
          <w:p w14:paraId="77D20DC2" w14:textId="5FF3C76F" w:rsidR="0078209B" w:rsidRPr="00E7228D" w:rsidRDefault="00C61269" w:rsidP="0078209B">
            <w:pPr>
              <w:pStyle w:val="ListParagraph"/>
              <w:rPr>
                <w:rFonts w:cs="Arial"/>
                <w:szCs w:val="24"/>
                <w:lang w:val="mn-MN"/>
              </w:rPr>
            </w:pPr>
            <w:r w:rsidRPr="00E7228D">
              <w:rPr>
                <w:rFonts w:cs="Arial"/>
                <w:szCs w:val="24"/>
                <w:lang w:val="mn-MN"/>
              </w:rPr>
              <w:t>Х</w:t>
            </w:r>
            <w:r w:rsidR="0078209B" w:rsidRPr="00E7228D">
              <w:rPr>
                <w:rFonts w:cs="Arial"/>
                <w:szCs w:val="24"/>
                <w:lang w:val="mn-MN"/>
              </w:rPr>
              <w:t xml:space="preserve">уульд заасны дагуу төрийн албан хаагчийн ёс зүйн зөвлөлүүдийн хэрэгжүүлсэн ажлын тайланг хүлээн авч судлах, </w:t>
            </w:r>
            <w:r w:rsidR="00FF23D4" w:rsidRPr="00E7228D">
              <w:rPr>
                <w:rFonts w:cs="Arial"/>
                <w:szCs w:val="24"/>
                <w:lang w:val="mn-MN"/>
              </w:rPr>
              <w:t xml:space="preserve">ёс зүйн болон сахилгын зөрчлийн талаарх мэдээллийн сан үүсгэх, мэдээлэлд дүн шинжилгээ хийх, санал боловсруулах, эрх бүхий байгууллагуудтай хамтарч ажиллах, ёс зүйн зөвлөлүүдийн үйл ажиллагааг бэхжүүлэхэд чиглэсэн арга хэмжээг хэрэгжүүлэхэд нэгжийн даргын чиг үүргийн хүрээнд ажиллаж байна. </w:t>
            </w:r>
          </w:p>
          <w:p w14:paraId="16997F2D" w14:textId="77777777" w:rsidR="0078209B" w:rsidRPr="00E7228D" w:rsidRDefault="0078209B" w:rsidP="0078209B">
            <w:pPr>
              <w:pStyle w:val="ListParagraph"/>
              <w:rPr>
                <w:rFonts w:cs="Arial"/>
                <w:szCs w:val="24"/>
                <w:lang w:val="mn-MN"/>
              </w:rPr>
            </w:pPr>
          </w:p>
          <w:p w14:paraId="437611D4" w14:textId="26EA7AC9" w:rsidR="00245C20" w:rsidRPr="00E7228D" w:rsidRDefault="00E7228D" w:rsidP="00A276AD">
            <w:pPr>
              <w:pStyle w:val="ListParagraph"/>
              <w:rPr>
                <w:rFonts w:eastAsia="Calibri" w:cs="Arial"/>
                <w:szCs w:val="24"/>
                <w:lang w:val="mn-MN"/>
              </w:rPr>
            </w:pPr>
            <w:r w:rsidRPr="00E7228D">
              <w:rPr>
                <w:rFonts w:eastAsia="Calibri" w:cs="Arial"/>
                <w:szCs w:val="24"/>
                <w:lang w:val="mn-MN"/>
              </w:rPr>
              <w:t xml:space="preserve">2021 оны 03 дугаар сард </w:t>
            </w:r>
            <w:r w:rsidR="00245C20" w:rsidRPr="00E7228D">
              <w:rPr>
                <w:rFonts w:eastAsia="Calibri" w:cs="Arial"/>
                <w:szCs w:val="24"/>
                <w:lang w:val="mn-MN"/>
              </w:rPr>
              <w:t>Төрийн албан хаагчийн ёс зүйн хэм хэмжээний хэрэгжилтийн талаарх Төрийн албаны зөвлөлөөс өгөх дүгнэлт, ажлын явц байдалтай холбоотой мэдээллийг нэгтгэх, эрх бүхий байгууллагыг мэдээллээр хангах ажлыг зохион байгуулсан</w:t>
            </w:r>
            <w:r w:rsidRPr="00E7228D">
              <w:rPr>
                <w:rFonts w:eastAsia="Calibri" w:cs="Arial"/>
                <w:szCs w:val="24"/>
                <w:lang w:val="mn-MN"/>
              </w:rPr>
              <w:t xml:space="preserve">. </w:t>
            </w:r>
          </w:p>
          <w:p w14:paraId="0C7533C9" w14:textId="77777777" w:rsidR="00E7228D" w:rsidRPr="00E7228D" w:rsidRDefault="00E7228D" w:rsidP="00A276AD">
            <w:pPr>
              <w:pStyle w:val="ListParagraph"/>
              <w:rPr>
                <w:rFonts w:cs="Arial"/>
                <w:szCs w:val="24"/>
                <w:lang w:val="mn-MN"/>
              </w:rPr>
            </w:pPr>
          </w:p>
          <w:p w14:paraId="494E6A14" w14:textId="4588BE93" w:rsidR="00A276AD" w:rsidRPr="00A35494" w:rsidRDefault="00A276AD" w:rsidP="00A35494">
            <w:pPr>
              <w:ind w:left="360"/>
              <w:rPr>
                <w:rFonts w:cs="Arial"/>
                <w:szCs w:val="24"/>
                <w:lang w:val="mn-MN"/>
              </w:rPr>
            </w:pPr>
            <w:r w:rsidRPr="00A35494">
              <w:rPr>
                <w:rFonts w:cs="Arial"/>
                <w:szCs w:val="24"/>
                <w:lang w:val="mn-MN"/>
              </w:rPr>
              <w:t xml:space="preserve">Төрийн албаны тухай хуулийн 75 дугаар зүйлийн 75.1 дэх хэсэгт “Томилох эрх бүхий этгээд болон төрийн албан хаагч, уг албанд нэр дэвшигчийн хооронд энэ хуулийн 25, 26, 27, 45, 46, 47, 48 дугаар зүйл, 52.2, 66.1.11-д заасан асуудлаар гарсан маргаан болон төрийн жинхэнэ албан хаагчаас цалин хөлс, ажиллах нөхцөл, баталгааны талаар гаргасан бусад маргааныг хууль тогтоомжид өөрөөр заагаагүй бол төрийн албаны төв байгууллага хянан шийдвэрлэнэ.” гэж заасан. </w:t>
            </w:r>
          </w:p>
          <w:p w14:paraId="2A03E080" w14:textId="77777777" w:rsidR="0078209B" w:rsidRPr="00E7228D" w:rsidRDefault="0078209B" w:rsidP="0078209B">
            <w:pPr>
              <w:pStyle w:val="ListParagraph"/>
              <w:rPr>
                <w:rFonts w:cs="Arial"/>
                <w:szCs w:val="24"/>
                <w:lang w:val="mn-MN"/>
              </w:rPr>
            </w:pPr>
          </w:p>
          <w:p w14:paraId="27FEFA69" w14:textId="13A98528" w:rsidR="00A276AD" w:rsidRPr="00E7228D" w:rsidRDefault="00A276AD" w:rsidP="00A276AD">
            <w:pPr>
              <w:pStyle w:val="ListParagraph"/>
              <w:rPr>
                <w:rFonts w:cs="Arial"/>
                <w:szCs w:val="24"/>
                <w:lang w:val="mn-MN"/>
              </w:rPr>
            </w:pPr>
            <w:r w:rsidRPr="00E7228D">
              <w:rPr>
                <w:rFonts w:cs="Arial"/>
                <w:szCs w:val="24"/>
                <w:lang w:val="mn-MN"/>
              </w:rPr>
              <w:t>Хуульд заас</w:t>
            </w:r>
            <w:r w:rsidR="00C61269" w:rsidRPr="00E7228D">
              <w:rPr>
                <w:rFonts w:cs="Arial"/>
                <w:szCs w:val="24"/>
                <w:lang w:val="mn-MN"/>
              </w:rPr>
              <w:t>ны дагуу т</w:t>
            </w:r>
            <w:r w:rsidRPr="00E7228D">
              <w:rPr>
                <w:rFonts w:cs="Arial"/>
                <w:szCs w:val="24"/>
                <w:lang w:val="mn-MN"/>
              </w:rPr>
              <w:t xml:space="preserve">омилох эрх бүхий этгээд болон төрийн албан хаагч, уг албанд нэр дэвшигчийн хооронд гарсан маргааныг </w:t>
            </w:r>
            <w:r w:rsidR="0078209B" w:rsidRPr="00E7228D">
              <w:rPr>
                <w:rFonts w:cs="Arial"/>
                <w:szCs w:val="24"/>
                <w:lang w:val="mn-MN"/>
              </w:rPr>
              <w:t xml:space="preserve">төрийн жинхэнэ албан хаагчийн өргөдөл гомдлын дагуу маргаан үүсгэж хянан шалгах, Төрийн албаны зөвлөлийн хуралдаанд танилцуулж, шийдвэрлүүлэх үйл ажиллагаанд нэгжийн даргын чиг үүргийн хүрээнд ажиллаж байна. </w:t>
            </w:r>
          </w:p>
          <w:p w14:paraId="69661A02" w14:textId="0D00ADB3" w:rsidR="00245C20" w:rsidRPr="00E7228D" w:rsidRDefault="00245C20" w:rsidP="00A276AD">
            <w:pPr>
              <w:pStyle w:val="ListParagraph"/>
              <w:rPr>
                <w:rFonts w:cs="Arial"/>
                <w:szCs w:val="24"/>
                <w:lang w:val="mn-MN"/>
              </w:rPr>
            </w:pPr>
          </w:p>
          <w:p w14:paraId="6E145FE0" w14:textId="22712027" w:rsidR="00245C20" w:rsidRPr="00E7228D" w:rsidRDefault="00245C20" w:rsidP="00A276AD">
            <w:pPr>
              <w:pStyle w:val="ListParagraph"/>
              <w:rPr>
                <w:rFonts w:eastAsia="Arial Unicode MS" w:cs="Arial"/>
                <w:color w:val="000000"/>
                <w:szCs w:val="24"/>
                <w:lang w:val="mn-MN" w:eastAsia="mn-MN" w:bidi="mn-MN"/>
              </w:rPr>
            </w:pPr>
            <w:r w:rsidRPr="00E7228D">
              <w:rPr>
                <w:rFonts w:cs="Arial"/>
                <w:szCs w:val="24"/>
                <w:lang w:val="mn-MN"/>
              </w:rPr>
              <w:t>Төрийн</w:t>
            </w:r>
            <w:r w:rsidRPr="00E7228D">
              <w:rPr>
                <w:rFonts w:eastAsia="Yu Gothic" w:cs="Arial"/>
                <w:szCs w:val="24"/>
                <w:lang w:val="mn-MN" w:eastAsia="mn-MN" w:bidi="mn-MN"/>
              </w:rPr>
              <w:t xml:space="preserve"> албаны зөвлөлийн даргын тушаалаар төрийн албан хаагч болон төрийн албанд нэр дэвшигчийн эрх зөрчигдсөн тухай 21 өргөдөл, гомдолд маргаан үүсгэж, маргаан хянан шалгах комисс байгуулснаас 3 маргаан хянан шалгах комиссын дүгнэлтийг Төрийн албаны зөвлөлийн хуралдаанаар хэлэлцүүлж шийдвэрлэсэн.</w:t>
            </w:r>
            <w:r w:rsidRPr="00E7228D">
              <w:rPr>
                <w:rFonts w:eastAsia="Arial Unicode MS" w:cs="Arial"/>
                <w:color w:val="000000"/>
                <w:szCs w:val="24"/>
                <w:lang w:val="mn-MN" w:eastAsia="mn-MN" w:bidi="mn-MN"/>
              </w:rPr>
              <w:t xml:space="preserve"> Төрийн жинхэнэ албан хаагч болон төрийн албанд нэр дэвшигчийн эрх зөрчигдсөн тухай маргааныг Төрийн албаны зөвлөлийн хуралдаанаар  хэлэлцэж 2 хууль бус шийдвэрийг хүчингүй болгож  шийдвэрлэсэн.</w:t>
            </w:r>
          </w:p>
          <w:p w14:paraId="68EB4BDC" w14:textId="25CA3301" w:rsidR="00E7228D" w:rsidRPr="00E7228D" w:rsidRDefault="00E7228D" w:rsidP="00A276AD">
            <w:pPr>
              <w:pStyle w:val="ListParagraph"/>
              <w:rPr>
                <w:rFonts w:eastAsia="Arial Unicode MS" w:cs="Arial"/>
                <w:color w:val="000000"/>
                <w:szCs w:val="24"/>
                <w:lang w:val="mn-MN" w:eastAsia="mn-MN" w:bidi="mn-MN"/>
              </w:rPr>
            </w:pPr>
          </w:p>
          <w:p w14:paraId="01340F66" w14:textId="6E51F983" w:rsidR="00FF23D4" w:rsidRPr="00E7228D" w:rsidRDefault="00FF23D4" w:rsidP="00FF23D4">
            <w:pPr>
              <w:rPr>
                <w:rFonts w:cs="Arial"/>
                <w:b/>
                <w:bCs/>
                <w:szCs w:val="24"/>
                <w:lang w:val="mn-MN"/>
              </w:rPr>
            </w:pPr>
            <w:r w:rsidRPr="00E7228D">
              <w:rPr>
                <w:rFonts w:cs="Arial"/>
                <w:b/>
                <w:bCs/>
                <w:szCs w:val="24"/>
                <w:lang w:val="mn-MN"/>
              </w:rPr>
              <w:t>Говь-Алтай аймгийн Засаг даргын Тамгын газрын даргаар 2016 оны 08 дугаар сарын 30-ны өдрөөс 2020 оны 12 дугаар сарын 31-ны өдрийг хүртэлх хугацаанд ажилласан болно.</w:t>
            </w:r>
          </w:p>
          <w:p w14:paraId="59DE09AE" w14:textId="3626320D" w:rsidR="00FF23D4" w:rsidRPr="00E7228D" w:rsidRDefault="00FF23D4" w:rsidP="00FF23D4">
            <w:pPr>
              <w:rPr>
                <w:rFonts w:cs="Arial"/>
                <w:szCs w:val="24"/>
                <w:lang w:val="mn-MN"/>
              </w:rPr>
            </w:pPr>
          </w:p>
          <w:p w14:paraId="725AEE64" w14:textId="43C506F4" w:rsidR="00FF23D4" w:rsidRPr="00A35494" w:rsidRDefault="00FF23D4" w:rsidP="00A35494">
            <w:pPr>
              <w:ind w:left="360"/>
              <w:rPr>
                <w:rFonts w:cs="Arial"/>
                <w:szCs w:val="24"/>
                <w:lang w:val="mn-MN"/>
              </w:rPr>
            </w:pPr>
            <w:r w:rsidRPr="00A35494">
              <w:rPr>
                <w:rFonts w:cs="Arial"/>
                <w:szCs w:val="24"/>
                <w:lang w:val="mn-MN"/>
              </w:rPr>
              <w:t>Монгол Улсын Засаг захиргаа, нутаг дэвсгэрийн нэгж, түүний удирдлагын тухай хуул</w:t>
            </w:r>
            <w:r w:rsidR="00DE7CF6" w:rsidRPr="00A35494">
              <w:rPr>
                <w:rFonts w:cs="Arial"/>
                <w:szCs w:val="24"/>
                <w:lang w:val="mn-MN"/>
              </w:rPr>
              <w:t xml:space="preserve">ийн 33 дугаар зүйлийн 33.1- дэх хэсэгт “Аймаг, нийслэл, сум, дүүргийн Засаг даргын ажлын алба нь Тамгын газар байх бөгөөд дор дурдсан чиг үүргийг хэрэгжүүлнэ” гэж, 33.1.2 дахь заалтад “Засаг даргаас бүрэн эрхээ хэрэгжүүлэхэд нь зохион байгуулалт, эрх зүй, аж ахуйн талаар болон Тамгын газрын хэлтэс, албадын үйл ажиллагааг уялдуулан зохицуулах, нутгийн захиргааны байгууллагыг чиглүүлэн удирдахад нь Засаг даргад туслах” гэж, </w:t>
            </w:r>
            <w:r w:rsidR="00C61269" w:rsidRPr="00A35494">
              <w:rPr>
                <w:rFonts w:cs="Arial"/>
                <w:szCs w:val="24"/>
                <w:lang w:val="mn-MN"/>
              </w:rPr>
              <w:t>“33.1.4.хууль тогтоомж, Засгийн газар, Хурал, Засаг даргын шийдвэрийг биелүүлэх үүрэг бүхий байгууллага, албан тушаалтанд хүргүүлэх, хэрэгжилтийг зохион байгуулах, гүйцэтгэлд нь хяналт тавьж үр дүнг тооцох” гэж тус тус заасан.</w:t>
            </w:r>
          </w:p>
          <w:p w14:paraId="78A89614" w14:textId="76927C7E" w:rsidR="00C61269" w:rsidRPr="00E7228D" w:rsidRDefault="00C61269" w:rsidP="00C61269">
            <w:pPr>
              <w:pStyle w:val="ListParagraph"/>
              <w:rPr>
                <w:rFonts w:cs="Arial"/>
                <w:szCs w:val="24"/>
                <w:lang w:val="mn-MN"/>
              </w:rPr>
            </w:pPr>
          </w:p>
          <w:p w14:paraId="59EC928B" w14:textId="105C8034" w:rsidR="00547149" w:rsidRPr="00E7228D" w:rsidRDefault="00C61269" w:rsidP="00547149">
            <w:pPr>
              <w:pStyle w:val="ListParagraph"/>
              <w:rPr>
                <w:rFonts w:cs="Arial"/>
                <w:szCs w:val="24"/>
                <w:lang w:val="mn-MN"/>
              </w:rPr>
            </w:pPr>
            <w:r w:rsidRPr="00E7228D">
              <w:rPr>
                <w:rFonts w:cs="Arial"/>
                <w:szCs w:val="24"/>
                <w:lang w:val="mn-MN"/>
              </w:rPr>
              <w:t xml:space="preserve">Хуульд заасны дагуу  </w:t>
            </w:r>
            <w:r w:rsidR="00547149" w:rsidRPr="00E7228D">
              <w:rPr>
                <w:rFonts w:cs="Arial"/>
                <w:szCs w:val="24"/>
                <w:lang w:val="mn-MN"/>
              </w:rPr>
              <w:t xml:space="preserve">аймгийн Засаг даргаас бүрэн эрхээ хэрэгжүүлэхэд нь эрх зүйн талаар, хууль эрх зүйн хэлтсийн үйл ажиллагаа, аймгийн Засаг даргын дэргэдэг агентлагууд болох хууль сахиулах байгууллагуудыг чиглүүлэн удирдахад Засаг даргад тусалж, аймгийн Засаг даргын Тамгын газрын даргын </w:t>
            </w:r>
            <w:r w:rsidR="00FA3DC0" w:rsidRPr="00E7228D">
              <w:rPr>
                <w:rFonts w:cs="Arial"/>
                <w:szCs w:val="24"/>
                <w:lang w:val="mn-MN"/>
              </w:rPr>
              <w:t>ё</w:t>
            </w:r>
          </w:p>
          <w:p w14:paraId="28B515C4" w14:textId="77777777" w:rsidR="00547149" w:rsidRPr="00E7228D" w:rsidRDefault="00547149" w:rsidP="00547149">
            <w:pPr>
              <w:pStyle w:val="ListParagraph"/>
              <w:rPr>
                <w:rFonts w:cs="Arial"/>
                <w:b/>
                <w:bCs/>
                <w:szCs w:val="24"/>
                <w:lang w:val="mn-MN"/>
              </w:rPr>
            </w:pPr>
          </w:p>
          <w:p w14:paraId="1C4DD060" w14:textId="6EE05E00" w:rsidR="00F20787" w:rsidRPr="00E7228D" w:rsidRDefault="00547149" w:rsidP="00547149">
            <w:pPr>
              <w:pStyle w:val="ListParagraph"/>
              <w:rPr>
                <w:rFonts w:cs="Arial"/>
                <w:b/>
                <w:bCs/>
                <w:szCs w:val="24"/>
                <w:lang w:val="mn-MN"/>
              </w:rPr>
            </w:pPr>
            <w:r w:rsidRPr="00E7228D">
              <w:rPr>
                <w:rFonts w:cs="Arial"/>
                <w:szCs w:val="24"/>
                <w:lang w:val="mn-MN"/>
              </w:rPr>
              <w:t>Тухайлбал аймгийн Засаг даргын Тамгын газрын хууль эрх зүйн хэлтсийн гүйцэтгэлийн төлөвлөгөөг баталж, түүний хэрэгжилтэд хяналт тав</w:t>
            </w:r>
            <w:r w:rsidR="00221A09">
              <w:rPr>
                <w:rFonts w:cs="Arial"/>
                <w:szCs w:val="24"/>
                <w:lang w:val="mn-MN"/>
              </w:rPr>
              <w:t>ь</w:t>
            </w:r>
            <w:r w:rsidRPr="00E7228D">
              <w:rPr>
                <w:rFonts w:cs="Arial"/>
                <w:szCs w:val="24"/>
                <w:lang w:val="mn-MN"/>
              </w:rPr>
              <w:t>ж, үнэлэх ажлыг зохион байгуулж байсан. Ажлын гол чиг үүргүүдийг дурдвал:</w:t>
            </w:r>
            <w:r w:rsidR="007B3D83" w:rsidRPr="00E7228D">
              <w:rPr>
                <w:rFonts w:cs="Arial"/>
                <w:b/>
                <w:bCs/>
                <w:szCs w:val="24"/>
                <w:lang w:val="mn-MN"/>
              </w:rPr>
              <w:t xml:space="preserve"> </w:t>
            </w:r>
          </w:p>
          <w:p w14:paraId="73DD6E97" w14:textId="77777777" w:rsidR="00F20787" w:rsidRPr="00E7228D" w:rsidRDefault="00F20787" w:rsidP="00547149">
            <w:pPr>
              <w:pStyle w:val="ListParagraph"/>
              <w:rPr>
                <w:rFonts w:cs="Arial"/>
                <w:b/>
                <w:bCs/>
                <w:szCs w:val="24"/>
                <w:lang w:val="mn-MN"/>
              </w:rPr>
            </w:pPr>
          </w:p>
          <w:p w14:paraId="3D294D88" w14:textId="0E904C94" w:rsidR="00EF06D4" w:rsidRPr="00E7228D" w:rsidRDefault="00F20787" w:rsidP="00F20787">
            <w:pPr>
              <w:pStyle w:val="ListParagraph"/>
              <w:numPr>
                <w:ilvl w:val="0"/>
                <w:numId w:val="17"/>
              </w:numPr>
              <w:rPr>
                <w:rFonts w:cs="Arial"/>
                <w:szCs w:val="24"/>
                <w:lang w:val="mn-MN"/>
              </w:rPr>
            </w:pPr>
            <w:r w:rsidRPr="00E7228D">
              <w:rPr>
                <w:rFonts w:cs="Arial"/>
                <w:szCs w:val="24"/>
                <w:lang w:val="mn-MN"/>
              </w:rPr>
              <w:t>Засаг даргыг хууль зүйн зөвлөгөө, мэ</w:t>
            </w:r>
            <w:r w:rsidR="00221A09">
              <w:rPr>
                <w:rFonts w:cs="Arial"/>
                <w:szCs w:val="24"/>
                <w:lang w:val="mn-MN"/>
              </w:rPr>
              <w:t>д</w:t>
            </w:r>
            <w:r w:rsidRPr="00E7228D">
              <w:rPr>
                <w:rFonts w:cs="Arial"/>
                <w:szCs w:val="24"/>
                <w:lang w:val="mn-MN"/>
              </w:rPr>
              <w:t>ээллээр хангах, шийдвэрийн үндэслэлийг хуульд нийцүүлэх, хэрэгжилтэд хяналт тавих;</w:t>
            </w:r>
          </w:p>
          <w:p w14:paraId="1F4A4963" w14:textId="5A1217CA" w:rsidR="00F20787" w:rsidRPr="00E7228D" w:rsidRDefault="00F20787" w:rsidP="00F20787">
            <w:pPr>
              <w:pStyle w:val="ListParagraph"/>
              <w:numPr>
                <w:ilvl w:val="0"/>
                <w:numId w:val="17"/>
              </w:numPr>
              <w:rPr>
                <w:rFonts w:cs="Arial"/>
                <w:szCs w:val="24"/>
                <w:lang w:val="mn-MN"/>
              </w:rPr>
            </w:pPr>
            <w:r w:rsidRPr="00E7228D">
              <w:rPr>
                <w:rFonts w:cs="Arial"/>
                <w:szCs w:val="24"/>
                <w:lang w:val="mn-MN"/>
              </w:rPr>
              <w:t>Эрхлэх асуудлын хүрээнд төрийн бодлого, хууль тогтоомжийг хэрэгжилтийг хангах, Засаг даргаас хууль хяналтын байгууллагуудтай харилцах, шүүхийн асуудлаар байгууллагаа төлөөлөн оролцох;</w:t>
            </w:r>
          </w:p>
          <w:p w14:paraId="032786D0" w14:textId="3AC4CB17" w:rsidR="00F20787" w:rsidRPr="00E7228D" w:rsidRDefault="00F20787" w:rsidP="00F20787">
            <w:pPr>
              <w:pStyle w:val="ListParagraph"/>
              <w:numPr>
                <w:ilvl w:val="0"/>
                <w:numId w:val="17"/>
              </w:numPr>
              <w:rPr>
                <w:rFonts w:cs="Arial"/>
                <w:szCs w:val="24"/>
                <w:lang w:val="mn-MN"/>
              </w:rPr>
            </w:pPr>
            <w:r w:rsidRPr="00E7228D">
              <w:rPr>
                <w:rFonts w:cs="Arial"/>
                <w:szCs w:val="24"/>
                <w:lang w:val="mn-MN"/>
              </w:rPr>
              <w:t>Гэмт хэрэгтэй тэмцэх, түүнээс урьдчилан сэргийлэх, нийгмийн хэв журам хамгаалах арга хэмжээг нэгтгэн зохион байгуулах;</w:t>
            </w:r>
          </w:p>
          <w:p w14:paraId="2AB002BB" w14:textId="5093C796" w:rsidR="00F20787" w:rsidRPr="00E7228D" w:rsidRDefault="00F20787" w:rsidP="00F20787">
            <w:pPr>
              <w:pStyle w:val="ListParagraph"/>
              <w:numPr>
                <w:ilvl w:val="0"/>
                <w:numId w:val="17"/>
              </w:numPr>
              <w:rPr>
                <w:rFonts w:cs="Arial"/>
                <w:szCs w:val="24"/>
                <w:lang w:val="mn-MN"/>
              </w:rPr>
            </w:pPr>
            <w:r w:rsidRPr="00E7228D">
              <w:rPr>
                <w:rFonts w:cs="Arial"/>
                <w:szCs w:val="24"/>
                <w:lang w:val="mn-MN"/>
              </w:rPr>
              <w:t>Нутгийн захиргааны байгууллагын эрх зүйн шийдвэрийн хууль зүйн үндэслэлийг хянах, туслалцаа үзүүлэх, эрх зүйн ажлыг мэргэжил, арга зүйн удирдлагаар хангах;</w:t>
            </w:r>
          </w:p>
          <w:p w14:paraId="505CA493" w14:textId="5B414DAF" w:rsidR="00F20787" w:rsidRPr="00E7228D" w:rsidRDefault="00F20787" w:rsidP="00F20787">
            <w:pPr>
              <w:pStyle w:val="ListParagraph"/>
              <w:numPr>
                <w:ilvl w:val="0"/>
                <w:numId w:val="17"/>
              </w:numPr>
              <w:rPr>
                <w:rFonts w:cs="Arial"/>
                <w:szCs w:val="24"/>
                <w:lang w:val="mn-MN"/>
              </w:rPr>
            </w:pPr>
            <w:r w:rsidRPr="00E7228D">
              <w:rPr>
                <w:rFonts w:cs="Arial"/>
                <w:szCs w:val="24"/>
                <w:lang w:val="mn-MN"/>
              </w:rPr>
              <w:t>Нутаг дэвсгэрийн хэмжээнд хууль тогтоомжийн хэрэгжилтийг хангуулах, зохион байгуулах, хяналт тавих;</w:t>
            </w:r>
          </w:p>
          <w:p w14:paraId="734E133B" w14:textId="7089CDBB" w:rsidR="00F20787" w:rsidRPr="00E7228D" w:rsidRDefault="00F20787" w:rsidP="00F20787">
            <w:pPr>
              <w:pStyle w:val="ListParagraph"/>
              <w:numPr>
                <w:ilvl w:val="0"/>
                <w:numId w:val="17"/>
              </w:numPr>
              <w:rPr>
                <w:rFonts w:cs="Arial"/>
                <w:szCs w:val="24"/>
                <w:lang w:val="mn-MN"/>
              </w:rPr>
            </w:pPr>
            <w:r w:rsidRPr="00E7228D">
              <w:rPr>
                <w:rFonts w:cs="Arial"/>
                <w:szCs w:val="24"/>
                <w:lang w:val="mn-MN"/>
              </w:rPr>
              <w:t>Авлига, Нийтийн албан дахь ашиг сонирхлоос урьдчилан сэргийлэх асуудлыг хариуцах;</w:t>
            </w:r>
          </w:p>
          <w:p w14:paraId="71A66D9A" w14:textId="5A5D5028" w:rsidR="00F20787" w:rsidRPr="00E7228D" w:rsidRDefault="00F20787" w:rsidP="00F20787">
            <w:pPr>
              <w:pStyle w:val="ListParagraph"/>
              <w:numPr>
                <w:ilvl w:val="0"/>
                <w:numId w:val="17"/>
              </w:numPr>
              <w:rPr>
                <w:rFonts w:cs="Arial"/>
                <w:szCs w:val="24"/>
                <w:lang w:val="mn-MN"/>
              </w:rPr>
            </w:pPr>
            <w:r w:rsidRPr="00E7228D">
              <w:rPr>
                <w:rFonts w:cs="Arial"/>
                <w:szCs w:val="24"/>
                <w:lang w:val="mn-MN"/>
              </w:rPr>
              <w:lastRenderedPageBreak/>
              <w:t>Эрх зүйн мэдээлэл, сургалт сурталчилгааг нутаг дэвсгэрийн хэмжээнд зохион байгуулж, иргэд, хуулийн этгээдэд хууль тогтоомжийн мэдээлэл лавлагаагаар үйлчлэх, хууль зүйн зөвлөгөө өгөх;</w:t>
            </w:r>
          </w:p>
          <w:p w14:paraId="48D8EDD7" w14:textId="6D88C19B" w:rsidR="00F20787" w:rsidRPr="00E7228D" w:rsidRDefault="00F20787" w:rsidP="00F20787">
            <w:pPr>
              <w:pStyle w:val="ListParagraph"/>
              <w:numPr>
                <w:ilvl w:val="0"/>
                <w:numId w:val="17"/>
              </w:numPr>
              <w:rPr>
                <w:rFonts w:cs="Arial"/>
                <w:szCs w:val="24"/>
                <w:lang w:val="mn-MN"/>
              </w:rPr>
            </w:pPr>
            <w:r w:rsidRPr="00E7228D">
              <w:rPr>
                <w:rFonts w:cs="Arial"/>
                <w:szCs w:val="24"/>
                <w:lang w:val="mn-MN"/>
              </w:rPr>
              <w:t>Хүний эрхийг хангах ажлыг орон нутагт зохион байгуулах;</w:t>
            </w:r>
          </w:p>
          <w:p w14:paraId="32784920" w14:textId="12083B79" w:rsidR="00F20787" w:rsidRPr="00E7228D" w:rsidRDefault="00F20787" w:rsidP="00F20787">
            <w:pPr>
              <w:pStyle w:val="ListParagraph"/>
              <w:numPr>
                <w:ilvl w:val="0"/>
                <w:numId w:val="17"/>
              </w:numPr>
              <w:rPr>
                <w:rFonts w:cs="Arial"/>
                <w:szCs w:val="24"/>
                <w:lang w:val="mn-MN"/>
              </w:rPr>
            </w:pPr>
            <w:r w:rsidRPr="00E7228D">
              <w:rPr>
                <w:rFonts w:cs="Arial"/>
                <w:szCs w:val="24"/>
                <w:lang w:val="mn-MN"/>
              </w:rPr>
              <w:t>Нотариатын үүрэг гүйцэтгэгчийн үйл ажиллагааг мэргэжил арга зүйн удирдлагаар хангах;</w:t>
            </w:r>
          </w:p>
          <w:p w14:paraId="60DE5909" w14:textId="7F16147D" w:rsidR="00F20787" w:rsidRPr="00E7228D" w:rsidRDefault="00F20787" w:rsidP="00F20787">
            <w:pPr>
              <w:pStyle w:val="ListParagraph"/>
              <w:numPr>
                <w:ilvl w:val="0"/>
                <w:numId w:val="17"/>
              </w:numPr>
              <w:rPr>
                <w:rFonts w:cs="Arial"/>
                <w:szCs w:val="24"/>
                <w:lang w:val="mn-MN"/>
              </w:rPr>
            </w:pPr>
            <w:r w:rsidRPr="00E7228D">
              <w:rPr>
                <w:rFonts w:cs="Arial"/>
                <w:szCs w:val="24"/>
                <w:lang w:val="mn-MN"/>
              </w:rPr>
              <w:t>Засаг даргын шийдвэрийн бүртгэл, хэрэгжилт, ил тод байдлыг хариуцах.</w:t>
            </w:r>
          </w:p>
          <w:p w14:paraId="0D1CF50D" w14:textId="15F94699" w:rsidR="00F20787" w:rsidRDefault="00F20787" w:rsidP="00F20787">
            <w:pPr>
              <w:pStyle w:val="ListParagraph"/>
              <w:ind w:left="1080"/>
              <w:rPr>
                <w:rFonts w:cs="Arial"/>
                <w:szCs w:val="24"/>
                <w:lang w:val="mn-MN"/>
              </w:rPr>
            </w:pPr>
          </w:p>
          <w:p w14:paraId="171618BA" w14:textId="39DDBC53" w:rsidR="00E7228D" w:rsidRDefault="00E7228D" w:rsidP="00F20787">
            <w:pPr>
              <w:pStyle w:val="ListParagraph"/>
              <w:ind w:left="1080"/>
              <w:rPr>
                <w:rFonts w:cs="Arial"/>
                <w:szCs w:val="24"/>
                <w:lang w:val="mn-MN"/>
              </w:rPr>
            </w:pPr>
            <w:r w:rsidRPr="00E7228D">
              <w:rPr>
                <w:rFonts w:cs="Arial"/>
                <w:b/>
                <w:bCs/>
                <w:szCs w:val="24"/>
                <w:lang w:val="mn-MN"/>
              </w:rPr>
              <w:t>Үйл ажиллагааны үр дүн, түүний жишээ:</w:t>
            </w:r>
            <w:r>
              <w:rPr>
                <w:rFonts w:cs="Arial"/>
                <w:b/>
                <w:bCs/>
                <w:szCs w:val="24"/>
                <w:lang w:val="mn-MN"/>
              </w:rPr>
              <w:t xml:space="preserve"> </w:t>
            </w:r>
            <w:r w:rsidRPr="00E7228D">
              <w:rPr>
                <w:rFonts w:cs="Arial"/>
                <w:szCs w:val="24"/>
                <w:lang w:val="mn-MN"/>
              </w:rPr>
              <w:t>Говь-Алтай аймгийн Засаг даргын 2016-2020 оны мөрийн хөт</w:t>
            </w:r>
            <w:r w:rsidR="00EA4841">
              <w:rPr>
                <w:rFonts w:cs="Arial"/>
                <w:szCs w:val="24"/>
                <w:lang w:val="mn-MN"/>
              </w:rPr>
              <w:t>өлбө</w:t>
            </w:r>
            <w:r w:rsidRPr="00E7228D">
              <w:rPr>
                <w:rFonts w:cs="Arial"/>
                <w:szCs w:val="24"/>
                <w:lang w:val="mn-MN"/>
              </w:rPr>
              <w:t>рийн биелэлтийг аймгийн ир</w:t>
            </w:r>
            <w:r w:rsidR="00EA4841">
              <w:rPr>
                <w:rFonts w:cs="Arial"/>
                <w:szCs w:val="24"/>
                <w:lang w:val="mn-MN"/>
              </w:rPr>
              <w:t>г</w:t>
            </w:r>
            <w:r w:rsidRPr="00E7228D">
              <w:rPr>
                <w:rFonts w:cs="Arial"/>
                <w:szCs w:val="24"/>
                <w:lang w:val="mn-MN"/>
              </w:rPr>
              <w:t>эдийн төлөөлөгчдийн Хурлаар</w:t>
            </w:r>
            <w:r w:rsidR="00EA4841">
              <w:rPr>
                <w:rFonts w:cs="Arial"/>
                <w:szCs w:val="24"/>
                <w:lang w:val="mn-MN"/>
              </w:rPr>
              <w:t xml:space="preserve"> жил бүр</w:t>
            </w:r>
            <w:r w:rsidRPr="00E7228D">
              <w:rPr>
                <w:rFonts w:cs="Arial"/>
                <w:szCs w:val="24"/>
                <w:lang w:val="mn-MN"/>
              </w:rPr>
              <w:t xml:space="preserve"> хэлэлцүүлж</w:t>
            </w:r>
            <w:r>
              <w:rPr>
                <w:rFonts w:cs="Arial"/>
                <w:b/>
                <w:bCs/>
                <w:szCs w:val="24"/>
                <w:lang w:val="mn-MN"/>
              </w:rPr>
              <w:t xml:space="preserve"> </w:t>
            </w:r>
            <w:r w:rsidR="00EA4841" w:rsidRPr="00EA4841">
              <w:rPr>
                <w:rFonts w:cs="Arial"/>
                <w:szCs w:val="24"/>
                <w:lang w:val="mn-MN"/>
              </w:rPr>
              <w:t xml:space="preserve">хангалттай </w:t>
            </w:r>
            <w:r w:rsidR="00EA4841">
              <w:rPr>
                <w:rFonts w:cs="Arial"/>
                <w:szCs w:val="24"/>
                <w:lang w:val="mn-MN"/>
              </w:rPr>
              <w:t xml:space="preserve">үнэлгээ авч байсан болно. </w:t>
            </w:r>
          </w:p>
          <w:p w14:paraId="0A8E9D30" w14:textId="1C30F688" w:rsidR="00EA4841" w:rsidRDefault="00EA4841" w:rsidP="00F20787">
            <w:pPr>
              <w:pStyle w:val="ListParagraph"/>
              <w:ind w:left="1080"/>
              <w:rPr>
                <w:rFonts w:cs="Arial"/>
                <w:b/>
                <w:bCs/>
                <w:szCs w:val="24"/>
                <w:lang w:val="mn-MN"/>
              </w:rPr>
            </w:pPr>
          </w:p>
          <w:p w14:paraId="1D6E8CCF" w14:textId="75945664" w:rsidR="00EA4841" w:rsidRPr="00EA4841" w:rsidRDefault="00EA4841" w:rsidP="00F20787">
            <w:pPr>
              <w:pStyle w:val="ListParagraph"/>
              <w:ind w:left="1080"/>
              <w:rPr>
                <w:rFonts w:cs="Arial"/>
                <w:szCs w:val="24"/>
                <w:lang w:val="mn-MN"/>
              </w:rPr>
            </w:pPr>
            <w:r w:rsidRPr="00EA4841">
              <w:rPr>
                <w:rFonts w:cs="Arial"/>
                <w:szCs w:val="24"/>
                <w:lang w:val="mn-MN"/>
              </w:rPr>
              <w:t>Холбогдох мэдээллийг Говь-Алтай аймгийн иргэдийн төлөөлөгчдийн Хурлын цахим хуудаснаас авах боломжтой.</w:t>
            </w:r>
          </w:p>
          <w:p w14:paraId="53450DDB" w14:textId="1B315EA1" w:rsidR="00E7228D" w:rsidRDefault="00E7228D" w:rsidP="00F20787">
            <w:pPr>
              <w:pStyle w:val="ListParagraph"/>
              <w:ind w:left="1080"/>
              <w:rPr>
                <w:rFonts w:cs="Arial"/>
                <w:b/>
                <w:bCs/>
                <w:szCs w:val="24"/>
                <w:lang w:val="mn-MN"/>
              </w:rPr>
            </w:pPr>
          </w:p>
          <w:p w14:paraId="5CB67F04" w14:textId="12300F23" w:rsidR="00F20787" w:rsidRPr="00E7228D" w:rsidRDefault="00F20787" w:rsidP="00F20787">
            <w:pPr>
              <w:rPr>
                <w:rFonts w:cs="Arial"/>
                <w:b/>
                <w:bCs/>
                <w:szCs w:val="24"/>
                <w:lang w:val="mn-MN"/>
              </w:rPr>
            </w:pPr>
            <w:r w:rsidRPr="00E7228D">
              <w:rPr>
                <w:rFonts w:cs="Arial"/>
                <w:b/>
                <w:bCs/>
                <w:szCs w:val="24"/>
                <w:lang w:val="mn-MN"/>
              </w:rPr>
              <w:t>Говь-Алтай аймгийн Төрийн албаны зөвлөлийн салбар зөвлөлийн даргаар 2016 оны 11 дүгээр сарын 21-ны өдрөөс 2020 оны 12 дугаар сарын 31-ны өдрийг хүртэлх хугацаанд ажилласан болно.</w:t>
            </w:r>
          </w:p>
          <w:p w14:paraId="4C546514" w14:textId="77777777" w:rsidR="00F20787" w:rsidRPr="00E7228D" w:rsidRDefault="00F20787" w:rsidP="00F20787">
            <w:pPr>
              <w:pStyle w:val="ListParagraph"/>
              <w:ind w:left="1080"/>
              <w:rPr>
                <w:rFonts w:cs="Arial"/>
                <w:szCs w:val="24"/>
                <w:lang w:val="mn-MN"/>
              </w:rPr>
            </w:pPr>
          </w:p>
          <w:p w14:paraId="0D97C8EB" w14:textId="52420E7E" w:rsidR="00F20787" w:rsidRPr="00A35494" w:rsidRDefault="00F20787" w:rsidP="00A35494">
            <w:pPr>
              <w:ind w:left="360"/>
              <w:rPr>
                <w:rFonts w:cs="Arial"/>
                <w:szCs w:val="24"/>
                <w:lang w:val="mn-MN"/>
              </w:rPr>
            </w:pPr>
            <w:r w:rsidRPr="00A35494">
              <w:rPr>
                <w:rFonts w:cs="Arial"/>
                <w:szCs w:val="24"/>
                <w:lang w:val="mn-MN"/>
              </w:rPr>
              <w:t xml:space="preserve">Төрийн албаны тухай хуулийн 65 дугаар зүйлийн 65.3 дахь хэсэгт “Зөвлөл нь хараат бус, бие даасан байгууллага бөгөөд ажлын алба, салбар зөвлөл, сургалт судалгаа, мэдээллийн нэгдсэн сангийн нэгжтэй байна. Ажлын албаны дарга, салбар зөвлөлийн даргыг Зөвлөл томилж, чөлөөлнө” гэж заасан. Мөн төрийн албаны зөвлөлийн 2019 оны 59 дүгээр тогтоолоор </w:t>
            </w:r>
            <w:r w:rsidR="00C90AB1" w:rsidRPr="00A35494">
              <w:rPr>
                <w:rFonts w:cs="Arial"/>
                <w:szCs w:val="24"/>
                <w:lang w:val="mn-MN"/>
              </w:rPr>
              <w:t xml:space="preserve">Төрийн албаны зөвлөлийн салбар зөвлөлийн ажиллах журмыг баталсан. </w:t>
            </w:r>
          </w:p>
          <w:p w14:paraId="4B32E7B7" w14:textId="7AF03F8D" w:rsidR="00C90AB1" w:rsidRPr="00E7228D" w:rsidRDefault="00C90AB1" w:rsidP="00C90AB1">
            <w:pPr>
              <w:pStyle w:val="ListParagraph"/>
              <w:rPr>
                <w:rFonts w:cs="Arial"/>
                <w:szCs w:val="24"/>
                <w:lang w:val="mn-MN"/>
              </w:rPr>
            </w:pPr>
          </w:p>
          <w:p w14:paraId="58297E69" w14:textId="30831DE3" w:rsidR="00C90AB1" w:rsidRPr="00E7228D" w:rsidRDefault="00C90AB1" w:rsidP="00C90AB1">
            <w:pPr>
              <w:pStyle w:val="ListParagraph"/>
              <w:rPr>
                <w:rFonts w:cs="Arial"/>
                <w:b/>
                <w:bCs/>
                <w:szCs w:val="24"/>
                <w:lang w:val="mn-MN"/>
              </w:rPr>
            </w:pPr>
            <w:r w:rsidRPr="00E7228D">
              <w:rPr>
                <w:rFonts w:cs="Arial"/>
                <w:szCs w:val="24"/>
                <w:lang w:val="mn-MN"/>
              </w:rPr>
              <w:t>Хууль, холбогдох журамд заасны дагуу Төрийн албаны тухай хууль, Төрийн албаны зөвлөлийн үйл ажиллагааны дүрэм, холбогдох бусад журам, дүрэмд заасан чиг үүргийг Төрийн албаны зөвлөлийн бүрэн эрхийн хүрээнд хэрэгжүүлэ</w:t>
            </w:r>
            <w:r w:rsidR="00FA3DC0" w:rsidRPr="00E7228D">
              <w:rPr>
                <w:rFonts w:cs="Arial"/>
                <w:szCs w:val="24"/>
                <w:lang w:val="mn-MN"/>
              </w:rPr>
              <w:t>н</w:t>
            </w:r>
            <w:r w:rsidRPr="00E7228D">
              <w:rPr>
                <w:rFonts w:cs="Arial"/>
                <w:szCs w:val="24"/>
                <w:lang w:val="mn-MN"/>
              </w:rPr>
              <w:t xml:space="preserve"> ажиллаж байсан. Ажлын гол чиг үүргүүдийг дурдвал:</w:t>
            </w:r>
            <w:r w:rsidRPr="00E7228D">
              <w:rPr>
                <w:rFonts w:cs="Arial"/>
                <w:b/>
                <w:bCs/>
                <w:szCs w:val="24"/>
                <w:lang w:val="mn-MN"/>
              </w:rPr>
              <w:t xml:space="preserve"> </w:t>
            </w:r>
          </w:p>
          <w:p w14:paraId="6DC30FE3" w14:textId="0F9D379B" w:rsidR="00C90AB1" w:rsidRPr="00E7228D" w:rsidRDefault="00C90AB1" w:rsidP="00C90AB1">
            <w:pPr>
              <w:pStyle w:val="ListParagraph"/>
              <w:rPr>
                <w:rFonts w:cs="Arial"/>
                <w:szCs w:val="24"/>
                <w:lang w:val="mn-MN"/>
              </w:rPr>
            </w:pPr>
          </w:p>
          <w:p w14:paraId="1D6ADEF9" w14:textId="1A2A5AC5" w:rsidR="00C90AB1" w:rsidRPr="00E7228D" w:rsidRDefault="00C90AB1" w:rsidP="00C90AB1">
            <w:pPr>
              <w:pStyle w:val="ListParagraph"/>
              <w:numPr>
                <w:ilvl w:val="0"/>
                <w:numId w:val="19"/>
              </w:numPr>
              <w:rPr>
                <w:rFonts w:cs="Arial"/>
                <w:szCs w:val="24"/>
                <w:lang w:val="mn-MN"/>
              </w:rPr>
            </w:pPr>
            <w:r w:rsidRPr="00E7228D">
              <w:rPr>
                <w:rFonts w:cs="Arial"/>
                <w:szCs w:val="24"/>
                <w:lang w:val="mn-MN"/>
              </w:rPr>
              <w:t>Төрийн албаны шинэтгэл, Төрийн албаны тухай хууль тогтоомж, бодлого, шийдвэрийг хэрэгжүүлэх, энэ талаар харьяалах байгууллагад мэргэшил, арга зүйн зөвлөгөө өгөх;</w:t>
            </w:r>
          </w:p>
          <w:p w14:paraId="65E8E4AC" w14:textId="311E7120" w:rsidR="00C90AB1" w:rsidRPr="00E7228D" w:rsidRDefault="00C90AB1" w:rsidP="00C90AB1">
            <w:pPr>
              <w:pStyle w:val="ListParagraph"/>
              <w:numPr>
                <w:ilvl w:val="0"/>
                <w:numId w:val="19"/>
              </w:numPr>
              <w:rPr>
                <w:rFonts w:cs="Arial"/>
                <w:szCs w:val="24"/>
                <w:lang w:val="mn-MN"/>
              </w:rPr>
            </w:pPr>
            <w:r w:rsidRPr="00E7228D">
              <w:rPr>
                <w:rFonts w:cs="Arial"/>
                <w:szCs w:val="24"/>
                <w:lang w:val="mn-MN"/>
              </w:rPr>
              <w:t>Төрийн албан хаагчид ёс зүйн хэм хэмжээг сахиулах ажлыг зохион байгуулах, энэ талаар үүрэг даалгавар, арга зүйн зөвлөгөө өгөх;</w:t>
            </w:r>
          </w:p>
          <w:p w14:paraId="77E6AABE" w14:textId="713F5815" w:rsidR="00C90AB1" w:rsidRPr="00E7228D" w:rsidRDefault="00C90AB1" w:rsidP="00C90AB1">
            <w:pPr>
              <w:pStyle w:val="ListParagraph"/>
              <w:numPr>
                <w:ilvl w:val="0"/>
                <w:numId w:val="19"/>
              </w:numPr>
              <w:rPr>
                <w:rFonts w:cs="Arial"/>
                <w:szCs w:val="24"/>
                <w:lang w:val="mn-MN"/>
              </w:rPr>
            </w:pPr>
            <w:r w:rsidRPr="00E7228D">
              <w:rPr>
                <w:rFonts w:cs="Arial"/>
                <w:szCs w:val="24"/>
                <w:lang w:val="mn-MN"/>
              </w:rPr>
              <w:t xml:space="preserve">Харьяалах байгууллагын хүний нөөцийн бүртгэл, </w:t>
            </w:r>
            <w:r w:rsidR="00B73757" w:rsidRPr="00E7228D">
              <w:rPr>
                <w:rFonts w:cs="Arial"/>
                <w:szCs w:val="24"/>
                <w:lang w:val="mn-MN"/>
              </w:rPr>
              <w:t>хөдөлгөөнийг журамд заасны дагуу хийх;</w:t>
            </w:r>
          </w:p>
          <w:p w14:paraId="2623040F" w14:textId="66A05D60" w:rsidR="00B73757" w:rsidRPr="00E7228D" w:rsidRDefault="00B73757" w:rsidP="00C90AB1">
            <w:pPr>
              <w:pStyle w:val="ListParagraph"/>
              <w:numPr>
                <w:ilvl w:val="0"/>
                <w:numId w:val="19"/>
              </w:numPr>
              <w:rPr>
                <w:rFonts w:cs="Arial"/>
                <w:szCs w:val="24"/>
                <w:lang w:val="mn-MN"/>
              </w:rPr>
            </w:pPr>
            <w:r w:rsidRPr="00E7228D">
              <w:rPr>
                <w:rFonts w:cs="Arial"/>
                <w:szCs w:val="24"/>
                <w:lang w:val="mn-MN"/>
              </w:rPr>
              <w:t>Маргаан хянан шалгах комиссын үүрэг даалгаврын дагуу асуудлыг шалгах, холбогдох баримт, материалыг бүрдүүлэх, холбогдох этгээдээс тайлбар, тодорхойлолт авах;</w:t>
            </w:r>
          </w:p>
          <w:p w14:paraId="0FAF0FD8" w14:textId="257BED56" w:rsidR="00B73757" w:rsidRPr="00E7228D" w:rsidRDefault="00B73757" w:rsidP="00B73757">
            <w:pPr>
              <w:pStyle w:val="ListParagraph"/>
              <w:numPr>
                <w:ilvl w:val="0"/>
                <w:numId w:val="19"/>
              </w:numPr>
              <w:rPr>
                <w:rFonts w:cs="Arial"/>
                <w:szCs w:val="24"/>
                <w:lang w:val="mn-MN"/>
              </w:rPr>
            </w:pPr>
            <w:r w:rsidRPr="00E7228D">
              <w:rPr>
                <w:rFonts w:cs="Arial"/>
                <w:szCs w:val="24"/>
                <w:lang w:val="mn-MN"/>
              </w:rPr>
              <w:t>Төрийн нэрийн өмнөөс шүүхэд нэхэмжлэл гаргах санал Төрийн албаны зөвлөлд хүргүүлэх, энэ талаар зохих арга хэмжээ авах;</w:t>
            </w:r>
          </w:p>
          <w:p w14:paraId="1C9E2490" w14:textId="19C62EF7" w:rsidR="00B73757" w:rsidRPr="00E7228D" w:rsidRDefault="00B73757" w:rsidP="00B73757">
            <w:pPr>
              <w:pStyle w:val="ListParagraph"/>
              <w:numPr>
                <w:ilvl w:val="0"/>
                <w:numId w:val="19"/>
              </w:numPr>
              <w:rPr>
                <w:rFonts w:cs="Arial"/>
                <w:szCs w:val="24"/>
                <w:lang w:val="mn-MN"/>
              </w:rPr>
            </w:pPr>
            <w:r w:rsidRPr="00E7228D">
              <w:rPr>
                <w:rFonts w:cs="Arial"/>
                <w:szCs w:val="24"/>
                <w:lang w:val="mn-MN"/>
              </w:rPr>
              <w:t>Хууль, холбогдох журамд заасны дагуу төрийн албаны ерөнхий болон тусгай шалгалт зохион байгуулах;</w:t>
            </w:r>
          </w:p>
          <w:p w14:paraId="63046BEE" w14:textId="39642FDD" w:rsidR="00B73757" w:rsidRPr="00E7228D" w:rsidRDefault="00B73757" w:rsidP="00B73757">
            <w:pPr>
              <w:pStyle w:val="ListParagraph"/>
              <w:numPr>
                <w:ilvl w:val="0"/>
                <w:numId w:val="19"/>
              </w:numPr>
              <w:rPr>
                <w:rFonts w:cs="Arial"/>
                <w:szCs w:val="24"/>
                <w:lang w:val="mn-MN"/>
              </w:rPr>
            </w:pPr>
            <w:r w:rsidRPr="00E7228D">
              <w:rPr>
                <w:rFonts w:cs="Arial"/>
                <w:szCs w:val="24"/>
                <w:lang w:val="mn-MN"/>
              </w:rPr>
              <w:t>Харьяалах төрийн байгууллагын үйл ажиллагаанд хүний нөөцийн аудитыг Төрийн албаны зөвлөлөөс баталсан аргачлал, удирдамжийн дагуу хийх;</w:t>
            </w:r>
          </w:p>
          <w:p w14:paraId="538D09D9" w14:textId="07F2F330" w:rsidR="00B73757" w:rsidRPr="00E7228D" w:rsidRDefault="00B73757" w:rsidP="00B73757">
            <w:pPr>
              <w:pStyle w:val="ListParagraph"/>
              <w:numPr>
                <w:ilvl w:val="0"/>
                <w:numId w:val="19"/>
              </w:numPr>
              <w:rPr>
                <w:rFonts w:cs="Arial"/>
                <w:szCs w:val="24"/>
                <w:lang w:val="mn-MN"/>
              </w:rPr>
            </w:pPr>
            <w:r w:rsidRPr="00E7228D">
              <w:rPr>
                <w:rFonts w:cs="Arial"/>
                <w:szCs w:val="24"/>
                <w:lang w:val="mn-MN"/>
              </w:rPr>
              <w:lastRenderedPageBreak/>
              <w:t>Хүний нөөцийн бодлогын хэрэгжилтэд холбогдох журмын дагуу хяналт, шинжилгээ үнэлгээ хийх;</w:t>
            </w:r>
          </w:p>
          <w:p w14:paraId="0E682D1E" w14:textId="7C3AB45C" w:rsidR="00B73757" w:rsidRPr="00E7228D" w:rsidRDefault="00B73757" w:rsidP="00B73757">
            <w:pPr>
              <w:pStyle w:val="ListParagraph"/>
              <w:numPr>
                <w:ilvl w:val="0"/>
                <w:numId w:val="19"/>
              </w:numPr>
              <w:rPr>
                <w:rFonts w:cs="Arial"/>
                <w:szCs w:val="24"/>
                <w:lang w:val="mn-MN"/>
              </w:rPr>
            </w:pPr>
            <w:r w:rsidRPr="00E7228D">
              <w:rPr>
                <w:rFonts w:cs="Arial"/>
                <w:szCs w:val="24"/>
                <w:lang w:val="mn-MN"/>
              </w:rPr>
              <w:t xml:space="preserve">Төрийн албаны тухай хууль тогтоомжийн хэрэгжилтэд хяналт тавих. </w:t>
            </w:r>
          </w:p>
          <w:p w14:paraId="732639C3" w14:textId="56C33A9B" w:rsidR="00B73757" w:rsidRDefault="00B73757" w:rsidP="00B73757">
            <w:pPr>
              <w:rPr>
                <w:rFonts w:cs="Arial"/>
                <w:szCs w:val="24"/>
                <w:lang w:val="mn-MN"/>
              </w:rPr>
            </w:pPr>
          </w:p>
          <w:p w14:paraId="1AAC24F4" w14:textId="3B860F70" w:rsidR="00EA4841" w:rsidRDefault="00EA4841" w:rsidP="00B73757">
            <w:pPr>
              <w:rPr>
                <w:rFonts w:cs="Arial"/>
                <w:szCs w:val="24"/>
                <w:lang w:val="mn-MN"/>
              </w:rPr>
            </w:pPr>
            <w:r w:rsidRPr="00EA4841">
              <w:rPr>
                <w:rFonts w:cs="Arial"/>
                <w:szCs w:val="24"/>
                <w:lang w:val="mn-MN"/>
              </w:rPr>
              <w:t>Говь-</w:t>
            </w:r>
            <w:r>
              <w:rPr>
                <w:rFonts w:cs="Arial"/>
                <w:szCs w:val="24"/>
                <w:lang w:val="mn-MN"/>
              </w:rPr>
              <w:t xml:space="preserve">Алтай аймгийн Төрийн албаны зөвлөлийн салбар зөвлөлийг ахалж тухай бүр ерөнхий болон тусгай шалгалтыг зохион байгуулж Төрийн албаны тухай хууль тогтоомжийн хэрэгжилтийг хангуулж байсан болно. </w:t>
            </w:r>
          </w:p>
          <w:p w14:paraId="31165D87" w14:textId="420EC947" w:rsidR="00EA4841" w:rsidRDefault="00EA4841" w:rsidP="00B73757">
            <w:pPr>
              <w:rPr>
                <w:rFonts w:cs="Arial"/>
                <w:szCs w:val="24"/>
                <w:lang w:val="mn-MN"/>
              </w:rPr>
            </w:pPr>
          </w:p>
          <w:p w14:paraId="4C4C7C56" w14:textId="69227D51" w:rsidR="00EA4841" w:rsidRDefault="00EA4841" w:rsidP="00B73757">
            <w:pPr>
              <w:rPr>
                <w:rFonts w:cs="Arial"/>
                <w:szCs w:val="24"/>
                <w:lang w:val="mn-MN"/>
              </w:rPr>
            </w:pPr>
            <w:r>
              <w:rPr>
                <w:rFonts w:cs="Arial"/>
                <w:szCs w:val="24"/>
                <w:lang w:val="mn-MN"/>
              </w:rPr>
              <w:t xml:space="preserve">Төрийн албаны зөвлөлийн салбар зөвлөлийн үйл ажиллагааны үр дүнг Төрийн албаны зөвлөлийн үйл ажиллагааны тайлангаас үзэх боломжтой юм. </w:t>
            </w:r>
          </w:p>
          <w:p w14:paraId="6B2E8535" w14:textId="72B93AF6" w:rsidR="00EA4841" w:rsidRDefault="00EA4841" w:rsidP="00B73757">
            <w:pPr>
              <w:rPr>
                <w:rFonts w:cs="Arial"/>
                <w:szCs w:val="24"/>
                <w:lang w:val="mn-MN"/>
              </w:rPr>
            </w:pPr>
          </w:p>
          <w:p w14:paraId="478CBC36" w14:textId="50F71C12" w:rsidR="00B73757" w:rsidRPr="00E7228D" w:rsidRDefault="00B73757" w:rsidP="00B73757">
            <w:pPr>
              <w:rPr>
                <w:rFonts w:cs="Arial"/>
                <w:b/>
                <w:bCs/>
                <w:szCs w:val="24"/>
                <w:lang w:val="mn-MN"/>
              </w:rPr>
            </w:pPr>
            <w:r w:rsidRPr="00E7228D">
              <w:rPr>
                <w:rFonts w:cs="Arial"/>
                <w:b/>
                <w:bCs/>
                <w:szCs w:val="24"/>
                <w:lang w:val="mn-MN"/>
              </w:rPr>
              <w:t>Хууль зүйн яамны эрх зүйн шинэч</w:t>
            </w:r>
            <w:r w:rsidR="00127EFB" w:rsidRPr="00E7228D">
              <w:rPr>
                <w:rFonts w:cs="Arial"/>
                <w:b/>
                <w:bCs/>
                <w:szCs w:val="24"/>
                <w:lang w:val="mn-MN"/>
              </w:rPr>
              <w:t xml:space="preserve">лэлийн бодлогын газрын ахлах  мэргэжилтнээр 2014 </w:t>
            </w:r>
            <w:r w:rsidR="00221A09">
              <w:rPr>
                <w:rFonts w:cs="Arial"/>
                <w:b/>
                <w:bCs/>
                <w:szCs w:val="24"/>
                <w:lang w:val="mn-MN"/>
              </w:rPr>
              <w:t>оны</w:t>
            </w:r>
            <w:r w:rsidR="00127EFB" w:rsidRPr="00E7228D">
              <w:rPr>
                <w:rFonts w:cs="Arial"/>
                <w:b/>
                <w:bCs/>
                <w:szCs w:val="24"/>
                <w:lang w:val="mn-MN"/>
              </w:rPr>
              <w:t xml:space="preserve"> 12 дугаар сарын 31-ны өдрөөс 2016 оны 08 дугаар сарын 10-ны өдрийг хүртэлх хугацаанд ажилласан болно.</w:t>
            </w:r>
          </w:p>
          <w:p w14:paraId="4AED0E25" w14:textId="4ACA599D" w:rsidR="00127EFB" w:rsidRPr="00E7228D" w:rsidRDefault="00127EFB" w:rsidP="00127EFB">
            <w:pPr>
              <w:rPr>
                <w:rFonts w:cs="Arial"/>
                <w:szCs w:val="24"/>
                <w:lang w:val="mn-MN"/>
              </w:rPr>
            </w:pPr>
          </w:p>
          <w:p w14:paraId="4BB15355" w14:textId="79225663" w:rsidR="00FA3DC0" w:rsidRPr="00A35494" w:rsidRDefault="00664124" w:rsidP="00A35494">
            <w:pPr>
              <w:ind w:left="360"/>
              <w:rPr>
                <w:rFonts w:cs="Arial"/>
                <w:szCs w:val="24"/>
                <w:lang w:val="mn-MN"/>
              </w:rPr>
            </w:pPr>
            <w:r w:rsidRPr="00A35494">
              <w:rPr>
                <w:rFonts w:cs="Arial"/>
                <w:szCs w:val="24"/>
                <w:lang w:val="mn-MN"/>
              </w:rPr>
              <w:t xml:space="preserve">Монгол Улсын Засгийн газрын тухай хуулийн 20 дугаар зүйлийн 20.5.7 дахь заалтад </w:t>
            </w:r>
            <w:r w:rsidR="00FA3DC0" w:rsidRPr="00A35494">
              <w:rPr>
                <w:rFonts w:cs="Arial"/>
                <w:szCs w:val="24"/>
                <w:lang w:val="mn-MN"/>
              </w:rPr>
              <w:t>Хууль зүй</w:t>
            </w:r>
            <w:r w:rsidR="00737246" w:rsidRPr="00A35494">
              <w:rPr>
                <w:rFonts w:cs="Arial"/>
                <w:szCs w:val="24"/>
                <w:lang w:val="mn-MN"/>
              </w:rPr>
              <w:t>н</w:t>
            </w:r>
            <w:r w:rsidR="00FA3DC0" w:rsidRPr="00A35494">
              <w:rPr>
                <w:rFonts w:cs="Arial"/>
                <w:szCs w:val="24"/>
                <w:lang w:val="mn-MN"/>
              </w:rPr>
              <w:t xml:space="preserve"> сайд</w:t>
            </w:r>
            <w:r w:rsidR="00737246" w:rsidRPr="00A35494">
              <w:rPr>
                <w:rFonts w:cs="Arial"/>
                <w:szCs w:val="24"/>
                <w:lang w:val="mn-MN"/>
              </w:rPr>
              <w:t>ын эрхлэх асуудлын хүрээнд</w:t>
            </w:r>
            <w:r w:rsidR="00FA3DC0" w:rsidRPr="00A35494">
              <w:rPr>
                <w:rFonts w:cs="Arial"/>
                <w:szCs w:val="24"/>
                <w:lang w:val="mn-MN"/>
              </w:rPr>
              <w:t xml:space="preserve"> </w:t>
            </w:r>
            <w:r w:rsidR="00FA3DC0" w:rsidRPr="00A35494">
              <w:rPr>
                <w:rFonts w:cs="Arial"/>
                <w:color w:val="333333"/>
                <w:szCs w:val="24"/>
                <w:shd w:val="clear" w:color="auto" w:fill="FFFFFF"/>
                <w:lang w:val="mn-MN"/>
              </w:rPr>
              <w:t xml:space="preserve">эрх зүйн шинэтгэлийн бодлогын төлөвлөлт, боловсруулалт, удирдлага, зохицуулалт болон дүн шинжилгээ хийх, үнэлгээ өгөх ажлыг эрхлэхээр заасан. </w:t>
            </w:r>
          </w:p>
          <w:p w14:paraId="08218C06" w14:textId="77777777" w:rsidR="00FA3DC0" w:rsidRPr="00E7228D" w:rsidRDefault="00FA3DC0" w:rsidP="00FA3DC0">
            <w:pPr>
              <w:pStyle w:val="ListParagraph"/>
              <w:rPr>
                <w:rFonts w:cs="Arial"/>
                <w:color w:val="333333"/>
                <w:szCs w:val="24"/>
                <w:shd w:val="clear" w:color="auto" w:fill="FFFFFF"/>
                <w:lang w:val="mn-MN"/>
              </w:rPr>
            </w:pPr>
          </w:p>
          <w:p w14:paraId="7A188872" w14:textId="048B334F" w:rsidR="00FA3DC0" w:rsidRPr="00E7228D" w:rsidRDefault="00FA3DC0" w:rsidP="00FA3DC0">
            <w:pPr>
              <w:pStyle w:val="ListParagraph"/>
              <w:rPr>
                <w:rFonts w:cs="Arial"/>
                <w:b/>
                <w:bCs/>
                <w:szCs w:val="24"/>
                <w:lang w:val="mn-MN"/>
              </w:rPr>
            </w:pPr>
            <w:r w:rsidRPr="00E7228D">
              <w:rPr>
                <w:rFonts w:cs="Arial"/>
                <w:color w:val="333333"/>
                <w:szCs w:val="24"/>
                <w:shd w:val="clear" w:color="auto" w:fill="FFFFFF"/>
                <w:lang w:val="mn-MN"/>
              </w:rPr>
              <w:t xml:space="preserve">Хууль заасны дагуу Хууль зүйн яамны эрх зүйн шинэчлэлийн бодлогын газрын ахлах мэргэжилтний хувьд эрх зүйн шинэчлэлийн стратегийг төлөвлөх, эрх зүйн шинэчлэлийн бодлогыг хэрэгжүүлэх, захиргааны эрх зүйн чиглэлийн хууль тогтоомжийн төсөл боловсруулах ажлыг хэрэгжүүлж байсан. </w:t>
            </w:r>
            <w:r w:rsidRPr="00E7228D">
              <w:rPr>
                <w:rFonts w:cs="Arial"/>
                <w:szCs w:val="24"/>
                <w:lang w:val="mn-MN"/>
              </w:rPr>
              <w:t>Ажлын гол чиг үүргүүдийг дурдвал:</w:t>
            </w:r>
            <w:r w:rsidRPr="00E7228D">
              <w:rPr>
                <w:rFonts w:cs="Arial"/>
                <w:b/>
                <w:bCs/>
                <w:szCs w:val="24"/>
                <w:lang w:val="mn-MN"/>
              </w:rPr>
              <w:t xml:space="preserve"> </w:t>
            </w:r>
          </w:p>
          <w:p w14:paraId="7A16F3D6" w14:textId="5F5EF6C2" w:rsidR="00127EFB" w:rsidRPr="00E7228D" w:rsidRDefault="00127EFB" w:rsidP="00FA3DC0">
            <w:pPr>
              <w:pStyle w:val="ListParagraph"/>
              <w:rPr>
                <w:rFonts w:cs="Arial"/>
                <w:szCs w:val="24"/>
                <w:lang w:val="mn-MN"/>
              </w:rPr>
            </w:pPr>
          </w:p>
          <w:p w14:paraId="2D61357E" w14:textId="47B19A6E" w:rsidR="00FA3DC0" w:rsidRPr="00E7228D" w:rsidRDefault="00FA3DC0" w:rsidP="00FA3DC0">
            <w:pPr>
              <w:pStyle w:val="ListParagraph"/>
              <w:numPr>
                <w:ilvl w:val="0"/>
                <w:numId w:val="21"/>
              </w:numPr>
              <w:rPr>
                <w:rFonts w:cs="Arial"/>
                <w:szCs w:val="24"/>
                <w:lang w:val="mn-MN"/>
              </w:rPr>
            </w:pPr>
            <w:r w:rsidRPr="00E7228D">
              <w:rPr>
                <w:rFonts w:cs="Arial"/>
                <w:szCs w:val="24"/>
                <w:lang w:val="mn-MN"/>
              </w:rPr>
              <w:t>Хариуцсан чиглэлийн хууль тогтоомжийг боловсруулах;</w:t>
            </w:r>
          </w:p>
          <w:p w14:paraId="037E3D9D" w14:textId="5EBF5A82" w:rsidR="00FA3DC0" w:rsidRPr="00E7228D" w:rsidRDefault="00FA3DC0" w:rsidP="00FA3DC0">
            <w:pPr>
              <w:pStyle w:val="ListParagraph"/>
              <w:numPr>
                <w:ilvl w:val="0"/>
                <w:numId w:val="21"/>
              </w:numPr>
              <w:rPr>
                <w:rFonts w:cs="Arial"/>
                <w:szCs w:val="24"/>
                <w:lang w:val="mn-MN"/>
              </w:rPr>
            </w:pPr>
            <w:r w:rsidRPr="00E7228D">
              <w:rPr>
                <w:rFonts w:cs="Arial"/>
                <w:szCs w:val="24"/>
                <w:lang w:val="mn-MN"/>
              </w:rPr>
              <w:t>Хуулийн төслийн үр нөлөөг тандан судлах, хуулийн төслийн судалгаа хийх;</w:t>
            </w:r>
          </w:p>
          <w:p w14:paraId="6E001FB7" w14:textId="5F00625C" w:rsidR="00FA3DC0" w:rsidRPr="00E7228D" w:rsidRDefault="00FA3DC0" w:rsidP="00FA3DC0">
            <w:pPr>
              <w:pStyle w:val="ListParagraph"/>
              <w:numPr>
                <w:ilvl w:val="0"/>
                <w:numId w:val="21"/>
              </w:numPr>
              <w:rPr>
                <w:rFonts w:cs="Arial"/>
                <w:szCs w:val="24"/>
                <w:lang w:val="mn-MN"/>
              </w:rPr>
            </w:pPr>
            <w:r w:rsidRPr="00E7228D">
              <w:rPr>
                <w:rFonts w:cs="Arial"/>
                <w:szCs w:val="24"/>
                <w:lang w:val="mn-MN"/>
              </w:rPr>
              <w:t>Хуулийн төсөлтэй холбоотой дагаж гарах дүрэм, журмыг боловсруулах талаар удирдлагад болон яамны холбогдох газар хэлтэст санал танилцуулах;</w:t>
            </w:r>
          </w:p>
          <w:p w14:paraId="2CCA5AEF" w14:textId="4B6B3BFD" w:rsidR="00FA3DC0" w:rsidRPr="00E7228D" w:rsidRDefault="00FA3DC0" w:rsidP="00FA3DC0">
            <w:pPr>
              <w:pStyle w:val="ListParagraph"/>
              <w:numPr>
                <w:ilvl w:val="0"/>
                <w:numId w:val="21"/>
              </w:numPr>
              <w:rPr>
                <w:rFonts w:cs="Arial"/>
                <w:szCs w:val="24"/>
                <w:lang w:val="mn-MN"/>
              </w:rPr>
            </w:pPr>
            <w:r w:rsidRPr="00E7228D">
              <w:rPr>
                <w:rFonts w:cs="Arial"/>
                <w:szCs w:val="24"/>
                <w:lang w:val="mn-MN"/>
              </w:rPr>
              <w:t>Боловсруулж буй хууль тогтоомжий</w:t>
            </w:r>
            <w:r w:rsidR="00737246" w:rsidRPr="00E7228D">
              <w:rPr>
                <w:rFonts w:cs="Arial"/>
                <w:szCs w:val="24"/>
                <w:lang w:val="mn-MN"/>
              </w:rPr>
              <w:t>н төслийн талаар мэдээлэл, сурталчилгааны ажилд оролцох, хэлэлцүүлэг зохион байгуулах.</w:t>
            </w:r>
          </w:p>
          <w:p w14:paraId="6BE94508" w14:textId="6F0A21DD" w:rsidR="00737246" w:rsidRPr="00E7228D" w:rsidRDefault="00737246" w:rsidP="00737246">
            <w:pPr>
              <w:pStyle w:val="ListParagraph"/>
              <w:ind w:left="1080"/>
              <w:rPr>
                <w:rFonts w:cs="Arial"/>
                <w:szCs w:val="24"/>
                <w:lang w:val="mn-MN"/>
              </w:rPr>
            </w:pPr>
          </w:p>
          <w:p w14:paraId="72FEF735" w14:textId="5A22CFD0" w:rsidR="00737246" w:rsidRPr="00E7228D" w:rsidRDefault="00737246" w:rsidP="00737246">
            <w:pPr>
              <w:rPr>
                <w:rFonts w:cs="Arial"/>
                <w:b/>
                <w:bCs/>
                <w:szCs w:val="24"/>
                <w:lang w:val="mn-MN"/>
              </w:rPr>
            </w:pPr>
            <w:r w:rsidRPr="00E7228D">
              <w:rPr>
                <w:rFonts w:cs="Arial"/>
                <w:b/>
                <w:bCs/>
                <w:szCs w:val="24"/>
                <w:lang w:val="mn-MN"/>
              </w:rPr>
              <w:t>Хууль зүй, дотоод хэргийн яамны Хууль зүйн бодлогын газрын  мэргэжилтнээр 2009 о</w:t>
            </w:r>
            <w:r w:rsidR="00EA4841">
              <w:rPr>
                <w:rFonts w:cs="Arial"/>
                <w:b/>
                <w:bCs/>
                <w:szCs w:val="24"/>
                <w:lang w:val="mn-MN"/>
              </w:rPr>
              <w:t>ны</w:t>
            </w:r>
            <w:r w:rsidRPr="00E7228D">
              <w:rPr>
                <w:rFonts w:cs="Arial"/>
                <w:b/>
                <w:bCs/>
                <w:szCs w:val="24"/>
                <w:lang w:val="mn-MN"/>
              </w:rPr>
              <w:t xml:space="preserve"> 07 дугаар сарын 31-ны өдрөөс 2014 оны 12 дугаар сарын 31-ны өдрийг хүртэлх хугацаанд ажилласан болно.</w:t>
            </w:r>
          </w:p>
          <w:p w14:paraId="463FC520" w14:textId="77777777" w:rsidR="00127EFB" w:rsidRPr="00E7228D" w:rsidRDefault="00127EFB" w:rsidP="00B73757">
            <w:pPr>
              <w:rPr>
                <w:rFonts w:cs="Arial"/>
                <w:szCs w:val="24"/>
                <w:lang w:val="mn-MN"/>
              </w:rPr>
            </w:pPr>
          </w:p>
          <w:p w14:paraId="59817945" w14:textId="5032AD84" w:rsidR="00737246" w:rsidRPr="00A35494" w:rsidRDefault="00737246" w:rsidP="00A35494">
            <w:pPr>
              <w:ind w:left="360"/>
              <w:rPr>
                <w:rFonts w:cs="Arial"/>
                <w:szCs w:val="24"/>
                <w:lang w:val="mn-MN"/>
              </w:rPr>
            </w:pPr>
            <w:r w:rsidRPr="00A35494">
              <w:rPr>
                <w:rFonts w:cs="Arial"/>
                <w:szCs w:val="24"/>
                <w:lang w:val="mn-MN"/>
              </w:rPr>
              <w:t xml:space="preserve">Монгол Улсын Засгийн газрын тухай хуулийн 20 дугаар зүйлийн 20.5.7 дахь заалтад Хууль зүй, дотоод хэргийн сайдын эрхлэх асуудлын хүрээнд </w:t>
            </w:r>
            <w:r w:rsidRPr="00A35494">
              <w:rPr>
                <w:rFonts w:cs="Arial"/>
                <w:color w:val="333333"/>
                <w:szCs w:val="24"/>
                <w:shd w:val="clear" w:color="auto" w:fill="FFFFFF"/>
                <w:lang w:val="mn-MN"/>
              </w:rPr>
              <w:t xml:space="preserve">эрх зүйн шинэтгэлийн бодлогын төлөвлөлт, боловсруулалт, удирдлага, зохицуулалт болон дүн шинжилгээ хийх, үнэлгээ өгөх ажлыг эрхлэхээр заасан. </w:t>
            </w:r>
          </w:p>
          <w:p w14:paraId="7E9C92DE" w14:textId="45B6EC92" w:rsidR="00737246" w:rsidRPr="00E7228D" w:rsidRDefault="00737246" w:rsidP="00737246">
            <w:pPr>
              <w:pStyle w:val="ListParagraph"/>
              <w:rPr>
                <w:rFonts w:cs="Arial"/>
                <w:szCs w:val="24"/>
                <w:lang w:val="mn-MN"/>
              </w:rPr>
            </w:pPr>
          </w:p>
          <w:p w14:paraId="445CF92D" w14:textId="4B1258B3" w:rsidR="00737246" w:rsidRPr="00E7228D" w:rsidRDefault="00737246" w:rsidP="00737246">
            <w:pPr>
              <w:pStyle w:val="ListParagraph"/>
              <w:rPr>
                <w:rFonts w:cs="Arial"/>
                <w:szCs w:val="24"/>
                <w:lang w:val="mn-MN"/>
              </w:rPr>
            </w:pPr>
            <w:r w:rsidRPr="00E7228D">
              <w:rPr>
                <w:rFonts w:cs="Arial"/>
                <w:color w:val="333333"/>
                <w:szCs w:val="24"/>
                <w:shd w:val="clear" w:color="auto" w:fill="FFFFFF"/>
                <w:lang w:val="mn-MN"/>
              </w:rPr>
              <w:t>Хууль заасны дагуу Хууль зүй, дотоод хэргийн яамны Хууль зүйн бодлогын газрын мэргэжилтний хувьд эрх зүйн шинэтгэлийн бодлогыг хэрэгжүүлэх, үндэсний хууль тогтоомжи</w:t>
            </w:r>
            <w:r w:rsidR="00EA4841">
              <w:rPr>
                <w:rFonts w:cs="Arial"/>
                <w:color w:val="333333"/>
                <w:szCs w:val="24"/>
                <w:shd w:val="clear" w:color="auto" w:fill="FFFFFF"/>
                <w:lang w:val="mn-MN"/>
              </w:rPr>
              <w:t>й</w:t>
            </w:r>
            <w:r w:rsidRPr="00E7228D">
              <w:rPr>
                <w:rFonts w:cs="Arial"/>
                <w:color w:val="333333"/>
                <w:szCs w:val="24"/>
                <w:shd w:val="clear" w:color="auto" w:fill="FFFFFF"/>
                <w:lang w:val="mn-MN"/>
              </w:rPr>
              <w:t xml:space="preserve">г боловсронгуй болгох, хэрэгжүүлэхэд мэргэжлийн зөвлөгөө өгөх ажлыг хэрэгжүүлж байсан. </w:t>
            </w:r>
            <w:r w:rsidRPr="00E7228D">
              <w:rPr>
                <w:rFonts w:cs="Arial"/>
                <w:szCs w:val="24"/>
                <w:lang w:val="mn-MN"/>
              </w:rPr>
              <w:t xml:space="preserve">Ажлын гол чиг үүргүүдийг дурдвал: </w:t>
            </w:r>
          </w:p>
          <w:p w14:paraId="5800B2DD" w14:textId="2DDAA845" w:rsidR="00CF54BE" w:rsidRPr="00E7228D" w:rsidRDefault="00CF54BE" w:rsidP="00737246">
            <w:pPr>
              <w:pStyle w:val="ListParagraph"/>
              <w:rPr>
                <w:rFonts w:cs="Arial"/>
                <w:szCs w:val="24"/>
                <w:lang w:val="mn-MN"/>
              </w:rPr>
            </w:pPr>
          </w:p>
          <w:p w14:paraId="38762CB1" w14:textId="4A97A271" w:rsidR="00CF54BE" w:rsidRPr="00E7228D" w:rsidRDefault="00CF54BE" w:rsidP="00CF54BE">
            <w:pPr>
              <w:pStyle w:val="ListParagraph"/>
              <w:numPr>
                <w:ilvl w:val="0"/>
                <w:numId w:val="23"/>
              </w:numPr>
              <w:rPr>
                <w:rFonts w:cs="Arial"/>
                <w:szCs w:val="24"/>
                <w:lang w:val="mn-MN"/>
              </w:rPr>
            </w:pPr>
            <w:r w:rsidRPr="00E7228D">
              <w:rPr>
                <w:rFonts w:cs="Arial"/>
                <w:szCs w:val="24"/>
                <w:lang w:val="mn-MN"/>
              </w:rPr>
              <w:lastRenderedPageBreak/>
              <w:t>Хууль сахиулах байгууллагуудын үйл ажиллагаатай холбоотой хууль тогтоомж, Засгийн газрын шийдвэрийн төсөлд санал өгөх саналын төсөл боловсруулах;</w:t>
            </w:r>
          </w:p>
          <w:p w14:paraId="363FA86F" w14:textId="080A3420" w:rsidR="00CF54BE" w:rsidRPr="00E7228D" w:rsidRDefault="00CF54BE" w:rsidP="00CF54BE">
            <w:pPr>
              <w:pStyle w:val="ListParagraph"/>
              <w:numPr>
                <w:ilvl w:val="0"/>
                <w:numId w:val="23"/>
              </w:numPr>
              <w:rPr>
                <w:rFonts w:cs="Arial"/>
                <w:szCs w:val="24"/>
                <w:lang w:val="mn-MN"/>
              </w:rPr>
            </w:pPr>
            <w:r w:rsidRPr="00E7228D">
              <w:rPr>
                <w:rFonts w:cs="Arial"/>
                <w:szCs w:val="24"/>
                <w:lang w:val="mn-MN"/>
              </w:rPr>
              <w:t>Хариуцсан чиглэлээр мэргэжил арга зүйн туслалцаа үзүүлэх;</w:t>
            </w:r>
          </w:p>
          <w:p w14:paraId="0A7E52D8" w14:textId="2E3DB42E" w:rsidR="00CF54BE" w:rsidRPr="00E7228D" w:rsidRDefault="00CF54BE" w:rsidP="00CF54BE">
            <w:pPr>
              <w:pStyle w:val="ListParagraph"/>
              <w:numPr>
                <w:ilvl w:val="0"/>
                <w:numId w:val="23"/>
              </w:numPr>
              <w:rPr>
                <w:rFonts w:cs="Arial"/>
                <w:szCs w:val="24"/>
                <w:lang w:val="mn-MN"/>
              </w:rPr>
            </w:pPr>
            <w:r w:rsidRPr="00E7228D">
              <w:rPr>
                <w:rFonts w:cs="Arial"/>
                <w:szCs w:val="24"/>
                <w:lang w:val="mn-MN"/>
              </w:rPr>
              <w:t>Хууль зүй, дотоод хэргийн сайдын эрхлэх асуудлын хүрээний болон нийгмийн нийтлэг харилцааг зохицуулах, удирдлагаас өгсөн үүргийг биелүүлэх.</w:t>
            </w:r>
          </w:p>
          <w:p w14:paraId="103614B1" w14:textId="3D79F5CC" w:rsidR="00CF54BE" w:rsidRPr="00E7228D" w:rsidRDefault="00CF54BE" w:rsidP="00CF54BE">
            <w:pPr>
              <w:pStyle w:val="ListParagraph"/>
              <w:rPr>
                <w:rFonts w:cs="Arial"/>
                <w:szCs w:val="24"/>
                <w:lang w:val="mn-MN"/>
              </w:rPr>
            </w:pPr>
          </w:p>
          <w:p w14:paraId="3E13E334" w14:textId="54201C61" w:rsidR="00CF54BE" w:rsidRPr="00A35494" w:rsidRDefault="00CF54BE" w:rsidP="00A35494">
            <w:pPr>
              <w:ind w:left="360"/>
              <w:rPr>
                <w:rFonts w:cs="Arial"/>
                <w:szCs w:val="24"/>
                <w:lang w:val="mn-MN"/>
              </w:rPr>
            </w:pPr>
            <w:r w:rsidRPr="00A35494">
              <w:rPr>
                <w:rFonts w:cs="Arial"/>
                <w:szCs w:val="24"/>
                <w:lang w:val="mn-MN"/>
              </w:rPr>
              <w:t xml:space="preserve">Монгол Улсын Засгийн газрын тухай хуулийн 20 дугаар зүйлийн 20.5.7 дахь заалтад Хууль зүй, дотоод хэргийн сайдын эрхлэх асуудлын хүрээнд төрийн захиргааны байгууллагын шийдвэрийн хууль зүйн үндэслэлийн хяналт тавих ажлыг эрхлэхээр заасан. </w:t>
            </w:r>
          </w:p>
          <w:p w14:paraId="6EED919F" w14:textId="2AF87F8B" w:rsidR="00CF54BE" w:rsidRPr="00E7228D" w:rsidRDefault="00CF54BE" w:rsidP="00CF54BE">
            <w:pPr>
              <w:pStyle w:val="ListParagraph"/>
              <w:rPr>
                <w:rFonts w:cs="Arial"/>
                <w:szCs w:val="24"/>
                <w:lang w:val="mn-MN"/>
              </w:rPr>
            </w:pPr>
          </w:p>
          <w:p w14:paraId="1A41B7DD" w14:textId="5A9FB57B" w:rsidR="00CF54BE" w:rsidRPr="00E7228D" w:rsidRDefault="00CF54BE" w:rsidP="00CF54BE">
            <w:pPr>
              <w:pStyle w:val="ListParagraph"/>
              <w:rPr>
                <w:rFonts w:cs="Arial"/>
                <w:szCs w:val="24"/>
                <w:lang w:val="mn-MN"/>
              </w:rPr>
            </w:pPr>
            <w:r w:rsidRPr="00E7228D">
              <w:rPr>
                <w:rFonts w:cs="Arial"/>
                <w:szCs w:val="24"/>
                <w:lang w:val="mn-MN"/>
              </w:rPr>
              <w:t xml:space="preserve">Хуульд заасны дагуу Хууль зүй, дотоод хэргийн яамны Хууль зүйн бодлогын газрын мэргэжилтний хувьд Эрдэс баялаг, эрчим хүчний болон Зам, тээвэр, барилга, холт байгуулалтын салбарын хууль тогтоомж, Засгийн газрын шийдвэрийн төсөлд өгөх саналын төсөл боловсруулах ажлыг хэрэгжүүлж байсан. </w:t>
            </w:r>
          </w:p>
          <w:p w14:paraId="3C02034E" w14:textId="2E3BB43F" w:rsidR="00CF54BE" w:rsidRDefault="00CF54BE" w:rsidP="00CF54BE">
            <w:pPr>
              <w:pStyle w:val="ListParagraph"/>
              <w:rPr>
                <w:rFonts w:cs="Arial"/>
                <w:szCs w:val="24"/>
                <w:lang w:val="mn-MN"/>
              </w:rPr>
            </w:pPr>
          </w:p>
          <w:p w14:paraId="7906A15F" w14:textId="19E1B61A" w:rsidR="00CF54BE" w:rsidRPr="00E7228D" w:rsidRDefault="008D24E2" w:rsidP="00CF54BE">
            <w:pPr>
              <w:rPr>
                <w:rFonts w:cs="Arial"/>
                <w:b/>
                <w:bCs/>
                <w:szCs w:val="24"/>
                <w:lang w:val="mn-MN"/>
              </w:rPr>
            </w:pPr>
            <w:r w:rsidRPr="00E7228D">
              <w:rPr>
                <w:rFonts w:cs="Arial"/>
                <w:b/>
                <w:bCs/>
                <w:szCs w:val="24"/>
                <w:lang w:val="mn-MN"/>
              </w:rPr>
              <w:t xml:space="preserve">Говь-Алтай аймгийн Эрүүл мэндийн газарт </w:t>
            </w:r>
            <w:bookmarkStart w:id="11" w:name="_Hlk68081342"/>
            <w:r w:rsidRPr="00E7228D">
              <w:rPr>
                <w:rFonts w:cs="Arial"/>
                <w:b/>
                <w:bCs/>
                <w:szCs w:val="24"/>
                <w:lang w:val="mn-MN"/>
              </w:rPr>
              <w:t>Хяналт шинжилгээ, үнэлгээ, хууль зүй, дотоод ажил  хариуцсан мэргэжилтнээр</w:t>
            </w:r>
            <w:bookmarkEnd w:id="11"/>
            <w:r w:rsidRPr="00E7228D">
              <w:rPr>
                <w:rFonts w:cs="Arial"/>
                <w:b/>
                <w:bCs/>
                <w:szCs w:val="24"/>
                <w:lang w:val="mn-MN"/>
              </w:rPr>
              <w:t xml:space="preserve"> 2008 оны 04 дүгээр сарын 14-ний өдрөөс 2009 оны 08 дугаар сарын 03-ны өдрийг хү</w:t>
            </w:r>
            <w:r w:rsidR="00EA4841">
              <w:rPr>
                <w:rFonts w:cs="Arial"/>
                <w:b/>
                <w:bCs/>
                <w:szCs w:val="24"/>
                <w:lang w:val="mn-MN"/>
              </w:rPr>
              <w:t>р</w:t>
            </w:r>
            <w:r w:rsidRPr="00E7228D">
              <w:rPr>
                <w:rFonts w:cs="Arial"/>
                <w:b/>
                <w:bCs/>
                <w:szCs w:val="24"/>
                <w:lang w:val="mn-MN"/>
              </w:rPr>
              <w:t xml:space="preserve">тэлх хугацаанд ажилласан болно. </w:t>
            </w:r>
          </w:p>
          <w:p w14:paraId="1D976591" w14:textId="77777777" w:rsidR="00CF54BE" w:rsidRPr="00E7228D" w:rsidRDefault="00CF54BE" w:rsidP="00CF54BE">
            <w:pPr>
              <w:rPr>
                <w:rFonts w:cs="Arial"/>
                <w:szCs w:val="24"/>
                <w:lang w:val="mn-MN"/>
              </w:rPr>
            </w:pPr>
          </w:p>
          <w:p w14:paraId="436F9FA0" w14:textId="1A6E280D" w:rsidR="00F20787" w:rsidRPr="00E7228D" w:rsidRDefault="00A35494" w:rsidP="00442F04">
            <w:pPr>
              <w:rPr>
                <w:rFonts w:cs="Arial"/>
                <w:b/>
                <w:bCs/>
                <w:szCs w:val="24"/>
                <w:lang w:val="mn-MN"/>
              </w:rPr>
            </w:pPr>
            <w:r>
              <w:rPr>
                <w:rFonts w:cs="Arial"/>
                <w:szCs w:val="24"/>
                <w:lang w:val="mn-MN"/>
              </w:rPr>
              <w:t xml:space="preserve">       Говь-Алтай аймгийн Эрүүл мэндийн газрын үйл ажиллагааг салбарын хууль тогтоомжид нийцүүлэн явуулах , мэргэжил арга зүйн дэмжлэг үзүүлэх, харьяа байгууллагын үйл ажиллагаанд хяналт шинжилгээ, үнэлгээ хийх, салбарын хууль тогтоомжийг сурталчлан таниулах, бодлогын баримт бичгийн төсөл боловсруулах, шийдвэрийн хууль зүйн үндэслэлийг хянах, шүүхэд төлөөлөх ажлыг хэрэгжүүлж байсан. </w:t>
            </w:r>
          </w:p>
        </w:tc>
      </w:tr>
      <w:tr w:rsidR="004616AF" w:rsidRPr="00E7228D" w14:paraId="39FA91C3" w14:textId="77777777" w:rsidTr="004616AF">
        <w:tc>
          <w:tcPr>
            <w:tcW w:w="709" w:type="dxa"/>
            <w:vMerge w:val="restart"/>
          </w:tcPr>
          <w:p w14:paraId="6842120D" w14:textId="77777777" w:rsidR="004616AF" w:rsidRPr="00E7228D" w:rsidRDefault="004616AF" w:rsidP="00F62783">
            <w:pPr>
              <w:rPr>
                <w:rFonts w:cs="Arial"/>
                <w:b/>
                <w:bCs/>
                <w:szCs w:val="24"/>
                <w:lang w:val="mn-MN"/>
              </w:rPr>
            </w:pPr>
            <w:r w:rsidRPr="00E7228D">
              <w:rPr>
                <w:rFonts w:cs="Arial"/>
                <w:b/>
                <w:bCs/>
                <w:szCs w:val="24"/>
                <w:lang w:val="mn-MN"/>
              </w:rPr>
              <w:lastRenderedPageBreak/>
              <w:t>3.5</w:t>
            </w:r>
          </w:p>
        </w:tc>
        <w:tc>
          <w:tcPr>
            <w:tcW w:w="9101" w:type="dxa"/>
          </w:tcPr>
          <w:p w14:paraId="49BB67B8" w14:textId="688EE476" w:rsidR="004616AF" w:rsidRPr="00E7228D" w:rsidRDefault="004616AF" w:rsidP="00F62783">
            <w:pPr>
              <w:rPr>
                <w:rFonts w:cs="Arial"/>
                <w:b/>
                <w:bCs/>
                <w:szCs w:val="24"/>
                <w:lang w:val="mn-MN"/>
              </w:rPr>
            </w:pPr>
            <w:r w:rsidRPr="00E7228D">
              <w:rPr>
                <w:rFonts w:cs="Arial"/>
                <w:b/>
                <w:bCs/>
                <w:szCs w:val="24"/>
                <w:lang w:val="mn-MN"/>
              </w:rPr>
              <w:t>Мэргэжлийн холбоо, байгууллагын гишүүнчлэлийн талаар</w:t>
            </w:r>
          </w:p>
          <w:p w14:paraId="4CDF7BBA" w14:textId="77777777" w:rsidR="00610EDC" w:rsidRPr="00E7228D" w:rsidRDefault="00610EDC" w:rsidP="00F62783">
            <w:pPr>
              <w:rPr>
                <w:rFonts w:cs="Arial"/>
                <w:b/>
                <w:bCs/>
                <w:szCs w:val="24"/>
                <w:lang w:val="mn-MN"/>
              </w:rPr>
            </w:pPr>
          </w:p>
          <w:p w14:paraId="3586E65F" w14:textId="77777777" w:rsidR="004616AF" w:rsidRPr="00E7228D" w:rsidRDefault="004616AF" w:rsidP="00F62783">
            <w:pPr>
              <w:rPr>
                <w:rFonts w:cs="Arial"/>
                <w:szCs w:val="24"/>
                <w:lang w:val="mn-MN"/>
              </w:rPr>
            </w:pPr>
            <w:r w:rsidRPr="00E7228D">
              <w:rPr>
                <w:rFonts w:cs="Arial"/>
                <w:szCs w:val="24"/>
                <w:lang w:val="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E7228D" w:rsidRDefault="004616AF" w:rsidP="00F62783">
            <w:pPr>
              <w:rPr>
                <w:rFonts w:cs="Arial"/>
                <w:szCs w:val="24"/>
                <w:lang w:val="mn-MN"/>
              </w:rPr>
            </w:pPr>
            <w:r w:rsidRPr="00E7228D">
              <w:rPr>
                <w:rFonts w:cs="Arial"/>
                <w:szCs w:val="24"/>
                <w:lang w:val="mn-MN"/>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E7228D" w:rsidRDefault="004616AF" w:rsidP="00F62783">
            <w:pPr>
              <w:rPr>
                <w:rFonts w:cs="Arial"/>
                <w:b/>
                <w:bCs/>
                <w:szCs w:val="24"/>
                <w:lang w:val="mn-MN"/>
              </w:rPr>
            </w:pPr>
            <w:r w:rsidRPr="00E7228D">
              <w:rPr>
                <w:rFonts w:cs="Arial"/>
                <w:szCs w:val="24"/>
                <w:lang w:val="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E7228D" w14:paraId="310F44B1" w14:textId="77777777" w:rsidTr="004616AF">
        <w:tc>
          <w:tcPr>
            <w:tcW w:w="709" w:type="dxa"/>
            <w:vMerge/>
          </w:tcPr>
          <w:p w14:paraId="5CB6B1E4" w14:textId="77777777" w:rsidR="004616AF" w:rsidRPr="00E7228D" w:rsidRDefault="004616AF" w:rsidP="00F62783">
            <w:pPr>
              <w:rPr>
                <w:rFonts w:cs="Arial"/>
                <w:b/>
                <w:bCs/>
                <w:szCs w:val="24"/>
                <w:lang w:val="mn-MN"/>
              </w:rPr>
            </w:pPr>
          </w:p>
        </w:tc>
        <w:tc>
          <w:tcPr>
            <w:tcW w:w="9101" w:type="dxa"/>
          </w:tcPr>
          <w:p w14:paraId="790F7B71" w14:textId="77777777" w:rsidR="004616AF" w:rsidRPr="00E7228D" w:rsidRDefault="004616AF" w:rsidP="00F62783">
            <w:pPr>
              <w:rPr>
                <w:rFonts w:cs="Arial"/>
                <w:b/>
                <w:bCs/>
                <w:szCs w:val="24"/>
                <w:lang w:val="mn-MN"/>
              </w:rPr>
            </w:pPr>
          </w:p>
          <w:p w14:paraId="42BD45C8" w14:textId="77777777" w:rsidR="00323A9A" w:rsidRPr="00E7228D" w:rsidRDefault="00323A9A" w:rsidP="00F62783">
            <w:pPr>
              <w:rPr>
                <w:rFonts w:cs="Arial"/>
                <w:szCs w:val="24"/>
                <w:lang w:val="mn-MN"/>
              </w:rPr>
            </w:pPr>
            <w:r w:rsidRPr="00E7228D">
              <w:rPr>
                <w:rFonts w:cs="Arial"/>
                <w:szCs w:val="24"/>
                <w:lang w:val="mn-MN"/>
              </w:rPr>
              <w:t>Монголын хуульчдын холбооны гишүүнээр 2014 оны 07 дугаар сарын 07-ны өдөр элссэн , Гэрчилгээний дугаар 2342</w:t>
            </w:r>
          </w:p>
          <w:p w14:paraId="330A669C" w14:textId="3CEBF25A" w:rsidR="00323A9A" w:rsidRPr="00E7228D" w:rsidRDefault="00323A9A" w:rsidP="00F62783">
            <w:pPr>
              <w:rPr>
                <w:rFonts w:cs="Arial"/>
                <w:szCs w:val="24"/>
                <w:lang w:val="mn-MN"/>
              </w:rPr>
            </w:pPr>
          </w:p>
        </w:tc>
      </w:tr>
      <w:tr w:rsidR="004616AF" w:rsidRPr="00E7228D" w14:paraId="3BBCA844" w14:textId="77777777" w:rsidTr="004616AF">
        <w:tc>
          <w:tcPr>
            <w:tcW w:w="709" w:type="dxa"/>
            <w:vMerge w:val="restart"/>
          </w:tcPr>
          <w:p w14:paraId="31CB01DC" w14:textId="77777777" w:rsidR="004616AF" w:rsidRPr="00E7228D" w:rsidRDefault="004616AF" w:rsidP="00F62783">
            <w:pPr>
              <w:rPr>
                <w:rFonts w:cs="Arial"/>
                <w:b/>
                <w:bCs/>
                <w:szCs w:val="24"/>
                <w:lang w:val="mn-MN"/>
              </w:rPr>
            </w:pPr>
            <w:r w:rsidRPr="00E7228D">
              <w:rPr>
                <w:rFonts w:cs="Arial"/>
                <w:b/>
                <w:bCs/>
                <w:szCs w:val="24"/>
                <w:lang w:val="mn-MN"/>
              </w:rPr>
              <w:t>3.6</w:t>
            </w:r>
          </w:p>
        </w:tc>
        <w:tc>
          <w:tcPr>
            <w:tcW w:w="9101" w:type="dxa"/>
          </w:tcPr>
          <w:p w14:paraId="54131A4E" w14:textId="4BD3911B" w:rsidR="004616AF" w:rsidRPr="00E7228D" w:rsidRDefault="00FC4195" w:rsidP="00F62783">
            <w:pPr>
              <w:rPr>
                <w:rFonts w:cs="Arial"/>
                <w:b/>
                <w:bCs/>
                <w:szCs w:val="24"/>
                <w:lang w:val="mn-MN"/>
              </w:rPr>
            </w:pPr>
            <w:r w:rsidRPr="00E7228D">
              <w:rPr>
                <w:rFonts w:cs="Arial"/>
                <w:b/>
                <w:bCs/>
                <w:szCs w:val="24"/>
                <w:lang w:val="mn-MN"/>
              </w:rPr>
              <w:t>Байгаа бол х</w:t>
            </w:r>
            <w:r w:rsidR="004616AF" w:rsidRPr="00E7228D">
              <w:rPr>
                <w:rFonts w:cs="Arial"/>
                <w:b/>
                <w:bCs/>
                <w:szCs w:val="24"/>
                <w:lang w:val="mn-MN"/>
              </w:rPr>
              <w:t>эвлүүлсэн бүтээл болон олон нийтэд өгсөн мэдээлэл</w:t>
            </w:r>
          </w:p>
          <w:p w14:paraId="229036B9" w14:textId="77777777" w:rsidR="00610EDC" w:rsidRPr="00E7228D" w:rsidRDefault="00610EDC" w:rsidP="00F62783">
            <w:pPr>
              <w:rPr>
                <w:rFonts w:cs="Arial"/>
                <w:b/>
                <w:bCs/>
                <w:szCs w:val="24"/>
                <w:lang w:val="mn-MN"/>
              </w:rPr>
            </w:pPr>
          </w:p>
          <w:p w14:paraId="62381C3B" w14:textId="73BFB707" w:rsidR="00610EDC" w:rsidRPr="00E7228D" w:rsidRDefault="004616AF" w:rsidP="00F62783">
            <w:pPr>
              <w:ind w:firstLine="717"/>
              <w:rPr>
                <w:rFonts w:cs="Arial"/>
                <w:szCs w:val="24"/>
                <w:lang w:val="mn-MN"/>
              </w:rPr>
            </w:pPr>
            <w:r w:rsidRPr="00E7228D">
              <w:rPr>
                <w:rFonts w:cs="Arial"/>
                <w:szCs w:val="24"/>
                <w:lang w:val="mn-MN"/>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E7228D" w:rsidRDefault="00D93DD5" w:rsidP="00F62783">
            <w:pPr>
              <w:ind w:firstLine="717"/>
              <w:rPr>
                <w:rFonts w:cs="Arial"/>
                <w:szCs w:val="24"/>
                <w:lang w:val="mn-MN"/>
              </w:rPr>
            </w:pPr>
          </w:p>
          <w:p w14:paraId="1A8DE5DF" w14:textId="1CDD82F4" w:rsidR="00610EDC" w:rsidRPr="00E7228D" w:rsidRDefault="004616AF" w:rsidP="00F62783">
            <w:pPr>
              <w:ind w:firstLine="717"/>
              <w:rPr>
                <w:rFonts w:cs="Arial"/>
                <w:szCs w:val="24"/>
                <w:lang w:val="mn-MN"/>
              </w:rPr>
            </w:pPr>
            <w:r w:rsidRPr="00E7228D">
              <w:rPr>
                <w:rFonts w:cs="Arial"/>
                <w:szCs w:val="24"/>
                <w:lang w:val="mn-MN"/>
              </w:rPr>
              <w:lastRenderedPageBreak/>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E7228D" w:rsidRDefault="00D93DD5" w:rsidP="00F62783">
            <w:pPr>
              <w:ind w:firstLine="717"/>
              <w:rPr>
                <w:rFonts w:cs="Arial"/>
                <w:szCs w:val="24"/>
                <w:lang w:val="mn-MN"/>
              </w:rPr>
            </w:pPr>
          </w:p>
          <w:p w14:paraId="48E56A8F" w14:textId="78F58468" w:rsidR="00610EDC" w:rsidRPr="00E7228D" w:rsidRDefault="004616AF" w:rsidP="00F62783">
            <w:pPr>
              <w:ind w:firstLine="717"/>
              <w:rPr>
                <w:rFonts w:cs="Arial"/>
                <w:szCs w:val="24"/>
                <w:lang w:val="mn-MN"/>
              </w:rPr>
            </w:pPr>
            <w:r w:rsidRPr="00E7228D">
              <w:rPr>
                <w:rFonts w:cs="Arial"/>
                <w:szCs w:val="24"/>
                <w:lang w:val="mn-MN"/>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E7228D" w:rsidRDefault="00D93DD5" w:rsidP="00F62783">
            <w:pPr>
              <w:ind w:firstLine="717"/>
              <w:rPr>
                <w:rFonts w:cs="Arial"/>
                <w:szCs w:val="24"/>
                <w:lang w:val="mn-MN"/>
              </w:rPr>
            </w:pPr>
          </w:p>
          <w:p w14:paraId="6C284529" w14:textId="77777777" w:rsidR="004616AF" w:rsidRPr="00E7228D" w:rsidRDefault="004616AF" w:rsidP="00F62783">
            <w:pPr>
              <w:ind w:firstLine="717"/>
              <w:rPr>
                <w:rFonts w:cs="Arial"/>
                <w:szCs w:val="24"/>
                <w:lang w:val="mn-MN"/>
              </w:rPr>
            </w:pPr>
            <w:r w:rsidRPr="00E7228D">
              <w:rPr>
                <w:rFonts w:cs="Arial"/>
                <w:szCs w:val="24"/>
                <w:lang w:val="mn-MN"/>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E7228D" w:rsidRDefault="004616AF" w:rsidP="00F62783">
            <w:pPr>
              <w:ind w:firstLine="717"/>
              <w:rPr>
                <w:rFonts w:cs="Arial"/>
                <w:szCs w:val="24"/>
                <w:lang w:val="mn-MN"/>
              </w:rPr>
            </w:pPr>
          </w:p>
          <w:p w14:paraId="65DF1F32" w14:textId="77777777" w:rsidR="004616AF" w:rsidRPr="00E7228D" w:rsidRDefault="004616AF" w:rsidP="00F62783">
            <w:pPr>
              <w:rPr>
                <w:rFonts w:cs="Arial"/>
                <w:b/>
                <w:bCs/>
                <w:szCs w:val="24"/>
                <w:lang w:val="mn-MN"/>
              </w:rPr>
            </w:pPr>
            <w:r w:rsidRPr="00E7228D">
              <w:rPr>
                <w:rFonts w:cs="Arial"/>
                <w:b/>
                <w:bCs/>
                <w:szCs w:val="24"/>
                <w:lang w:val="mn-MN"/>
              </w:rPr>
              <w:t>Жич:</w:t>
            </w:r>
            <w:r w:rsidRPr="00E7228D">
              <w:rPr>
                <w:rFonts w:cs="Arial"/>
                <w:szCs w:val="24"/>
                <w:lang w:val="mn-MN"/>
              </w:rPr>
              <w:t xml:space="preserve"> Дээр дурдсан материал тус бүрээс нэгийг хавсаргах бөгөөд боломжтой бол цахимаар үзэх линкийг тусгана.</w:t>
            </w:r>
          </w:p>
        </w:tc>
      </w:tr>
      <w:tr w:rsidR="004616AF" w:rsidRPr="00E7228D" w14:paraId="558129D3" w14:textId="77777777" w:rsidTr="004616AF">
        <w:tc>
          <w:tcPr>
            <w:tcW w:w="709" w:type="dxa"/>
            <w:vMerge/>
          </w:tcPr>
          <w:p w14:paraId="4F901025" w14:textId="77777777" w:rsidR="004616AF" w:rsidRPr="00E7228D" w:rsidRDefault="004616AF" w:rsidP="00F62783">
            <w:pPr>
              <w:rPr>
                <w:rFonts w:cs="Arial"/>
                <w:b/>
                <w:bCs/>
                <w:szCs w:val="24"/>
                <w:lang w:val="mn-MN"/>
              </w:rPr>
            </w:pPr>
          </w:p>
        </w:tc>
        <w:tc>
          <w:tcPr>
            <w:tcW w:w="9101" w:type="dxa"/>
          </w:tcPr>
          <w:p w14:paraId="6F8B7E82" w14:textId="24D64681" w:rsidR="004616AF" w:rsidRPr="00E7228D" w:rsidRDefault="004616AF" w:rsidP="00F62783">
            <w:pPr>
              <w:rPr>
                <w:rFonts w:cs="Arial"/>
                <w:b/>
                <w:bCs/>
                <w:szCs w:val="24"/>
                <w:lang w:val="mn-MN"/>
              </w:rPr>
            </w:pPr>
          </w:p>
        </w:tc>
      </w:tr>
    </w:tbl>
    <w:p w14:paraId="572E735F" w14:textId="77777777" w:rsidR="004616AF" w:rsidRPr="00E7228D" w:rsidRDefault="004616AF" w:rsidP="00F62783">
      <w:pPr>
        <w:rPr>
          <w:rFonts w:cs="Arial"/>
          <w:szCs w:val="24"/>
          <w:lang w:val="mn-MN"/>
        </w:rPr>
      </w:pPr>
    </w:p>
    <w:p w14:paraId="355A16DB" w14:textId="77777777" w:rsidR="00476684" w:rsidRPr="00E7228D" w:rsidRDefault="00476684" w:rsidP="00F62783">
      <w:pPr>
        <w:rPr>
          <w:rFonts w:cs="Arial"/>
          <w:b/>
          <w:bCs/>
          <w:szCs w:val="24"/>
          <w:lang w:val="mn-MN"/>
        </w:rPr>
      </w:pPr>
    </w:p>
    <w:p w14:paraId="4FFB896E" w14:textId="7DE58BB4" w:rsidR="00476684" w:rsidRPr="00E7228D" w:rsidRDefault="00476684" w:rsidP="00F62783">
      <w:pPr>
        <w:rPr>
          <w:rFonts w:cs="Arial"/>
          <w:b/>
          <w:bCs/>
          <w:szCs w:val="24"/>
          <w:lang w:val="mn-MN"/>
        </w:rPr>
      </w:pPr>
      <w:r w:rsidRPr="00E7228D">
        <w:rPr>
          <w:rFonts w:cs="Arial"/>
          <w:b/>
          <w:bCs/>
          <w:szCs w:val="24"/>
          <w:lang w:val="mn-MN"/>
        </w:rPr>
        <w:t xml:space="preserve">Хавсралт: </w:t>
      </w:r>
    </w:p>
    <w:p w14:paraId="6F700DDC" w14:textId="77777777" w:rsidR="00FC280C" w:rsidRPr="00E7228D" w:rsidRDefault="00FC280C" w:rsidP="00F62783">
      <w:pPr>
        <w:rPr>
          <w:rFonts w:cs="Arial"/>
          <w:b/>
          <w:bCs/>
          <w:szCs w:val="24"/>
          <w:lang w:val="mn-MN"/>
        </w:rPr>
      </w:pPr>
    </w:p>
    <w:p w14:paraId="36286F8E" w14:textId="77777777" w:rsidR="00476684" w:rsidRPr="00E7228D" w:rsidRDefault="00476684" w:rsidP="00F62783">
      <w:pPr>
        <w:rPr>
          <w:rFonts w:cs="Arial"/>
          <w:color w:val="000000" w:themeColor="text1"/>
          <w:szCs w:val="24"/>
          <w:lang w:val="mn-MN"/>
        </w:rPr>
      </w:pPr>
      <w:r w:rsidRPr="00E7228D">
        <w:rPr>
          <w:rFonts w:cs="Arial"/>
          <w:szCs w:val="24"/>
          <w:lang w:val="mn-MN"/>
        </w:rPr>
        <w:t>-</w:t>
      </w:r>
      <w:r w:rsidRPr="00E7228D">
        <w:rPr>
          <w:rFonts w:eastAsiaTheme="minorEastAsia" w:cs="Arial"/>
          <w:bCs/>
          <w:szCs w:val="24"/>
          <w:lang w:val="mn-MN"/>
        </w:rPr>
        <w:t>төрийн албан хаагчийн анкет;</w:t>
      </w:r>
    </w:p>
    <w:p w14:paraId="6C3DF663" w14:textId="77777777" w:rsidR="00FC280C" w:rsidRPr="00E7228D" w:rsidRDefault="00FC280C" w:rsidP="00F62783">
      <w:pPr>
        <w:rPr>
          <w:rFonts w:cs="Arial"/>
          <w:szCs w:val="24"/>
          <w:lang w:val="mn-MN"/>
        </w:rPr>
      </w:pPr>
      <w:r w:rsidRPr="00E7228D">
        <w:rPr>
          <w:rFonts w:cs="Arial"/>
          <w:szCs w:val="24"/>
          <w:lang w:val="mn-MN"/>
        </w:rPr>
        <w:t>-иргэний үнэмлэхийн хуулбар;</w:t>
      </w:r>
    </w:p>
    <w:p w14:paraId="484C7BFE" w14:textId="202229FB" w:rsidR="00476684" w:rsidRPr="00E7228D" w:rsidRDefault="00476684" w:rsidP="00F62783">
      <w:pPr>
        <w:rPr>
          <w:rFonts w:cs="Arial"/>
          <w:color w:val="000000" w:themeColor="text1"/>
          <w:szCs w:val="24"/>
          <w:lang w:val="mn-MN"/>
        </w:rPr>
      </w:pPr>
      <w:r w:rsidRPr="00E7228D">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E7228D" w:rsidRDefault="00476684" w:rsidP="00F62783">
      <w:pPr>
        <w:rPr>
          <w:rFonts w:cs="Arial"/>
          <w:szCs w:val="24"/>
          <w:lang w:val="mn-MN"/>
        </w:rPr>
      </w:pPr>
      <w:r w:rsidRPr="00E7228D">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E7228D" w:rsidRDefault="00476684" w:rsidP="00F62783">
      <w:pPr>
        <w:rPr>
          <w:rFonts w:cs="Arial"/>
          <w:szCs w:val="24"/>
          <w:lang w:val="mn-MN"/>
        </w:rPr>
      </w:pPr>
      <w:r w:rsidRPr="00E7228D">
        <w:rPr>
          <w:rFonts w:cs="Arial"/>
          <w:szCs w:val="24"/>
          <w:lang w:val="mn-MN"/>
        </w:rPr>
        <w:t>-хууль зүйн өндөр мэргэшилтэй гэдгийг нотлох харуулсан үйл ажиллагааны талаарх баримт;</w:t>
      </w:r>
      <w:r w:rsidRPr="00E7228D">
        <w:rPr>
          <w:rFonts w:cs="Arial"/>
          <w:szCs w:val="24"/>
          <w:lang w:val="mn-MN"/>
        </w:rPr>
        <w:tab/>
      </w:r>
    </w:p>
    <w:p w14:paraId="59934E35" w14:textId="77777777" w:rsidR="00476684" w:rsidRPr="00E7228D" w:rsidRDefault="00476684" w:rsidP="00F62783">
      <w:pPr>
        <w:rPr>
          <w:rFonts w:cs="Arial"/>
          <w:szCs w:val="24"/>
          <w:lang w:val="mn-MN"/>
        </w:rPr>
      </w:pPr>
      <w:r w:rsidRPr="00E7228D">
        <w:rPr>
          <w:rFonts w:cs="Arial"/>
          <w:szCs w:val="24"/>
          <w:lang w:val="mn-MN"/>
        </w:rPr>
        <w:t>-эрх зүйч мэргэжлээр 10-аас доошгүй жил ажилласныг нотлох баримт;</w:t>
      </w:r>
    </w:p>
    <w:p w14:paraId="51122F77" w14:textId="60C6A6C1" w:rsidR="00476684" w:rsidRPr="00C12E98" w:rsidRDefault="00476684" w:rsidP="00F62783">
      <w:pPr>
        <w:rPr>
          <w:rFonts w:cs="Arial"/>
          <w:szCs w:val="24"/>
          <w:lang w:val="mn-MN"/>
        </w:rPr>
      </w:pPr>
      <w:r w:rsidRPr="00C12E98">
        <w:rPr>
          <w:rFonts w:cs="Arial"/>
          <w:szCs w:val="24"/>
          <w:lang w:val="mn-MN"/>
        </w:rPr>
        <w:t>-хүсэлт гаргагчийн талаарх тодорхойлолт</w:t>
      </w:r>
      <w:r w:rsidR="00FC280C" w:rsidRPr="00C12E98">
        <w:rPr>
          <w:rFonts w:cs="Arial"/>
          <w:szCs w:val="24"/>
          <w:lang w:val="mn-MN"/>
        </w:rPr>
        <w:t xml:space="preserve"> /гурваас доошгүй/</w:t>
      </w:r>
      <w:r w:rsidRPr="00C12E98">
        <w:rPr>
          <w:rFonts w:cs="Arial"/>
          <w:szCs w:val="24"/>
          <w:lang w:val="mn-MN"/>
        </w:rPr>
        <w:t>;</w:t>
      </w:r>
    </w:p>
    <w:p w14:paraId="47C790F5" w14:textId="0955B992" w:rsidR="00FC280C" w:rsidRPr="00E7228D" w:rsidRDefault="00476684" w:rsidP="00F62783">
      <w:pPr>
        <w:rPr>
          <w:rFonts w:cs="Arial"/>
          <w:bCs/>
          <w:szCs w:val="24"/>
          <w:lang w:val="mn-MN"/>
        </w:rPr>
      </w:pPr>
      <w:r w:rsidRPr="00E7228D">
        <w:rPr>
          <w:rFonts w:cs="Arial"/>
          <w:szCs w:val="24"/>
          <w:lang w:val="mn-MN"/>
        </w:rPr>
        <w:t>-</w:t>
      </w:r>
      <w:r w:rsidR="00FC280C" w:rsidRPr="00E7228D">
        <w:rPr>
          <w:rFonts w:cs="Arial"/>
          <w:bCs/>
          <w:szCs w:val="24"/>
          <w:lang w:val="mn-MN"/>
        </w:rPr>
        <w:t xml:space="preserve">энэхүү загварт заасан барим бичиг; </w:t>
      </w:r>
    </w:p>
    <w:p w14:paraId="28D2AD96" w14:textId="77C4F826" w:rsidR="00476684" w:rsidRPr="00E7228D" w:rsidRDefault="00FC280C" w:rsidP="00F62783">
      <w:pPr>
        <w:rPr>
          <w:rFonts w:cs="Arial"/>
          <w:bCs/>
          <w:szCs w:val="24"/>
          <w:lang w:val="mn-MN"/>
        </w:rPr>
      </w:pPr>
      <w:r w:rsidRPr="00E7228D">
        <w:rPr>
          <w:rFonts w:cs="Arial"/>
          <w:bCs/>
          <w:szCs w:val="24"/>
          <w:lang w:val="mn-MN"/>
        </w:rPr>
        <w:t>-</w:t>
      </w:r>
      <w:r w:rsidR="00476684" w:rsidRPr="00E7228D">
        <w:rPr>
          <w:rFonts w:cs="Arial"/>
          <w:szCs w:val="24"/>
          <w:lang w:val="mn-MN"/>
        </w:rPr>
        <w:t>холбогдох бусад баримт.</w:t>
      </w:r>
    </w:p>
    <w:p w14:paraId="36E3447F" w14:textId="77777777" w:rsidR="00FC280C" w:rsidRPr="00E7228D" w:rsidRDefault="00FC280C" w:rsidP="00F62783">
      <w:pPr>
        <w:rPr>
          <w:rFonts w:cs="Arial"/>
          <w:b/>
          <w:szCs w:val="24"/>
          <w:lang w:val="mn-MN"/>
        </w:rPr>
      </w:pPr>
    </w:p>
    <w:p w14:paraId="0394C2E2" w14:textId="77777777" w:rsidR="004616AF" w:rsidRPr="00E7228D" w:rsidRDefault="004616AF" w:rsidP="00F62783">
      <w:pPr>
        <w:rPr>
          <w:rFonts w:cs="Arial"/>
          <w:b/>
          <w:szCs w:val="24"/>
          <w:lang w:val="mn-MN"/>
        </w:rPr>
      </w:pPr>
      <w:r w:rsidRPr="00E7228D">
        <w:rPr>
          <w:rFonts w:cs="Arial"/>
          <w:b/>
          <w:szCs w:val="24"/>
          <w:lang w:val="mn-MN"/>
        </w:rPr>
        <w:t>Хүсэлт гаргагч:</w:t>
      </w:r>
    </w:p>
    <w:p w14:paraId="7D04FA44" w14:textId="77777777" w:rsidR="004616AF" w:rsidRPr="00E7228D" w:rsidRDefault="004616AF" w:rsidP="00F62783">
      <w:pPr>
        <w:ind w:firstLine="720"/>
        <w:rPr>
          <w:rFonts w:cs="Arial"/>
          <w:szCs w:val="24"/>
          <w:lang w:val="mn-MN"/>
        </w:rPr>
      </w:pPr>
    </w:p>
    <w:p w14:paraId="4301FC50" w14:textId="2E378668" w:rsidR="004616AF" w:rsidRPr="00E7228D" w:rsidRDefault="004616AF" w:rsidP="00F62783">
      <w:pPr>
        <w:rPr>
          <w:rFonts w:cs="Arial"/>
          <w:szCs w:val="24"/>
          <w:lang w:val="mn-MN"/>
        </w:rPr>
      </w:pPr>
      <w:r w:rsidRPr="00E7228D">
        <w:rPr>
          <w:rFonts w:cs="Arial"/>
          <w:szCs w:val="24"/>
          <w:lang w:val="mn-MN"/>
        </w:rPr>
        <w:t xml:space="preserve">Эцэг/эхийн нэр: </w:t>
      </w:r>
      <w:r w:rsidR="004415E8" w:rsidRPr="00E7228D">
        <w:rPr>
          <w:rFonts w:eastAsia="Times New Roman" w:cs="Arial"/>
          <w:szCs w:val="24"/>
          <w:lang w:val="mn-MN"/>
        </w:rPr>
        <w:t>Чандаг</w:t>
      </w:r>
    </w:p>
    <w:p w14:paraId="3E395B69" w14:textId="77777777" w:rsidR="004616AF" w:rsidRPr="00E7228D" w:rsidRDefault="004616AF" w:rsidP="00F62783">
      <w:pPr>
        <w:rPr>
          <w:rFonts w:cs="Arial"/>
          <w:szCs w:val="24"/>
          <w:lang w:val="mn-MN"/>
        </w:rPr>
      </w:pPr>
    </w:p>
    <w:p w14:paraId="39749686" w14:textId="042FA27B" w:rsidR="004616AF" w:rsidRPr="00E7228D" w:rsidRDefault="004616AF" w:rsidP="00F62783">
      <w:pPr>
        <w:rPr>
          <w:rFonts w:cs="Arial"/>
          <w:szCs w:val="24"/>
          <w:lang w:val="mn-MN"/>
        </w:rPr>
      </w:pPr>
      <w:r w:rsidRPr="00E7228D">
        <w:rPr>
          <w:rFonts w:cs="Arial"/>
          <w:szCs w:val="24"/>
          <w:lang w:val="mn-MN"/>
        </w:rPr>
        <w:t>Өөрийн нэр:</w:t>
      </w:r>
      <w:r w:rsidR="004415E8" w:rsidRPr="00E7228D">
        <w:rPr>
          <w:rFonts w:cs="Arial"/>
          <w:szCs w:val="24"/>
          <w:lang w:val="mn-MN"/>
        </w:rPr>
        <w:t xml:space="preserve"> Бат-Эрдэнэ </w:t>
      </w:r>
    </w:p>
    <w:p w14:paraId="48BF622E" w14:textId="77777777" w:rsidR="004616AF" w:rsidRPr="00E7228D" w:rsidRDefault="004616AF" w:rsidP="00F62783">
      <w:pPr>
        <w:ind w:firstLine="720"/>
        <w:rPr>
          <w:rFonts w:cs="Arial"/>
          <w:szCs w:val="24"/>
          <w:lang w:val="mn-MN"/>
        </w:rPr>
      </w:pPr>
    </w:p>
    <w:p w14:paraId="71264DD5" w14:textId="3278FC16" w:rsidR="004616AF" w:rsidRPr="00E7228D" w:rsidRDefault="004616AF" w:rsidP="00F62783">
      <w:pPr>
        <w:rPr>
          <w:rFonts w:cs="Arial"/>
          <w:szCs w:val="24"/>
          <w:lang w:val="mn-MN"/>
        </w:rPr>
      </w:pPr>
      <w:r w:rsidRPr="00E7228D">
        <w:rPr>
          <w:rFonts w:cs="Arial"/>
          <w:szCs w:val="24"/>
          <w:lang w:val="mn-MN"/>
        </w:rPr>
        <w:t xml:space="preserve">Гарын үсэг: </w:t>
      </w:r>
    </w:p>
    <w:p w14:paraId="6584DD63" w14:textId="77777777" w:rsidR="004616AF" w:rsidRPr="00E7228D" w:rsidRDefault="004616AF" w:rsidP="00F62783">
      <w:pPr>
        <w:ind w:firstLine="720"/>
        <w:rPr>
          <w:rFonts w:cs="Arial"/>
          <w:szCs w:val="24"/>
          <w:lang w:val="mn-MN"/>
        </w:rPr>
      </w:pPr>
    </w:p>
    <w:p w14:paraId="352E064B" w14:textId="6325F6DC" w:rsidR="004616AF" w:rsidRPr="00E7228D" w:rsidRDefault="004616AF" w:rsidP="00F62783">
      <w:pPr>
        <w:rPr>
          <w:rFonts w:cs="Arial"/>
          <w:szCs w:val="24"/>
          <w:lang w:val="mn-MN"/>
        </w:rPr>
      </w:pPr>
      <w:r w:rsidRPr="00E7228D">
        <w:rPr>
          <w:rFonts w:cs="Arial"/>
          <w:szCs w:val="24"/>
          <w:lang w:val="mn-MN"/>
        </w:rPr>
        <w:t xml:space="preserve">Он, сар, өдөр: </w:t>
      </w:r>
      <w:r w:rsidR="004415E8" w:rsidRPr="00E7228D">
        <w:rPr>
          <w:rFonts w:eastAsia="Times New Roman" w:cs="Arial"/>
          <w:szCs w:val="24"/>
          <w:lang w:val="mn-MN"/>
        </w:rPr>
        <w:t>2021.03.30</w:t>
      </w:r>
      <w:r w:rsidRPr="00E7228D">
        <w:rPr>
          <w:rFonts w:eastAsia="Times New Roman" w:cs="Arial"/>
          <w:szCs w:val="24"/>
          <w:lang w:val="mn-MN"/>
        </w:rPr>
        <w:t xml:space="preserve"> </w:t>
      </w:r>
    </w:p>
    <w:p w14:paraId="41B4313B" w14:textId="77777777" w:rsidR="004616AF" w:rsidRPr="00E7228D" w:rsidRDefault="004616AF" w:rsidP="00F62783">
      <w:pPr>
        <w:rPr>
          <w:rFonts w:cs="Arial"/>
          <w:szCs w:val="24"/>
          <w:lang w:val="mn-MN"/>
        </w:rPr>
      </w:pPr>
    </w:p>
    <w:p w14:paraId="38D170F0" w14:textId="0E729400" w:rsidR="004616AF" w:rsidRPr="00E7228D" w:rsidRDefault="004616AF" w:rsidP="00F62783">
      <w:pPr>
        <w:rPr>
          <w:rFonts w:cs="Arial"/>
          <w:szCs w:val="24"/>
          <w:lang w:val="mn-MN"/>
        </w:rPr>
      </w:pPr>
    </w:p>
    <w:p w14:paraId="5CA479A6" w14:textId="2CDBB13E" w:rsidR="00FC4195" w:rsidRPr="00E7228D" w:rsidRDefault="00FC4195" w:rsidP="00F62783">
      <w:pPr>
        <w:rPr>
          <w:rFonts w:cs="Arial"/>
          <w:szCs w:val="24"/>
          <w:lang w:val="mn-MN"/>
        </w:rPr>
      </w:pPr>
    </w:p>
    <w:p w14:paraId="032B6C7F" w14:textId="33EDF6DD" w:rsidR="00FC4195" w:rsidRPr="00E7228D" w:rsidRDefault="00FC4195" w:rsidP="00F62783">
      <w:pPr>
        <w:rPr>
          <w:rFonts w:cs="Arial"/>
          <w:szCs w:val="24"/>
          <w:lang w:val="mn-MN"/>
        </w:rPr>
      </w:pPr>
    </w:p>
    <w:p w14:paraId="4B245501" w14:textId="77777777" w:rsidR="00FC4195" w:rsidRPr="00E7228D" w:rsidRDefault="00FC4195" w:rsidP="00F62783">
      <w:pPr>
        <w:rPr>
          <w:rFonts w:cs="Arial"/>
          <w:szCs w:val="24"/>
          <w:lang w:val="mn-MN"/>
        </w:rPr>
      </w:pPr>
    </w:p>
    <w:p w14:paraId="55E66C1F" w14:textId="77777777" w:rsidR="004616AF" w:rsidRPr="00E7228D" w:rsidRDefault="004616AF" w:rsidP="00F62783">
      <w:pPr>
        <w:jc w:val="center"/>
        <w:rPr>
          <w:rFonts w:eastAsia="Arial" w:cs="Arial"/>
          <w:iCs/>
          <w:color w:val="000000"/>
          <w:szCs w:val="24"/>
          <w:lang w:val="mn-MN"/>
        </w:rPr>
      </w:pPr>
      <w:r w:rsidRPr="00E7228D">
        <w:rPr>
          <w:rFonts w:cs="Arial"/>
          <w:szCs w:val="24"/>
          <w:lang w:val="mn-MN"/>
        </w:rPr>
        <w:t>--- оОо ---</w:t>
      </w:r>
    </w:p>
    <w:p w14:paraId="03CEBF4D" w14:textId="77777777" w:rsidR="004616AF" w:rsidRPr="00E7228D" w:rsidRDefault="004616AF" w:rsidP="00F62783">
      <w:pPr>
        <w:pBdr>
          <w:top w:val="nil"/>
          <w:left w:val="nil"/>
          <w:bottom w:val="nil"/>
          <w:right w:val="nil"/>
          <w:between w:val="nil"/>
        </w:pBdr>
        <w:ind w:left="5245"/>
        <w:rPr>
          <w:rFonts w:eastAsia="Arial" w:cs="Arial"/>
          <w:iCs/>
          <w:color w:val="000000"/>
          <w:szCs w:val="24"/>
          <w:lang w:val="mn-MN"/>
        </w:rPr>
      </w:pPr>
    </w:p>
    <w:p w14:paraId="2D8D9EE0" w14:textId="77777777" w:rsidR="004616AF" w:rsidRPr="00E7228D" w:rsidRDefault="004616AF" w:rsidP="00F62783">
      <w:pPr>
        <w:pBdr>
          <w:top w:val="nil"/>
          <w:left w:val="nil"/>
          <w:bottom w:val="nil"/>
          <w:right w:val="nil"/>
          <w:between w:val="nil"/>
        </w:pBdr>
        <w:ind w:left="5245"/>
        <w:rPr>
          <w:rFonts w:eastAsia="Arial" w:cs="Arial"/>
          <w:iCs/>
          <w:color w:val="000000"/>
          <w:szCs w:val="24"/>
          <w:lang w:val="mn-MN"/>
        </w:rPr>
      </w:pPr>
    </w:p>
    <w:p w14:paraId="38BCBECD" w14:textId="77777777" w:rsidR="00FC280C" w:rsidRPr="00E7228D" w:rsidRDefault="00FC280C" w:rsidP="00F62783">
      <w:pPr>
        <w:pBdr>
          <w:top w:val="nil"/>
          <w:left w:val="nil"/>
          <w:bottom w:val="nil"/>
          <w:right w:val="nil"/>
          <w:between w:val="nil"/>
        </w:pBdr>
        <w:ind w:left="5245"/>
        <w:rPr>
          <w:rFonts w:eastAsia="Arial" w:cs="Arial"/>
          <w:iCs/>
          <w:color w:val="000000"/>
          <w:szCs w:val="24"/>
          <w:lang w:val="mn-MN"/>
        </w:rPr>
      </w:pPr>
    </w:p>
    <w:sectPr w:rsidR="00FC280C" w:rsidRPr="00E7228D"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B35C" w14:textId="77777777" w:rsidR="00411C59" w:rsidRDefault="00411C59" w:rsidP="00E30C0E">
      <w:r>
        <w:separator/>
      </w:r>
    </w:p>
  </w:endnote>
  <w:endnote w:type="continuationSeparator" w:id="0">
    <w:p w14:paraId="772261D5" w14:textId="77777777" w:rsidR="00411C59" w:rsidRDefault="00411C59"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8F65BE" w:rsidRDefault="008F65BE"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8F65BE" w:rsidRDefault="008F65BE"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77777777" w:rsidR="008F65BE" w:rsidRPr="00B93CA3" w:rsidRDefault="008F65BE"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50185B">
      <w:rPr>
        <w:rStyle w:val="PageNumber"/>
        <w:noProof/>
        <w:color w:val="000000" w:themeColor="text1"/>
        <w:sz w:val="20"/>
        <w:szCs w:val="20"/>
      </w:rPr>
      <w:t>17</w:t>
    </w:r>
    <w:r w:rsidRPr="00B93CA3">
      <w:rPr>
        <w:rStyle w:val="PageNumber"/>
        <w:color w:val="000000" w:themeColor="text1"/>
        <w:sz w:val="20"/>
        <w:szCs w:val="20"/>
      </w:rPr>
      <w:fldChar w:fldCharType="end"/>
    </w:r>
  </w:p>
  <w:p w14:paraId="1692CCFB" w14:textId="77777777" w:rsidR="008F65BE" w:rsidRDefault="008F65BE" w:rsidP="00C12E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03E0" w14:textId="77777777" w:rsidR="00411C59" w:rsidRDefault="00411C59" w:rsidP="00E30C0E">
      <w:r>
        <w:separator/>
      </w:r>
    </w:p>
  </w:footnote>
  <w:footnote w:type="continuationSeparator" w:id="0">
    <w:p w14:paraId="6DDA2553" w14:textId="77777777" w:rsidR="00411C59" w:rsidRDefault="00411C59"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0AE7"/>
    <w:multiLevelType w:val="hybridMultilevel"/>
    <w:tmpl w:val="C6CE3FC2"/>
    <w:lvl w:ilvl="0" w:tplc="4C8AC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2B8F"/>
    <w:multiLevelType w:val="hybridMultilevel"/>
    <w:tmpl w:val="9440C192"/>
    <w:lvl w:ilvl="0" w:tplc="86B074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7F80990"/>
    <w:multiLevelType w:val="hybridMultilevel"/>
    <w:tmpl w:val="117C332C"/>
    <w:lvl w:ilvl="0" w:tplc="F45863B8">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D38EC"/>
    <w:multiLevelType w:val="hybridMultilevel"/>
    <w:tmpl w:val="F522C4A8"/>
    <w:lvl w:ilvl="0" w:tplc="F45863B8">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2E86"/>
    <w:multiLevelType w:val="hybridMultilevel"/>
    <w:tmpl w:val="3AE8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10" w15:restartNumberingAfterBreak="0">
    <w:nsid w:val="312D470F"/>
    <w:multiLevelType w:val="hybridMultilevel"/>
    <w:tmpl w:val="A8347972"/>
    <w:lvl w:ilvl="0" w:tplc="86B074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B413FFD"/>
    <w:multiLevelType w:val="hybridMultilevel"/>
    <w:tmpl w:val="13805692"/>
    <w:lvl w:ilvl="0" w:tplc="F45863B8">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57F28"/>
    <w:multiLevelType w:val="hybridMultilevel"/>
    <w:tmpl w:val="A1B4EAAA"/>
    <w:lvl w:ilvl="0" w:tplc="4C8AC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A461B"/>
    <w:multiLevelType w:val="hybridMultilevel"/>
    <w:tmpl w:val="E39C8B92"/>
    <w:lvl w:ilvl="0" w:tplc="F45863B8">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466068E"/>
    <w:multiLevelType w:val="hybridMultilevel"/>
    <w:tmpl w:val="7CD466AC"/>
    <w:lvl w:ilvl="0" w:tplc="4C8AC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E15C1"/>
    <w:multiLevelType w:val="hybridMultilevel"/>
    <w:tmpl w:val="136217E8"/>
    <w:lvl w:ilvl="0" w:tplc="86B074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20" w15:restartNumberingAfterBreak="0">
    <w:nsid w:val="766F619E"/>
    <w:multiLevelType w:val="hybridMultilevel"/>
    <w:tmpl w:val="92A42B00"/>
    <w:lvl w:ilvl="0" w:tplc="1CB485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2"/>
  </w:num>
  <w:num w:numId="3">
    <w:abstractNumId w:val="22"/>
  </w:num>
  <w:num w:numId="4">
    <w:abstractNumId w:val="16"/>
  </w:num>
  <w:num w:numId="5">
    <w:abstractNumId w:val="5"/>
  </w:num>
  <w:num w:numId="6">
    <w:abstractNumId w:val="19"/>
  </w:num>
  <w:num w:numId="7">
    <w:abstractNumId w:val="11"/>
  </w:num>
  <w:num w:numId="8">
    <w:abstractNumId w:val="1"/>
  </w:num>
  <w:num w:numId="9">
    <w:abstractNumId w:val="3"/>
  </w:num>
  <w:num w:numId="10">
    <w:abstractNumId w:val="0"/>
  </w:num>
  <w:num w:numId="11">
    <w:abstractNumId w:val="21"/>
  </w:num>
  <w:num w:numId="12">
    <w:abstractNumId w:val="20"/>
  </w:num>
  <w:num w:numId="13">
    <w:abstractNumId w:val="10"/>
  </w:num>
  <w:num w:numId="14">
    <w:abstractNumId w:val="18"/>
  </w:num>
  <w:num w:numId="15">
    <w:abstractNumId w:val="4"/>
  </w:num>
  <w:num w:numId="16">
    <w:abstractNumId w:val="14"/>
  </w:num>
  <w:num w:numId="17">
    <w:abstractNumId w:val="15"/>
  </w:num>
  <w:num w:numId="18">
    <w:abstractNumId w:val="8"/>
  </w:num>
  <w:num w:numId="19">
    <w:abstractNumId w:val="6"/>
  </w:num>
  <w:num w:numId="20">
    <w:abstractNumId w:val="2"/>
  </w:num>
  <w:num w:numId="21">
    <w:abstractNumId w:val="13"/>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067E5"/>
    <w:rsid w:val="00017689"/>
    <w:rsid w:val="000235A2"/>
    <w:rsid w:val="000324FF"/>
    <w:rsid w:val="00042AD7"/>
    <w:rsid w:val="00046F4F"/>
    <w:rsid w:val="0005124E"/>
    <w:rsid w:val="00054061"/>
    <w:rsid w:val="000570D2"/>
    <w:rsid w:val="00063AAC"/>
    <w:rsid w:val="000715DE"/>
    <w:rsid w:val="00071778"/>
    <w:rsid w:val="00072068"/>
    <w:rsid w:val="00074B96"/>
    <w:rsid w:val="00077C92"/>
    <w:rsid w:val="00080841"/>
    <w:rsid w:val="000815AD"/>
    <w:rsid w:val="00094A33"/>
    <w:rsid w:val="000A16B4"/>
    <w:rsid w:val="000A20DF"/>
    <w:rsid w:val="000A269B"/>
    <w:rsid w:val="000A3F7D"/>
    <w:rsid w:val="000B530C"/>
    <w:rsid w:val="000C2086"/>
    <w:rsid w:val="000C3DAE"/>
    <w:rsid w:val="000C4E0F"/>
    <w:rsid w:val="000C5A35"/>
    <w:rsid w:val="000C624D"/>
    <w:rsid w:val="000D0ADC"/>
    <w:rsid w:val="000D2DEA"/>
    <w:rsid w:val="000E07CD"/>
    <w:rsid w:val="000E2ACD"/>
    <w:rsid w:val="000E62D6"/>
    <w:rsid w:val="000E71D6"/>
    <w:rsid w:val="000F179E"/>
    <w:rsid w:val="000F1AE3"/>
    <w:rsid w:val="000F431F"/>
    <w:rsid w:val="000F4E29"/>
    <w:rsid w:val="00112078"/>
    <w:rsid w:val="00112604"/>
    <w:rsid w:val="0011768C"/>
    <w:rsid w:val="00125762"/>
    <w:rsid w:val="001257E6"/>
    <w:rsid w:val="00127EFB"/>
    <w:rsid w:val="00132B63"/>
    <w:rsid w:val="001354E4"/>
    <w:rsid w:val="00142016"/>
    <w:rsid w:val="00155886"/>
    <w:rsid w:val="00157147"/>
    <w:rsid w:val="001624F6"/>
    <w:rsid w:val="0016487A"/>
    <w:rsid w:val="001667E1"/>
    <w:rsid w:val="00171B7A"/>
    <w:rsid w:val="00181D66"/>
    <w:rsid w:val="00184A7D"/>
    <w:rsid w:val="0018535B"/>
    <w:rsid w:val="0018650B"/>
    <w:rsid w:val="00186F98"/>
    <w:rsid w:val="00190737"/>
    <w:rsid w:val="00195A82"/>
    <w:rsid w:val="001A0DA4"/>
    <w:rsid w:val="001A23A7"/>
    <w:rsid w:val="001A5E3B"/>
    <w:rsid w:val="001B052C"/>
    <w:rsid w:val="001B63A4"/>
    <w:rsid w:val="001C4955"/>
    <w:rsid w:val="001C5ECB"/>
    <w:rsid w:val="001C71EE"/>
    <w:rsid w:val="001D0520"/>
    <w:rsid w:val="001D4B02"/>
    <w:rsid w:val="001E3493"/>
    <w:rsid w:val="001E7240"/>
    <w:rsid w:val="001F1BED"/>
    <w:rsid w:val="001F53D5"/>
    <w:rsid w:val="001F54E3"/>
    <w:rsid w:val="001F5B04"/>
    <w:rsid w:val="00203332"/>
    <w:rsid w:val="00206D17"/>
    <w:rsid w:val="002217BF"/>
    <w:rsid w:val="00221A09"/>
    <w:rsid w:val="00225FDA"/>
    <w:rsid w:val="00227414"/>
    <w:rsid w:val="00233253"/>
    <w:rsid w:val="00235158"/>
    <w:rsid w:val="00244F9E"/>
    <w:rsid w:val="00245C20"/>
    <w:rsid w:val="0025135F"/>
    <w:rsid w:val="002538BC"/>
    <w:rsid w:val="00262108"/>
    <w:rsid w:val="00264448"/>
    <w:rsid w:val="00272960"/>
    <w:rsid w:val="00277BDE"/>
    <w:rsid w:val="00280F1B"/>
    <w:rsid w:val="002873E1"/>
    <w:rsid w:val="00291340"/>
    <w:rsid w:val="002A0142"/>
    <w:rsid w:val="002A109E"/>
    <w:rsid w:val="002A4521"/>
    <w:rsid w:val="002A6B44"/>
    <w:rsid w:val="002A6C9A"/>
    <w:rsid w:val="002B1F63"/>
    <w:rsid w:val="002B4B51"/>
    <w:rsid w:val="002B55E0"/>
    <w:rsid w:val="002C6CFD"/>
    <w:rsid w:val="002D6AF5"/>
    <w:rsid w:val="002E7B20"/>
    <w:rsid w:val="002E7CA7"/>
    <w:rsid w:val="002F0221"/>
    <w:rsid w:val="002F51E7"/>
    <w:rsid w:val="002F6305"/>
    <w:rsid w:val="0030586F"/>
    <w:rsid w:val="00305887"/>
    <w:rsid w:val="00307FC1"/>
    <w:rsid w:val="003116A2"/>
    <w:rsid w:val="0031324A"/>
    <w:rsid w:val="003155BD"/>
    <w:rsid w:val="00323A9A"/>
    <w:rsid w:val="00324079"/>
    <w:rsid w:val="003250A8"/>
    <w:rsid w:val="0033254D"/>
    <w:rsid w:val="00333CA1"/>
    <w:rsid w:val="00343152"/>
    <w:rsid w:val="00346CD8"/>
    <w:rsid w:val="0034783B"/>
    <w:rsid w:val="00353332"/>
    <w:rsid w:val="0035345A"/>
    <w:rsid w:val="003613D1"/>
    <w:rsid w:val="003703C9"/>
    <w:rsid w:val="00376C7E"/>
    <w:rsid w:val="00387EED"/>
    <w:rsid w:val="003904C6"/>
    <w:rsid w:val="00391F9F"/>
    <w:rsid w:val="003973F0"/>
    <w:rsid w:val="003A0E2A"/>
    <w:rsid w:val="003A63BE"/>
    <w:rsid w:val="003A6EAD"/>
    <w:rsid w:val="003B0B56"/>
    <w:rsid w:val="003B13B7"/>
    <w:rsid w:val="003C0FCC"/>
    <w:rsid w:val="003C355B"/>
    <w:rsid w:val="003C5250"/>
    <w:rsid w:val="003C7984"/>
    <w:rsid w:val="003D3DBD"/>
    <w:rsid w:val="003D4468"/>
    <w:rsid w:val="003D4D8C"/>
    <w:rsid w:val="003E25D9"/>
    <w:rsid w:val="003E4469"/>
    <w:rsid w:val="003E65F6"/>
    <w:rsid w:val="003F0F98"/>
    <w:rsid w:val="00402E05"/>
    <w:rsid w:val="00411C59"/>
    <w:rsid w:val="00417C0D"/>
    <w:rsid w:val="00422A6B"/>
    <w:rsid w:val="00425C2B"/>
    <w:rsid w:val="00426C8A"/>
    <w:rsid w:val="004415E8"/>
    <w:rsid w:val="00442F04"/>
    <w:rsid w:val="00451D70"/>
    <w:rsid w:val="00452AC6"/>
    <w:rsid w:val="004550EA"/>
    <w:rsid w:val="00455686"/>
    <w:rsid w:val="00455AE1"/>
    <w:rsid w:val="004616AF"/>
    <w:rsid w:val="004679C4"/>
    <w:rsid w:val="00476684"/>
    <w:rsid w:val="004770AF"/>
    <w:rsid w:val="004828AB"/>
    <w:rsid w:val="004846CE"/>
    <w:rsid w:val="00492DED"/>
    <w:rsid w:val="00493BD4"/>
    <w:rsid w:val="00494346"/>
    <w:rsid w:val="00494530"/>
    <w:rsid w:val="004955BC"/>
    <w:rsid w:val="00496B75"/>
    <w:rsid w:val="00496C1F"/>
    <w:rsid w:val="004B05DD"/>
    <w:rsid w:val="004B09B9"/>
    <w:rsid w:val="004C0179"/>
    <w:rsid w:val="004C1C2E"/>
    <w:rsid w:val="004C646B"/>
    <w:rsid w:val="004D0627"/>
    <w:rsid w:val="004D798E"/>
    <w:rsid w:val="004E2A2D"/>
    <w:rsid w:val="004E5F6C"/>
    <w:rsid w:val="004F3F03"/>
    <w:rsid w:val="0050185B"/>
    <w:rsid w:val="0050574D"/>
    <w:rsid w:val="005073BD"/>
    <w:rsid w:val="005122DC"/>
    <w:rsid w:val="005157B1"/>
    <w:rsid w:val="00515D30"/>
    <w:rsid w:val="00516FCA"/>
    <w:rsid w:val="00524129"/>
    <w:rsid w:val="00531D84"/>
    <w:rsid w:val="0053388D"/>
    <w:rsid w:val="00547149"/>
    <w:rsid w:val="005568A1"/>
    <w:rsid w:val="00565B02"/>
    <w:rsid w:val="00567422"/>
    <w:rsid w:val="00573C28"/>
    <w:rsid w:val="00573D23"/>
    <w:rsid w:val="00574F62"/>
    <w:rsid w:val="00576461"/>
    <w:rsid w:val="0057685F"/>
    <w:rsid w:val="00577144"/>
    <w:rsid w:val="005776FA"/>
    <w:rsid w:val="00577AA1"/>
    <w:rsid w:val="005802E1"/>
    <w:rsid w:val="0058774A"/>
    <w:rsid w:val="005911C3"/>
    <w:rsid w:val="0059605A"/>
    <w:rsid w:val="005B22A5"/>
    <w:rsid w:val="005B3C47"/>
    <w:rsid w:val="005C097C"/>
    <w:rsid w:val="005C174A"/>
    <w:rsid w:val="005C4696"/>
    <w:rsid w:val="005D55FC"/>
    <w:rsid w:val="005D607A"/>
    <w:rsid w:val="005F6E0E"/>
    <w:rsid w:val="005F6F12"/>
    <w:rsid w:val="00602F23"/>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34AE"/>
    <w:rsid w:val="00664124"/>
    <w:rsid w:val="00667239"/>
    <w:rsid w:val="00676B17"/>
    <w:rsid w:val="00676EEB"/>
    <w:rsid w:val="00677640"/>
    <w:rsid w:val="00687020"/>
    <w:rsid w:val="0068719C"/>
    <w:rsid w:val="00691A67"/>
    <w:rsid w:val="00695901"/>
    <w:rsid w:val="00695CF3"/>
    <w:rsid w:val="006970EE"/>
    <w:rsid w:val="006A2AEA"/>
    <w:rsid w:val="006A4A03"/>
    <w:rsid w:val="006B556C"/>
    <w:rsid w:val="006B5C0B"/>
    <w:rsid w:val="006C0533"/>
    <w:rsid w:val="006C2E12"/>
    <w:rsid w:val="006D287B"/>
    <w:rsid w:val="006D2E57"/>
    <w:rsid w:val="006D396E"/>
    <w:rsid w:val="006D3AA3"/>
    <w:rsid w:val="006D42C2"/>
    <w:rsid w:val="006E28A4"/>
    <w:rsid w:val="007071A5"/>
    <w:rsid w:val="007133AF"/>
    <w:rsid w:val="0071490E"/>
    <w:rsid w:val="00715ACB"/>
    <w:rsid w:val="0071642B"/>
    <w:rsid w:val="00717892"/>
    <w:rsid w:val="007223DE"/>
    <w:rsid w:val="00723051"/>
    <w:rsid w:val="00723C7C"/>
    <w:rsid w:val="0072468A"/>
    <w:rsid w:val="00737246"/>
    <w:rsid w:val="00742385"/>
    <w:rsid w:val="007477C0"/>
    <w:rsid w:val="00747BA1"/>
    <w:rsid w:val="00747F71"/>
    <w:rsid w:val="00756CC3"/>
    <w:rsid w:val="007618DD"/>
    <w:rsid w:val="00763A0D"/>
    <w:rsid w:val="00766EC1"/>
    <w:rsid w:val="007735EF"/>
    <w:rsid w:val="007738D5"/>
    <w:rsid w:val="00775C5D"/>
    <w:rsid w:val="0077630D"/>
    <w:rsid w:val="00777245"/>
    <w:rsid w:val="00777791"/>
    <w:rsid w:val="00777FEC"/>
    <w:rsid w:val="0078209B"/>
    <w:rsid w:val="00784246"/>
    <w:rsid w:val="00794B62"/>
    <w:rsid w:val="00796109"/>
    <w:rsid w:val="007A16D0"/>
    <w:rsid w:val="007B15B1"/>
    <w:rsid w:val="007B3D83"/>
    <w:rsid w:val="007B79D5"/>
    <w:rsid w:val="007C2734"/>
    <w:rsid w:val="007C7CCD"/>
    <w:rsid w:val="007D4145"/>
    <w:rsid w:val="007E3701"/>
    <w:rsid w:val="007E3D84"/>
    <w:rsid w:val="007F6175"/>
    <w:rsid w:val="007F7A61"/>
    <w:rsid w:val="00800F6F"/>
    <w:rsid w:val="00810310"/>
    <w:rsid w:val="00810FF8"/>
    <w:rsid w:val="00812363"/>
    <w:rsid w:val="00813E7F"/>
    <w:rsid w:val="00820BCF"/>
    <w:rsid w:val="00827732"/>
    <w:rsid w:val="00830713"/>
    <w:rsid w:val="00830CC8"/>
    <w:rsid w:val="00834793"/>
    <w:rsid w:val="008501CA"/>
    <w:rsid w:val="00851EB2"/>
    <w:rsid w:val="00852148"/>
    <w:rsid w:val="0086320C"/>
    <w:rsid w:val="00863E48"/>
    <w:rsid w:val="008670CE"/>
    <w:rsid w:val="00867791"/>
    <w:rsid w:val="00895182"/>
    <w:rsid w:val="00897177"/>
    <w:rsid w:val="008A20F4"/>
    <w:rsid w:val="008D0FAB"/>
    <w:rsid w:val="008D1F4A"/>
    <w:rsid w:val="008D24E2"/>
    <w:rsid w:val="008E0186"/>
    <w:rsid w:val="008E495C"/>
    <w:rsid w:val="008E5BB6"/>
    <w:rsid w:val="008E7BB3"/>
    <w:rsid w:val="008E7EC7"/>
    <w:rsid w:val="008F37D4"/>
    <w:rsid w:val="008F5A4A"/>
    <w:rsid w:val="008F5E3A"/>
    <w:rsid w:val="008F65BE"/>
    <w:rsid w:val="00900235"/>
    <w:rsid w:val="00906028"/>
    <w:rsid w:val="00907889"/>
    <w:rsid w:val="009116AB"/>
    <w:rsid w:val="0091176C"/>
    <w:rsid w:val="00921FAE"/>
    <w:rsid w:val="00924011"/>
    <w:rsid w:val="00924DF3"/>
    <w:rsid w:val="00924E7F"/>
    <w:rsid w:val="009255B0"/>
    <w:rsid w:val="00932075"/>
    <w:rsid w:val="009363FF"/>
    <w:rsid w:val="00946EBD"/>
    <w:rsid w:val="00951E05"/>
    <w:rsid w:val="009523A6"/>
    <w:rsid w:val="009524B8"/>
    <w:rsid w:val="009575AE"/>
    <w:rsid w:val="00964BE7"/>
    <w:rsid w:val="00965282"/>
    <w:rsid w:val="00977A1B"/>
    <w:rsid w:val="009816EF"/>
    <w:rsid w:val="00987EFF"/>
    <w:rsid w:val="00990FFF"/>
    <w:rsid w:val="009941BB"/>
    <w:rsid w:val="00994B1A"/>
    <w:rsid w:val="009A173C"/>
    <w:rsid w:val="009A27B2"/>
    <w:rsid w:val="009A2E15"/>
    <w:rsid w:val="009B4CA4"/>
    <w:rsid w:val="009B521C"/>
    <w:rsid w:val="009B7380"/>
    <w:rsid w:val="009C031E"/>
    <w:rsid w:val="009C6954"/>
    <w:rsid w:val="009E5F55"/>
    <w:rsid w:val="009F5A59"/>
    <w:rsid w:val="00A0283F"/>
    <w:rsid w:val="00A040D0"/>
    <w:rsid w:val="00A04139"/>
    <w:rsid w:val="00A12E51"/>
    <w:rsid w:val="00A22018"/>
    <w:rsid w:val="00A276AD"/>
    <w:rsid w:val="00A314F6"/>
    <w:rsid w:val="00A35138"/>
    <w:rsid w:val="00A35494"/>
    <w:rsid w:val="00A41654"/>
    <w:rsid w:val="00A460C2"/>
    <w:rsid w:val="00A50CAC"/>
    <w:rsid w:val="00A526A2"/>
    <w:rsid w:val="00A528A1"/>
    <w:rsid w:val="00A536AC"/>
    <w:rsid w:val="00A55CC9"/>
    <w:rsid w:val="00A62F2D"/>
    <w:rsid w:val="00A641FC"/>
    <w:rsid w:val="00A67D82"/>
    <w:rsid w:val="00A80BAD"/>
    <w:rsid w:val="00A86B3E"/>
    <w:rsid w:val="00A95D2B"/>
    <w:rsid w:val="00AA61BC"/>
    <w:rsid w:val="00AA7FC4"/>
    <w:rsid w:val="00AB0927"/>
    <w:rsid w:val="00AC0514"/>
    <w:rsid w:val="00AC73F1"/>
    <w:rsid w:val="00AD2608"/>
    <w:rsid w:val="00AD2E13"/>
    <w:rsid w:val="00AF70BF"/>
    <w:rsid w:val="00B03093"/>
    <w:rsid w:val="00B049A2"/>
    <w:rsid w:val="00B06145"/>
    <w:rsid w:val="00B111FC"/>
    <w:rsid w:val="00B1175D"/>
    <w:rsid w:val="00B17EA4"/>
    <w:rsid w:val="00B2179B"/>
    <w:rsid w:val="00B22DB5"/>
    <w:rsid w:val="00B2416D"/>
    <w:rsid w:val="00B258E6"/>
    <w:rsid w:val="00B31A18"/>
    <w:rsid w:val="00B34229"/>
    <w:rsid w:val="00B4361A"/>
    <w:rsid w:val="00B44349"/>
    <w:rsid w:val="00B53375"/>
    <w:rsid w:val="00B73757"/>
    <w:rsid w:val="00B73C45"/>
    <w:rsid w:val="00B76FF3"/>
    <w:rsid w:val="00B8098B"/>
    <w:rsid w:val="00B82163"/>
    <w:rsid w:val="00B93A6C"/>
    <w:rsid w:val="00B93CA3"/>
    <w:rsid w:val="00B97F8E"/>
    <w:rsid w:val="00BA4B2B"/>
    <w:rsid w:val="00BA4B80"/>
    <w:rsid w:val="00BA55A7"/>
    <w:rsid w:val="00BB119B"/>
    <w:rsid w:val="00BB2918"/>
    <w:rsid w:val="00BB41DF"/>
    <w:rsid w:val="00BC4A0C"/>
    <w:rsid w:val="00BD1C99"/>
    <w:rsid w:val="00BD1F5F"/>
    <w:rsid w:val="00BD2B4C"/>
    <w:rsid w:val="00BD3863"/>
    <w:rsid w:val="00BD7D12"/>
    <w:rsid w:val="00BE01AC"/>
    <w:rsid w:val="00BE2244"/>
    <w:rsid w:val="00BE411C"/>
    <w:rsid w:val="00BF65D4"/>
    <w:rsid w:val="00BF678C"/>
    <w:rsid w:val="00C0086D"/>
    <w:rsid w:val="00C0566F"/>
    <w:rsid w:val="00C06B83"/>
    <w:rsid w:val="00C12E98"/>
    <w:rsid w:val="00C15FCF"/>
    <w:rsid w:val="00C2018B"/>
    <w:rsid w:val="00C23D24"/>
    <w:rsid w:val="00C2736F"/>
    <w:rsid w:val="00C31092"/>
    <w:rsid w:val="00C37F63"/>
    <w:rsid w:val="00C43A2C"/>
    <w:rsid w:val="00C476FC"/>
    <w:rsid w:val="00C6064E"/>
    <w:rsid w:val="00C61269"/>
    <w:rsid w:val="00C61E42"/>
    <w:rsid w:val="00C67F64"/>
    <w:rsid w:val="00C71073"/>
    <w:rsid w:val="00C723CA"/>
    <w:rsid w:val="00C74D94"/>
    <w:rsid w:val="00C801DC"/>
    <w:rsid w:val="00C8307E"/>
    <w:rsid w:val="00C87747"/>
    <w:rsid w:val="00C90AB1"/>
    <w:rsid w:val="00C9629D"/>
    <w:rsid w:val="00C9641B"/>
    <w:rsid w:val="00C96961"/>
    <w:rsid w:val="00CA093B"/>
    <w:rsid w:val="00CB3CB4"/>
    <w:rsid w:val="00CB5F42"/>
    <w:rsid w:val="00CC2334"/>
    <w:rsid w:val="00CC793B"/>
    <w:rsid w:val="00CD5B52"/>
    <w:rsid w:val="00CD742A"/>
    <w:rsid w:val="00CF3F05"/>
    <w:rsid w:val="00CF54BE"/>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75D60"/>
    <w:rsid w:val="00D80C48"/>
    <w:rsid w:val="00D8353B"/>
    <w:rsid w:val="00D93DD5"/>
    <w:rsid w:val="00DA07BC"/>
    <w:rsid w:val="00DA1ECA"/>
    <w:rsid w:val="00DA451B"/>
    <w:rsid w:val="00DB4064"/>
    <w:rsid w:val="00DB62EA"/>
    <w:rsid w:val="00DB7EEC"/>
    <w:rsid w:val="00DC6556"/>
    <w:rsid w:val="00DE5240"/>
    <w:rsid w:val="00DE7CF6"/>
    <w:rsid w:val="00DF0523"/>
    <w:rsid w:val="00DF4E6A"/>
    <w:rsid w:val="00DF7BDC"/>
    <w:rsid w:val="00E013EB"/>
    <w:rsid w:val="00E11FA1"/>
    <w:rsid w:val="00E1380A"/>
    <w:rsid w:val="00E160CC"/>
    <w:rsid w:val="00E17075"/>
    <w:rsid w:val="00E30C0E"/>
    <w:rsid w:val="00E32735"/>
    <w:rsid w:val="00E3692F"/>
    <w:rsid w:val="00E44184"/>
    <w:rsid w:val="00E5413D"/>
    <w:rsid w:val="00E556CD"/>
    <w:rsid w:val="00E62CBC"/>
    <w:rsid w:val="00E630E2"/>
    <w:rsid w:val="00E67222"/>
    <w:rsid w:val="00E7228D"/>
    <w:rsid w:val="00E751DE"/>
    <w:rsid w:val="00E80343"/>
    <w:rsid w:val="00E80BEF"/>
    <w:rsid w:val="00E92044"/>
    <w:rsid w:val="00E940F9"/>
    <w:rsid w:val="00EA1935"/>
    <w:rsid w:val="00EA4841"/>
    <w:rsid w:val="00EA4BF7"/>
    <w:rsid w:val="00EB36EC"/>
    <w:rsid w:val="00EB4480"/>
    <w:rsid w:val="00EB4A8B"/>
    <w:rsid w:val="00EB6D5B"/>
    <w:rsid w:val="00EC5F34"/>
    <w:rsid w:val="00EC74DF"/>
    <w:rsid w:val="00ED48BA"/>
    <w:rsid w:val="00EE39A6"/>
    <w:rsid w:val="00EE6477"/>
    <w:rsid w:val="00EE7DE2"/>
    <w:rsid w:val="00EF06D4"/>
    <w:rsid w:val="00EF1225"/>
    <w:rsid w:val="00EF24E9"/>
    <w:rsid w:val="00EF72CD"/>
    <w:rsid w:val="00F0040C"/>
    <w:rsid w:val="00F01009"/>
    <w:rsid w:val="00F01A1C"/>
    <w:rsid w:val="00F06263"/>
    <w:rsid w:val="00F11C68"/>
    <w:rsid w:val="00F12FB9"/>
    <w:rsid w:val="00F151AD"/>
    <w:rsid w:val="00F20787"/>
    <w:rsid w:val="00F22752"/>
    <w:rsid w:val="00F23413"/>
    <w:rsid w:val="00F248E9"/>
    <w:rsid w:val="00F250E1"/>
    <w:rsid w:val="00F31EC5"/>
    <w:rsid w:val="00F33371"/>
    <w:rsid w:val="00F4203B"/>
    <w:rsid w:val="00F51F47"/>
    <w:rsid w:val="00F62783"/>
    <w:rsid w:val="00F76389"/>
    <w:rsid w:val="00F83ED2"/>
    <w:rsid w:val="00F951A1"/>
    <w:rsid w:val="00F9663E"/>
    <w:rsid w:val="00FA0DE8"/>
    <w:rsid w:val="00FA3DC0"/>
    <w:rsid w:val="00FA4ED3"/>
    <w:rsid w:val="00FB51A6"/>
    <w:rsid w:val="00FC280C"/>
    <w:rsid w:val="00FC4195"/>
    <w:rsid w:val="00FD0815"/>
    <w:rsid w:val="00FD787D"/>
    <w:rsid w:val="00FE3A19"/>
    <w:rsid w:val="00FE3A3E"/>
    <w:rsid w:val="00FF23D4"/>
    <w:rsid w:val="00FF5017"/>
    <w:rsid w:val="00FF633A"/>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paragraph" w:styleId="Heading2">
    <w:name w:val="heading 2"/>
    <w:basedOn w:val="Normal"/>
    <w:next w:val="Normal"/>
    <w:link w:val="Heading2Char"/>
    <w:uiPriority w:val="9"/>
    <w:semiHidden/>
    <w:unhideWhenUsed/>
    <w:qFormat/>
    <w:rsid w:val="00245C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2">
    <w:name w:val="Unresolved Mention2"/>
    <w:basedOn w:val="DefaultParagraphFont"/>
    <w:uiPriority w:val="99"/>
    <w:rsid w:val="00C67F64"/>
    <w:rPr>
      <w:color w:val="605E5C"/>
      <w:shd w:val="clear" w:color="auto" w:fill="E1DFDD"/>
    </w:rPr>
  </w:style>
  <w:style w:type="character" w:styleId="FollowedHyperlink">
    <w:name w:val="FollowedHyperlink"/>
    <w:basedOn w:val="DefaultParagraphFont"/>
    <w:uiPriority w:val="99"/>
    <w:semiHidden/>
    <w:unhideWhenUsed/>
    <w:rsid w:val="00830CC8"/>
    <w:rPr>
      <w:color w:val="800080" w:themeColor="followedHyperlink"/>
      <w:u w:val="single"/>
    </w:rPr>
  </w:style>
  <w:style w:type="character" w:customStyle="1" w:styleId="Heading2Char">
    <w:name w:val="Heading 2 Char"/>
    <w:basedOn w:val="DefaultParagraphFont"/>
    <w:link w:val="Heading2"/>
    <w:uiPriority w:val="9"/>
    <w:semiHidden/>
    <w:rsid w:val="00245C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57273">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556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37A5-4057-3D4C-8B8C-3EE5BF32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14</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145</cp:revision>
  <cp:lastPrinted>2021-03-31T05:47:00Z</cp:lastPrinted>
  <dcterms:created xsi:type="dcterms:W3CDTF">2021-03-10T04:14:00Z</dcterms:created>
  <dcterms:modified xsi:type="dcterms:W3CDTF">2021-04-09T08:53:00Z</dcterms:modified>
</cp:coreProperties>
</file>