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r w:rsidRPr="00FD0815">
        <w:rPr>
          <w:rFonts w:eastAsia="Arial" w:cs="Arial"/>
          <w:iCs/>
          <w:color w:val="000000"/>
          <w:szCs w:val="24"/>
        </w:rPr>
        <w:t>Монгол Улсын Их Хурлын Хууль зүйн байнгын хорооны 202</w:t>
      </w:r>
      <w:r w:rsidRPr="00FD0815">
        <w:rPr>
          <w:rFonts w:eastAsia="Arial" w:cs="Arial"/>
          <w:iCs/>
          <w:color w:val="000000"/>
          <w:szCs w:val="24"/>
          <w:lang w:val="mn-MN"/>
        </w:rPr>
        <w:t>1</w:t>
      </w:r>
      <w:r w:rsidRPr="00FD0815">
        <w:rPr>
          <w:rFonts w:eastAsia="Arial" w:cs="Arial"/>
          <w:iCs/>
          <w:color w:val="000000"/>
          <w:szCs w:val="24"/>
        </w:rPr>
        <w:t xml:space="preserve"> оны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дугаар тогтоолын хоёрдугаар хавсралт</w:t>
      </w:r>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A1E2592" w14:textId="77777777" w:rsidR="00800057" w:rsidRDefault="00800057" w:rsidP="00F62783">
      <w:pPr>
        <w:pBdr>
          <w:top w:val="nil"/>
          <w:left w:val="nil"/>
          <w:bottom w:val="nil"/>
          <w:right w:val="nil"/>
          <w:between w:val="nil"/>
        </w:pBdr>
        <w:jc w:val="center"/>
        <w:rPr>
          <w:rFonts w:eastAsia="Arial" w:cs="Arial"/>
          <w:b/>
          <w:iCs/>
          <w:color w:val="333333"/>
          <w:szCs w:val="24"/>
          <w:lang w:val="mn-MN"/>
        </w:rPr>
      </w:pPr>
      <w:r>
        <w:rPr>
          <w:rFonts w:eastAsia="Arial" w:cs="Arial"/>
          <w:b/>
          <w:iCs/>
          <w:color w:val="333333"/>
          <w:szCs w:val="24"/>
          <w:lang w:val="mn-MN"/>
        </w:rPr>
        <w:t>ШҮҮХИЙН ЕРӨНХИЙ ЗӨВЛӨЛИЙН ГИШҮҮНД</w:t>
      </w:r>
    </w:p>
    <w:p w14:paraId="6BE6A6C9" w14:textId="164E6FA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r w:rsidRPr="00FD0815">
        <w:rPr>
          <w:rFonts w:cs="Arial"/>
          <w:b/>
          <w:i/>
          <w:szCs w:val="24"/>
        </w:rPr>
        <w:t>Товч удирдамж:</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эсхүл</w:t>
      </w:r>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r w:rsidRPr="00FD0815">
        <w:rPr>
          <w:rFonts w:cs="Arial"/>
          <w:i/>
          <w:szCs w:val="24"/>
        </w:rPr>
        <w:t>гишүүнд нэр дэвших тухай хүсэлт гаргахдаа энэхүү загварт асуусан асуулт, шаардсан мэдээлэл бүрийн</w:t>
      </w:r>
      <w:r w:rsidR="00476684" w:rsidRPr="00FD0815">
        <w:rPr>
          <w:rFonts w:cs="Arial"/>
          <w:i/>
          <w:szCs w:val="24"/>
        </w:rPr>
        <w:t xml:space="preserve"> дор</w:t>
      </w:r>
      <w:r w:rsidRPr="00FD0815">
        <w:rPr>
          <w:rFonts w:cs="Arial"/>
          <w:i/>
          <w:szCs w:val="24"/>
        </w:rPr>
        <w:t xml:space="preserve"> </w:t>
      </w:r>
      <w:r w:rsidR="00476684" w:rsidRPr="00FD0815">
        <w:rPr>
          <w:rFonts w:cs="Arial"/>
          <w:i/>
          <w:szCs w:val="24"/>
        </w:rPr>
        <w:t>/</w:t>
      </w:r>
      <w:r w:rsidRPr="00FD0815">
        <w:rPr>
          <w:rFonts w:cs="Arial"/>
          <w:i/>
          <w:szCs w:val="24"/>
        </w:rPr>
        <w:t>ард</w:t>
      </w:r>
      <w:r w:rsidR="00476684" w:rsidRPr="00FD0815">
        <w:rPr>
          <w:rFonts w:cs="Arial"/>
          <w:i/>
          <w:szCs w:val="24"/>
        </w:rPr>
        <w:t>/</w:t>
      </w:r>
      <w:r w:rsidRPr="00FD0815">
        <w:rPr>
          <w:rFonts w:cs="Arial"/>
          <w:i/>
          <w:szCs w:val="24"/>
        </w:rPr>
        <w:t xml:space="preserve"> хариултаа үнэн зөв, бүрэн дүүрэн бичнэ. Компьютер</w:t>
      </w:r>
      <w:r w:rsidR="00C0086D" w:rsidRPr="00FD0815">
        <w:rPr>
          <w:rFonts w:cs="Arial"/>
          <w:i/>
          <w:szCs w:val="24"/>
        </w:rPr>
        <w:t>ын</w:t>
      </w:r>
      <w:r w:rsidRPr="00FD0815">
        <w:rPr>
          <w:rFonts w:cs="Arial"/>
          <w:i/>
          <w:szCs w:val="24"/>
        </w:rPr>
        <w:t xml:space="preserve"> програм ашиглаж </w:t>
      </w:r>
      <w:r w:rsidR="00C0086D" w:rsidRPr="00FD0815">
        <w:rPr>
          <w:rFonts w:cs="Arial"/>
          <w:i/>
          <w:szCs w:val="24"/>
        </w:rPr>
        <w:t>бичсэн хүсэлтийг</w:t>
      </w:r>
      <w:r w:rsidRPr="00FD0815">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800057"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17FE493A" w:rsidR="004616AF" w:rsidRPr="00800057" w:rsidRDefault="004616AF" w:rsidP="00F62783">
            <w:pPr>
              <w:jc w:val="left"/>
              <w:rPr>
                <w:rFonts w:eastAsia="Times New Roman" w:cs="Arial"/>
                <w:szCs w:val="24"/>
              </w:rPr>
            </w:pPr>
            <w:r w:rsidRPr="00800057">
              <w:rPr>
                <w:rFonts w:eastAsia="Times New Roman" w:cs="Arial"/>
                <w:b/>
                <w:szCs w:val="24"/>
                <w:lang w:val="ru-RU"/>
              </w:rPr>
              <w:t>Эцэг</w:t>
            </w:r>
            <w:r w:rsidRPr="00800057">
              <w:rPr>
                <w:rFonts w:eastAsia="Times New Roman" w:cs="Arial"/>
                <w:b/>
                <w:szCs w:val="24"/>
              </w:rPr>
              <w:t>/</w:t>
            </w:r>
            <w:r w:rsidRPr="00800057">
              <w:rPr>
                <w:rFonts w:eastAsia="Times New Roman" w:cs="Arial"/>
                <w:b/>
                <w:szCs w:val="24"/>
                <w:lang w:val="ru-RU"/>
              </w:rPr>
              <w:t>эхийн</w:t>
            </w:r>
            <w:r w:rsidRPr="00800057">
              <w:rPr>
                <w:rFonts w:eastAsia="Times New Roman" w:cs="Arial"/>
                <w:b/>
                <w:szCs w:val="24"/>
              </w:rPr>
              <w:t xml:space="preserve"> </w:t>
            </w:r>
            <w:r w:rsidRPr="00800057">
              <w:rPr>
                <w:rFonts w:eastAsia="Times New Roman" w:cs="Arial"/>
                <w:b/>
                <w:szCs w:val="24"/>
                <w:lang w:val="ru-RU"/>
              </w:rPr>
              <w:t>нэр</w:t>
            </w:r>
            <w:r w:rsidRPr="00800057">
              <w:rPr>
                <w:rFonts w:eastAsia="Times New Roman" w:cs="Arial"/>
                <w:b/>
                <w:szCs w:val="24"/>
              </w:rPr>
              <w:t>:</w:t>
            </w:r>
            <w:r w:rsidRPr="00800057">
              <w:rPr>
                <w:rFonts w:eastAsia="Times New Roman" w:cs="Arial"/>
                <w:szCs w:val="24"/>
              </w:rPr>
              <w:t xml:space="preserve"> </w:t>
            </w:r>
            <w:r w:rsidR="00800057">
              <w:rPr>
                <w:rFonts w:eastAsia="Times New Roman" w:cs="Arial"/>
                <w:szCs w:val="24"/>
                <w:lang w:val="mn-MN"/>
              </w:rPr>
              <w:t>Баяр</w:t>
            </w:r>
            <w:r w:rsidRPr="00800057">
              <w:rPr>
                <w:rFonts w:eastAsia="Times New Roman" w:cs="Arial"/>
                <w:szCs w:val="24"/>
              </w:rPr>
              <w:t xml:space="preserve">          </w:t>
            </w:r>
          </w:p>
          <w:p w14:paraId="44B28CB5" w14:textId="10C1BC49" w:rsidR="004616AF" w:rsidRPr="00800057" w:rsidRDefault="004616AF" w:rsidP="00F62783">
            <w:pPr>
              <w:jc w:val="left"/>
              <w:rPr>
                <w:rFonts w:eastAsia="Times New Roman" w:cs="Arial"/>
                <w:szCs w:val="24"/>
                <w:lang w:val="mn-MN"/>
              </w:rPr>
            </w:pPr>
            <w:r w:rsidRPr="00800057">
              <w:rPr>
                <w:rFonts w:eastAsia="Times New Roman" w:cs="Arial"/>
                <w:b/>
                <w:szCs w:val="24"/>
                <w:lang w:val="ru-RU"/>
              </w:rPr>
              <w:t>Ургийн</w:t>
            </w:r>
            <w:r w:rsidRPr="00800057">
              <w:rPr>
                <w:rFonts w:eastAsia="Times New Roman" w:cs="Arial"/>
                <w:b/>
                <w:szCs w:val="24"/>
              </w:rPr>
              <w:t xml:space="preserve"> </w:t>
            </w:r>
            <w:r w:rsidRPr="00800057">
              <w:rPr>
                <w:rFonts w:eastAsia="Times New Roman" w:cs="Arial"/>
                <w:b/>
                <w:szCs w:val="24"/>
                <w:lang w:val="ru-RU"/>
              </w:rPr>
              <w:t>овог</w:t>
            </w:r>
            <w:r w:rsidRPr="00800057">
              <w:rPr>
                <w:rFonts w:eastAsia="Times New Roman" w:cs="Arial"/>
                <w:b/>
                <w:szCs w:val="24"/>
              </w:rPr>
              <w:t>:</w:t>
            </w:r>
            <w:r w:rsidRPr="00800057">
              <w:rPr>
                <w:rFonts w:eastAsia="Times New Roman" w:cs="Arial"/>
                <w:szCs w:val="24"/>
              </w:rPr>
              <w:t xml:space="preserve"> </w:t>
            </w:r>
            <w:r w:rsidR="00800057">
              <w:rPr>
                <w:rFonts w:eastAsia="Times New Roman" w:cs="Arial"/>
                <w:szCs w:val="24"/>
                <w:lang w:val="mn-MN"/>
              </w:rPr>
              <w:t>Боржигин</w:t>
            </w:r>
          </w:p>
          <w:p w14:paraId="10CCDE96" w14:textId="300D2D13" w:rsidR="004616AF" w:rsidRPr="00800057" w:rsidRDefault="004616AF" w:rsidP="00F62783">
            <w:pPr>
              <w:jc w:val="left"/>
              <w:rPr>
                <w:rFonts w:eastAsia="Times New Roman" w:cs="Arial"/>
                <w:szCs w:val="24"/>
              </w:rPr>
            </w:pPr>
            <w:r w:rsidRPr="00800057">
              <w:rPr>
                <w:rFonts w:eastAsia="Times New Roman" w:cs="Arial"/>
                <w:b/>
                <w:szCs w:val="24"/>
                <w:lang w:val="ru-RU"/>
              </w:rPr>
              <w:t>Нэр</w:t>
            </w:r>
            <w:r w:rsidRPr="00800057">
              <w:rPr>
                <w:rFonts w:eastAsia="Times New Roman" w:cs="Arial"/>
                <w:b/>
                <w:szCs w:val="24"/>
              </w:rPr>
              <w:t>:</w:t>
            </w:r>
            <w:r w:rsidRPr="00800057">
              <w:rPr>
                <w:rFonts w:eastAsia="Times New Roman" w:cs="Arial"/>
                <w:szCs w:val="24"/>
              </w:rPr>
              <w:t xml:space="preserve"> </w:t>
            </w:r>
            <w:r w:rsidR="00800057">
              <w:rPr>
                <w:rFonts w:eastAsia="Times New Roman" w:cs="Arial"/>
                <w:szCs w:val="24"/>
                <w:lang w:val="mn-MN"/>
              </w:rPr>
              <w:t>Пүрэвдагва</w:t>
            </w:r>
            <w:r w:rsidRPr="00800057">
              <w:rPr>
                <w:rFonts w:eastAsia="Times New Roman" w:cs="Arial"/>
                <w:szCs w:val="24"/>
              </w:rPr>
              <w:t xml:space="preserve">          </w:t>
            </w:r>
          </w:p>
          <w:p w14:paraId="1E83EA60" w14:textId="644B0999" w:rsidR="004616AF" w:rsidRPr="00800057" w:rsidRDefault="004616AF" w:rsidP="00F62783">
            <w:pPr>
              <w:jc w:val="left"/>
              <w:rPr>
                <w:rFonts w:eastAsia="Times New Roman" w:cs="Arial"/>
                <w:szCs w:val="24"/>
              </w:rPr>
            </w:pPr>
            <w:r w:rsidRPr="00800057">
              <w:rPr>
                <w:rFonts w:eastAsia="Times New Roman" w:cs="Arial"/>
                <w:b/>
                <w:szCs w:val="24"/>
                <w:lang w:val="ru-RU"/>
              </w:rPr>
              <w:t>Хүйс</w:t>
            </w:r>
            <w:r w:rsidRPr="00800057">
              <w:rPr>
                <w:rFonts w:eastAsia="Times New Roman" w:cs="Arial"/>
                <w:b/>
                <w:szCs w:val="24"/>
              </w:rPr>
              <w:t>:</w:t>
            </w:r>
            <w:r w:rsidRPr="00800057">
              <w:rPr>
                <w:rFonts w:eastAsia="Times New Roman" w:cs="Arial"/>
                <w:szCs w:val="24"/>
              </w:rPr>
              <w:t xml:space="preserve"> </w:t>
            </w:r>
            <w:r w:rsidR="00800057">
              <w:rPr>
                <w:rFonts w:eastAsia="Times New Roman" w:cs="Arial"/>
                <w:szCs w:val="24"/>
                <w:lang w:val="mn-MN"/>
              </w:rPr>
              <w:t xml:space="preserve">эрэгтэй </w:t>
            </w:r>
            <w:r w:rsidRPr="00800057">
              <w:rPr>
                <w:rFonts w:eastAsia="Times New Roman" w:cs="Arial"/>
                <w:szCs w:val="24"/>
              </w:rPr>
              <w:t xml:space="preserve">                   </w:t>
            </w:r>
          </w:p>
          <w:p w14:paraId="1BE3CC13" w14:textId="59ADB047" w:rsidR="004616AF" w:rsidRPr="00800057" w:rsidRDefault="004616AF" w:rsidP="00800057">
            <w:pPr>
              <w:jc w:val="left"/>
              <w:rPr>
                <w:rFonts w:eastAsia="Times New Roman" w:cs="Arial"/>
                <w:b/>
                <w:szCs w:val="24"/>
                <w:lang w:val="mn-MN"/>
              </w:rPr>
            </w:pPr>
            <w:r w:rsidRPr="00800057">
              <w:rPr>
                <w:rFonts w:eastAsia="Times New Roman" w:cs="Arial"/>
                <w:szCs w:val="24"/>
                <w:lang w:val="mn-MN"/>
              </w:rPr>
              <w:t xml:space="preserve">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Нэр дэвших тухай хүсэлт гаргаж буй албан тушаал </w:t>
            </w:r>
          </w:p>
          <w:p w14:paraId="09B7E6EC" w14:textId="2CA6ED62" w:rsidR="004616AF" w:rsidRPr="00FD0815" w:rsidRDefault="004616AF" w:rsidP="00800057">
            <w:pPr>
              <w:jc w:val="left"/>
              <w:rPr>
                <w:rFonts w:eastAsia="Times New Roman" w:cs="Arial"/>
                <w:szCs w:val="24"/>
              </w:rPr>
            </w:pP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23A0E513" w14:textId="1F54B5B6" w:rsidR="00FC280C" w:rsidRPr="00800057" w:rsidRDefault="00800057" w:rsidP="00F62783">
            <w:pPr>
              <w:rPr>
                <w:rFonts w:cs="Arial"/>
                <w:b/>
                <w:bCs/>
                <w:szCs w:val="24"/>
                <w:lang w:val="mn-MN"/>
              </w:rPr>
            </w:pPr>
            <w:r>
              <w:rPr>
                <w:rFonts w:eastAsia="Times New Roman" w:cs="Arial"/>
                <w:szCs w:val="24"/>
                <w:lang w:val="mn-MN"/>
              </w:rPr>
              <w:t>Шүүхийн ерөнхий зөвлөлийн шүүгч бус гишүүн</w:t>
            </w: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r w:rsidRPr="00FD0815">
              <w:rPr>
                <w:rFonts w:cs="Arial"/>
                <w:bCs/>
                <w:szCs w:val="24"/>
              </w:rPr>
              <w:t>Монгол Улсын иргэн мөн үү</w:t>
            </w:r>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3441A3E3" w14:textId="4D0FEC4A" w:rsidR="004616AF" w:rsidRPr="00933A5D" w:rsidRDefault="00800057" w:rsidP="00F62783">
            <w:pPr>
              <w:rPr>
                <w:rFonts w:cs="Arial"/>
                <w:b/>
                <w:bCs/>
                <w:szCs w:val="24"/>
                <w:lang w:val="mn-MN"/>
              </w:rPr>
            </w:pPr>
            <w:r w:rsidRPr="00933A5D">
              <w:rPr>
                <w:rFonts w:eastAsia="Times New Roman" w:cs="Arial"/>
                <w:b/>
                <w:szCs w:val="24"/>
                <w:lang w:val="mn-MN"/>
              </w:rPr>
              <w:t>Тийм</w:t>
            </w:r>
            <w:r w:rsidR="00D262AE" w:rsidRPr="00933A5D">
              <w:rPr>
                <w:rFonts w:eastAsia="Times New Roman" w:cs="Arial"/>
                <w:b/>
                <w:szCs w:val="24"/>
                <w:lang w:val="mn-MN"/>
              </w:rPr>
              <w:t>.</w:t>
            </w: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5ED4E42E" w14:textId="1CD20D1B" w:rsidR="004616AF" w:rsidRPr="00D262AE" w:rsidRDefault="00800057" w:rsidP="00F62783">
            <w:pPr>
              <w:rPr>
                <w:rFonts w:cs="Arial"/>
                <w:b/>
                <w:bCs/>
                <w:szCs w:val="24"/>
                <w:lang w:val="mn-MN"/>
              </w:rPr>
            </w:pPr>
            <w:r w:rsidRPr="00D262AE">
              <w:rPr>
                <w:rFonts w:eastAsia="Times New Roman" w:cs="Arial"/>
                <w:b/>
                <w:szCs w:val="24"/>
                <w:lang w:val="mn-MN"/>
              </w:rPr>
              <w:t>Үгүй</w:t>
            </w:r>
          </w:p>
        </w:tc>
      </w:tr>
      <w:tr w:rsidR="004616AF" w:rsidRPr="00800057"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800057">
              <w:rPr>
                <w:rFonts w:cs="Arial"/>
                <w:szCs w:val="24"/>
                <w:lang w:val="mn-MN"/>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800057" w:rsidRDefault="004616AF" w:rsidP="00F62783">
            <w:pPr>
              <w:rPr>
                <w:rFonts w:cs="Arial"/>
                <w:b/>
                <w:bCs/>
                <w:szCs w:val="24"/>
                <w:lang w:val="mn-MN"/>
              </w:rPr>
            </w:pPr>
          </w:p>
        </w:tc>
        <w:tc>
          <w:tcPr>
            <w:tcW w:w="8955" w:type="dxa"/>
          </w:tcPr>
          <w:p w14:paraId="42486949" w14:textId="173BDA31" w:rsidR="004616AF" w:rsidRPr="00D262AE" w:rsidRDefault="00800057" w:rsidP="00F62783">
            <w:pPr>
              <w:rPr>
                <w:rFonts w:cs="Arial"/>
                <w:b/>
                <w:bCs/>
                <w:szCs w:val="24"/>
                <w:lang w:val="mn-MN"/>
              </w:rPr>
            </w:pPr>
            <w:r w:rsidRPr="00D262AE">
              <w:rPr>
                <w:rFonts w:eastAsia="Times New Roman" w:cs="Arial"/>
                <w:b/>
                <w:szCs w:val="24"/>
                <w:lang w:val="mn-MN"/>
              </w:rPr>
              <w:t>Үгүй</w:t>
            </w: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28E2785B" w14:textId="29479421" w:rsidR="004616AF" w:rsidRPr="00D262AE" w:rsidRDefault="00800057" w:rsidP="00F62783">
            <w:pPr>
              <w:rPr>
                <w:rFonts w:cs="Arial"/>
                <w:b/>
                <w:bCs/>
                <w:szCs w:val="24"/>
                <w:lang w:val="mn-MN"/>
              </w:rPr>
            </w:pPr>
            <w:r w:rsidRPr="00D262AE">
              <w:rPr>
                <w:rFonts w:eastAsia="Times New Roman" w:cs="Arial"/>
                <w:b/>
                <w:szCs w:val="24"/>
                <w:lang w:val="mn-MN"/>
              </w:rPr>
              <w:t>Үгүй</w:t>
            </w: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w:t>
            </w:r>
            <w:r w:rsidRPr="00FD0815">
              <w:rPr>
                <w:rFonts w:cs="Arial"/>
                <w:szCs w:val="24"/>
                <w:lang w:val="mn-MN"/>
              </w:rPr>
              <w:lastRenderedPageBreak/>
              <w:t xml:space="preserve">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13492FB4" w14:textId="4A0BFDD8" w:rsidR="004616AF" w:rsidRPr="00D262AE" w:rsidRDefault="00800057" w:rsidP="00F62783">
            <w:pPr>
              <w:rPr>
                <w:rFonts w:cs="Arial"/>
                <w:b/>
                <w:bCs/>
                <w:szCs w:val="24"/>
                <w:lang w:val="mn-MN"/>
              </w:rPr>
            </w:pPr>
            <w:r w:rsidRPr="00D262AE">
              <w:rPr>
                <w:rFonts w:eastAsia="Times New Roman" w:cs="Arial"/>
                <w:b/>
                <w:szCs w:val="24"/>
                <w:lang w:val="mn-MN"/>
              </w:rPr>
              <w:t>Үгүй</w:t>
            </w:r>
          </w:p>
        </w:tc>
      </w:tr>
      <w:tr w:rsidR="004616AF" w:rsidRPr="00800057"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800057">
              <w:rPr>
                <w:rFonts w:cs="Arial"/>
                <w:szCs w:val="24"/>
                <w:lang w:val="mn-MN"/>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60F95BD4" w14:textId="247CEB08" w:rsidR="004616AF" w:rsidRPr="00D262AE" w:rsidRDefault="00800057" w:rsidP="00F62783">
            <w:pPr>
              <w:rPr>
                <w:rFonts w:cs="Arial"/>
                <w:b/>
                <w:bCs/>
                <w:szCs w:val="24"/>
                <w:lang w:val="mn-MN"/>
              </w:rPr>
            </w:pPr>
            <w:r w:rsidRPr="00D262AE">
              <w:rPr>
                <w:rFonts w:eastAsia="Times New Roman" w:cs="Arial"/>
                <w:b/>
                <w:szCs w:val="24"/>
                <w:lang w:val="mn-MN"/>
              </w:rPr>
              <w:t>Үгүй</w:t>
            </w: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D262AE"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328F49FE" w14:textId="77777777" w:rsidR="00800057" w:rsidRPr="00D262AE" w:rsidRDefault="00800057" w:rsidP="00800057">
            <w:pPr>
              <w:rPr>
                <w:rFonts w:eastAsia="Times New Roman" w:cs="Arial"/>
                <w:b/>
                <w:szCs w:val="24"/>
                <w:lang w:val="mn-MN"/>
              </w:rPr>
            </w:pPr>
            <w:r w:rsidRPr="00D262AE">
              <w:rPr>
                <w:rFonts w:eastAsia="Times New Roman" w:cs="Arial"/>
                <w:b/>
                <w:szCs w:val="24"/>
                <w:lang w:val="mn-MN"/>
              </w:rPr>
              <w:t>Тийм</w:t>
            </w:r>
          </w:p>
          <w:p w14:paraId="391FB6A3" w14:textId="033C63A7" w:rsidR="00D262AE" w:rsidRDefault="00933A5D" w:rsidP="00D262AE">
            <w:pPr>
              <w:rPr>
                <w:rFonts w:eastAsia="Times New Roman" w:cs="Arial"/>
                <w:szCs w:val="24"/>
                <w:lang w:val="mn-MN"/>
              </w:rPr>
            </w:pPr>
            <w:r>
              <w:rPr>
                <w:rFonts w:eastAsia="Times New Roman" w:cs="Arial"/>
                <w:szCs w:val="24"/>
                <w:lang w:val="mn-MN"/>
              </w:rPr>
              <w:t xml:space="preserve">2014-2016 онд </w:t>
            </w:r>
            <w:r w:rsidR="00800057">
              <w:rPr>
                <w:rFonts w:eastAsia="Times New Roman" w:cs="Arial"/>
                <w:szCs w:val="24"/>
                <w:lang w:val="mn-MN"/>
              </w:rPr>
              <w:t xml:space="preserve">Шүүхийн ерөнхий зөвлөлийн Ажлын албаны Шүүхийн хүний нөөцийн газрын </w:t>
            </w:r>
            <w:r>
              <w:rPr>
                <w:rFonts w:eastAsia="Times New Roman" w:cs="Arial"/>
                <w:szCs w:val="24"/>
                <w:lang w:val="mn-MN"/>
              </w:rPr>
              <w:t>Хүний нөөц</w:t>
            </w:r>
            <w:r w:rsidR="00CD4451">
              <w:rPr>
                <w:rFonts w:eastAsia="Times New Roman" w:cs="Arial"/>
                <w:szCs w:val="24"/>
                <w:lang w:val="mn-MN"/>
              </w:rPr>
              <w:t xml:space="preserve">ийн </w:t>
            </w:r>
            <w:r w:rsidR="00800057">
              <w:rPr>
                <w:rFonts w:eastAsia="Times New Roman" w:cs="Arial"/>
                <w:szCs w:val="24"/>
                <w:lang w:val="mn-MN"/>
              </w:rPr>
              <w:t xml:space="preserve">ахлах референт, </w:t>
            </w:r>
            <w:r w:rsidR="00D262AE">
              <w:rPr>
                <w:rFonts w:eastAsia="Times New Roman" w:cs="Arial"/>
                <w:szCs w:val="24"/>
                <w:lang w:val="mn-MN"/>
              </w:rPr>
              <w:t xml:space="preserve">Төрийн албаны зөвлөлийн </w:t>
            </w:r>
            <w:r w:rsidR="00CD4451">
              <w:rPr>
                <w:rFonts w:eastAsia="Times New Roman" w:cs="Arial"/>
                <w:szCs w:val="24"/>
                <w:lang w:val="mn-MN"/>
              </w:rPr>
              <w:t>Ш</w:t>
            </w:r>
            <w:r w:rsidR="00D262AE">
              <w:rPr>
                <w:rFonts w:eastAsia="Times New Roman" w:cs="Arial"/>
                <w:szCs w:val="24"/>
                <w:lang w:val="mn-MN"/>
              </w:rPr>
              <w:t>үүхийн ерөнхий зөвлөлийн дэргэдэх салбар з</w:t>
            </w:r>
            <w:r>
              <w:rPr>
                <w:rFonts w:eastAsia="Times New Roman" w:cs="Arial"/>
                <w:szCs w:val="24"/>
                <w:lang w:val="mn-MN"/>
              </w:rPr>
              <w:t>өвлөлийн нарийн бичгийн даргаар,</w:t>
            </w:r>
          </w:p>
          <w:p w14:paraId="5A59B3F4" w14:textId="2E5CEDFA" w:rsidR="004616AF" w:rsidRPr="00D262AE" w:rsidRDefault="00933A5D" w:rsidP="00933A5D">
            <w:pPr>
              <w:rPr>
                <w:rFonts w:cs="Arial"/>
                <w:b/>
                <w:bCs/>
                <w:szCs w:val="24"/>
                <w:lang w:val="mn-MN"/>
              </w:rPr>
            </w:pPr>
            <w:r>
              <w:rPr>
                <w:rFonts w:eastAsia="Times New Roman" w:cs="Arial"/>
                <w:szCs w:val="24"/>
                <w:lang w:val="mn-MN"/>
              </w:rPr>
              <w:t xml:space="preserve">2013-2014 онд </w:t>
            </w:r>
            <w:r w:rsidR="00D262AE">
              <w:rPr>
                <w:rFonts w:eastAsia="Times New Roman" w:cs="Arial"/>
                <w:szCs w:val="24"/>
                <w:lang w:val="mn-MN"/>
              </w:rPr>
              <w:t xml:space="preserve">Шүүхийн ерөнхийн зөвлөлийн Ажлын албаны Шүүхийн хүний нөөцийн газрын </w:t>
            </w:r>
            <w:r w:rsidR="00CD4451">
              <w:rPr>
                <w:rFonts w:eastAsia="Times New Roman" w:cs="Arial"/>
                <w:szCs w:val="24"/>
                <w:lang w:val="mn-MN"/>
              </w:rPr>
              <w:t>Х</w:t>
            </w:r>
            <w:r w:rsidR="00D262AE">
              <w:rPr>
                <w:rFonts w:eastAsia="Times New Roman" w:cs="Arial"/>
                <w:szCs w:val="24"/>
                <w:lang w:val="mn-MN"/>
              </w:rPr>
              <w:t>үний нөөц</w:t>
            </w:r>
            <w:r w:rsidR="00CD4451">
              <w:rPr>
                <w:rFonts w:eastAsia="Times New Roman" w:cs="Arial"/>
                <w:szCs w:val="24"/>
                <w:lang w:val="mn-MN"/>
              </w:rPr>
              <w:t>ийн асуудал</w:t>
            </w:r>
            <w:r w:rsidR="00D262AE">
              <w:rPr>
                <w:rFonts w:eastAsia="Times New Roman" w:cs="Arial"/>
                <w:szCs w:val="24"/>
                <w:lang w:val="mn-MN"/>
              </w:rPr>
              <w:t xml:space="preserve"> хариуцсан референтээр тус тус ажиллаж байсан.</w:t>
            </w:r>
          </w:p>
        </w:tc>
      </w:tr>
      <w:tr w:rsidR="004616AF" w:rsidRPr="00FD0815" w14:paraId="63A84C04" w14:textId="77777777" w:rsidTr="000F4E29">
        <w:trPr>
          <w:trHeight w:val="121"/>
        </w:trPr>
        <w:tc>
          <w:tcPr>
            <w:tcW w:w="684" w:type="dxa"/>
            <w:vMerge w:val="restart"/>
          </w:tcPr>
          <w:p w14:paraId="13B63444" w14:textId="77777777" w:rsidR="004616AF" w:rsidRPr="00D262AE" w:rsidRDefault="004616AF" w:rsidP="00F62783">
            <w:pPr>
              <w:rPr>
                <w:rFonts w:cs="Arial"/>
                <w:b/>
                <w:bCs/>
                <w:szCs w:val="24"/>
                <w:lang w:val="mn-MN"/>
              </w:rPr>
            </w:pPr>
            <w:r w:rsidRPr="00D262AE">
              <w:rPr>
                <w:rFonts w:cs="Arial"/>
                <w:b/>
                <w:bCs/>
                <w:szCs w:val="24"/>
                <w:lang w:val="mn-MN"/>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34951CB" w14:textId="692825D2" w:rsidR="004616AF" w:rsidRPr="00D262AE" w:rsidRDefault="00D262AE" w:rsidP="00F62783">
            <w:pPr>
              <w:rPr>
                <w:rFonts w:cs="Arial"/>
                <w:b/>
                <w:bCs/>
                <w:szCs w:val="24"/>
                <w:lang w:val="mn-MN"/>
              </w:rPr>
            </w:pPr>
            <w:r>
              <w:rPr>
                <w:rFonts w:cs="Arial"/>
                <w:b/>
                <w:bCs/>
                <w:szCs w:val="24"/>
                <w:lang w:val="mn-MN"/>
              </w:rPr>
              <w:t>Үгүй</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422C8A8D" w14:textId="501A0E95" w:rsidR="004616AF" w:rsidRPr="00D262AE" w:rsidRDefault="00D262AE" w:rsidP="00F62783">
            <w:pPr>
              <w:rPr>
                <w:rFonts w:cs="Arial"/>
                <w:b/>
                <w:bCs/>
                <w:szCs w:val="24"/>
                <w:lang w:val="mn-MN"/>
              </w:rPr>
            </w:pPr>
            <w:r w:rsidRPr="00D262AE">
              <w:rPr>
                <w:rFonts w:eastAsia="Times New Roman" w:cs="Arial"/>
                <w:b/>
                <w:szCs w:val="24"/>
                <w:lang w:val="mn-MN"/>
              </w:rPr>
              <w:t>Үгүй</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466EED3C" w14:textId="0E6CDEFC" w:rsidR="004616AF" w:rsidRPr="00D262AE" w:rsidRDefault="00D262AE" w:rsidP="00F62783">
            <w:pPr>
              <w:rPr>
                <w:rFonts w:cs="Arial"/>
                <w:b/>
                <w:bCs/>
                <w:szCs w:val="24"/>
                <w:lang w:val="mn-MN"/>
              </w:rPr>
            </w:pPr>
            <w:r w:rsidRPr="00D262AE">
              <w:rPr>
                <w:rFonts w:eastAsia="Times New Roman" w:cs="Arial"/>
                <w:b/>
                <w:szCs w:val="24"/>
                <w:lang w:val="mn-MN"/>
              </w:rPr>
              <w:t>Үгүй</w:t>
            </w: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670FBF40" w14:textId="73E8E2A5" w:rsidR="004616AF" w:rsidRPr="00D262AE" w:rsidRDefault="00D262AE" w:rsidP="00F62783">
            <w:pPr>
              <w:rPr>
                <w:rFonts w:cs="Arial"/>
                <w:b/>
                <w:bCs/>
                <w:szCs w:val="24"/>
                <w:lang w:val="mn-MN"/>
              </w:rPr>
            </w:pPr>
            <w:r w:rsidRPr="00D262AE">
              <w:rPr>
                <w:rFonts w:eastAsia="Times New Roman" w:cs="Arial"/>
                <w:b/>
                <w:szCs w:val="24"/>
                <w:lang w:val="mn-MN"/>
              </w:rPr>
              <w:t>Үгүй</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r w:rsidRPr="00FD0815">
              <w:rPr>
                <w:rFonts w:eastAsia="Times New Roman" w:cs="Arial"/>
                <w:b/>
                <w:szCs w:val="24"/>
              </w:rPr>
              <w:t>Сахилгын шийтгэл</w:t>
            </w:r>
          </w:p>
          <w:p w14:paraId="3C7F2E1B" w14:textId="4BFCCF61" w:rsidR="004616AF" w:rsidRPr="00FD0815" w:rsidRDefault="004616AF" w:rsidP="00F62783">
            <w:pPr>
              <w:rPr>
                <w:rFonts w:cs="Arial"/>
                <w:bCs/>
                <w:szCs w:val="24"/>
                <w:lang w:val="mn-MN"/>
              </w:rPr>
            </w:pPr>
            <w:r w:rsidRPr="00FD0815">
              <w:rPr>
                <w:rFonts w:eastAsia="Times New Roman" w:cs="Arial"/>
                <w:szCs w:val="24"/>
              </w:rPr>
              <w:t xml:space="preserve">Сахилгын шийтгэлээр ажлаас халагдаж эсхүл огцорч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1F86883E" w14:textId="343C39AD" w:rsidR="004616AF" w:rsidRPr="00CD4451" w:rsidRDefault="00D262AE" w:rsidP="00F62783">
            <w:pPr>
              <w:rPr>
                <w:rFonts w:cs="Arial"/>
                <w:b/>
                <w:bCs/>
                <w:szCs w:val="24"/>
              </w:rPr>
            </w:pPr>
            <w:r w:rsidRPr="00CD4451">
              <w:rPr>
                <w:rFonts w:eastAsia="Times New Roman" w:cs="Arial"/>
                <w:b/>
                <w:bCs/>
                <w:szCs w:val="24"/>
                <w:lang w:val="mn-MN"/>
              </w:rPr>
              <w:t>Үгүй</w:t>
            </w: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22AC9830" w14:textId="307C0296" w:rsidR="00B93196" w:rsidRDefault="00CD4451" w:rsidP="00F62783">
            <w:pPr>
              <w:ind w:right="-4"/>
              <w:rPr>
                <w:rFonts w:eastAsia="Times New Roman" w:cs="Arial"/>
                <w:szCs w:val="24"/>
              </w:rPr>
            </w:pPr>
            <w:r>
              <w:rPr>
                <w:rFonts w:eastAsia="Times New Roman" w:cs="Arial"/>
                <w:szCs w:val="24"/>
              </w:rPr>
              <w:t>Миний бие 2001 оноос засаг</w:t>
            </w:r>
            <w:r w:rsidR="00B93196">
              <w:rPr>
                <w:rFonts w:eastAsia="Times New Roman" w:cs="Arial"/>
                <w:szCs w:val="24"/>
              </w:rPr>
              <w:t>,</w:t>
            </w:r>
            <w:r>
              <w:rPr>
                <w:rFonts w:eastAsia="Times New Roman" w:cs="Arial"/>
                <w:szCs w:val="24"/>
              </w:rPr>
              <w:t xml:space="preserve"> захиргааны анхан шатны нэгжи</w:t>
            </w:r>
            <w:r w:rsidR="00DB26BC">
              <w:rPr>
                <w:rFonts w:eastAsia="Times New Roman" w:cs="Arial"/>
                <w:szCs w:val="24"/>
                <w:lang w:val="mn-MN"/>
              </w:rPr>
              <w:t>йн</w:t>
            </w:r>
            <w:r>
              <w:rPr>
                <w:rFonts w:eastAsia="Times New Roman" w:cs="Arial"/>
                <w:szCs w:val="24"/>
              </w:rPr>
              <w:t xml:space="preserve"> </w:t>
            </w:r>
            <w:r w:rsidR="00B93196">
              <w:rPr>
                <w:rFonts w:eastAsia="Times New Roman" w:cs="Arial"/>
                <w:szCs w:val="24"/>
              </w:rPr>
              <w:t xml:space="preserve">хамгийн бага албан тушаалын ангилал болох </w:t>
            </w:r>
            <w:r>
              <w:rPr>
                <w:rFonts w:eastAsia="Times New Roman" w:cs="Arial"/>
                <w:szCs w:val="24"/>
              </w:rPr>
              <w:t>туслах түшмэлийн албан тушаал</w:t>
            </w:r>
            <w:r w:rsidR="00B93196">
              <w:rPr>
                <w:rFonts w:eastAsia="Times New Roman" w:cs="Arial"/>
                <w:szCs w:val="24"/>
              </w:rPr>
              <w:t>аас эхлээд шатлан дэвших зарчмын дагуу нийслэлийн нутгийн захиргааны байгууллага, шүүхийн захиргааны байгууллага, Улсын Их Хурлын Тамгын газар, Төри</w:t>
            </w:r>
            <w:r w:rsidR="00DC1BA6">
              <w:rPr>
                <w:rFonts w:eastAsia="Times New Roman" w:cs="Arial"/>
                <w:szCs w:val="24"/>
              </w:rPr>
              <w:t>йн албаны зөвлөлийн ажлын албан</w:t>
            </w:r>
            <w:r w:rsidR="00B93196">
              <w:rPr>
                <w:rFonts w:eastAsia="Times New Roman" w:cs="Arial"/>
                <w:szCs w:val="24"/>
              </w:rPr>
              <w:t xml:space="preserve"> зэрэг байгууллагуудад тэргүүн түшмэлийн </w:t>
            </w:r>
            <w:r w:rsidR="00DB26BC">
              <w:rPr>
                <w:rFonts w:eastAsia="Times New Roman" w:cs="Arial"/>
                <w:szCs w:val="24"/>
                <w:lang w:val="mn-MN"/>
              </w:rPr>
              <w:t xml:space="preserve">ангилалд багтах </w:t>
            </w:r>
            <w:r w:rsidR="00B93196">
              <w:rPr>
                <w:rFonts w:eastAsia="Times New Roman" w:cs="Arial"/>
                <w:szCs w:val="24"/>
              </w:rPr>
              <w:t xml:space="preserve">албан тушаалд томилогдон ажиллах хүртэлх хугацаанд тухайн салбарт </w:t>
            </w:r>
            <w:r w:rsidR="00DB26BC">
              <w:rPr>
                <w:rFonts w:eastAsia="Times New Roman" w:cs="Arial"/>
                <w:szCs w:val="24"/>
                <w:lang w:val="mn-MN"/>
              </w:rPr>
              <w:t xml:space="preserve">хэрэгжиж буй </w:t>
            </w:r>
            <w:r w:rsidR="00B93196">
              <w:rPr>
                <w:rFonts w:eastAsia="Times New Roman" w:cs="Arial"/>
                <w:szCs w:val="24"/>
              </w:rPr>
              <w:t>шинэтгэлийн ажлыг эрчим</w:t>
            </w:r>
            <w:r w:rsidR="00DB26BC">
              <w:rPr>
                <w:rFonts w:eastAsia="Times New Roman" w:cs="Arial"/>
                <w:szCs w:val="24"/>
                <w:lang w:val="mn-MN"/>
              </w:rPr>
              <w:t xml:space="preserve">жүүлэхэд </w:t>
            </w:r>
            <w:r w:rsidR="00B93196">
              <w:rPr>
                <w:rFonts w:eastAsia="Times New Roman" w:cs="Arial"/>
                <w:szCs w:val="24"/>
              </w:rPr>
              <w:t xml:space="preserve">өөрийн хувь нэмрээ оруулан </w:t>
            </w:r>
            <w:r w:rsidR="00DC1BA6">
              <w:rPr>
                <w:rFonts w:eastAsia="Times New Roman" w:cs="Arial"/>
                <w:szCs w:val="24"/>
                <w:lang w:val="mn-MN"/>
              </w:rPr>
              <w:t xml:space="preserve">хүчин зүтгэж </w:t>
            </w:r>
            <w:r w:rsidR="00B93196">
              <w:rPr>
                <w:rFonts w:eastAsia="Times New Roman" w:cs="Arial"/>
                <w:szCs w:val="24"/>
              </w:rPr>
              <w:t xml:space="preserve">ирсэн билээ. </w:t>
            </w:r>
          </w:p>
          <w:p w14:paraId="7576C5EB" w14:textId="77777777" w:rsidR="00DB26BC" w:rsidRDefault="00B93196" w:rsidP="00F62783">
            <w:pPr>
              <w:ind w:right="-4"/>
              <w:rPr>
                <w:rFonts w:eastAsia="Times New Roman" w:cs="Arial"/>
                <w:szCs w:val="24"/>
              </w:rPr>
            </w:pPr>
            <w:r>
              <w:rPr>
                <w:rFonts w:eastAsia="Times New Roman" w:cs="Arial"/>
                <w:szCs w:val="24"/>
              </w:rPr>
              <w:t xml:space="preserve">Шүүхийн захиргааны байгууллагад гүйцэтгэх албан тушаалд ажиллаж байсны хувьд </w:t>
            </w:r>
            <w:r w:rsidR="00DB26BC">
              <w:rPr>
                <w:rFonts w:eastAsia="Times New Roman" w:cs="Arial"/>
                <w:szCs w:val="24"/>
                <w:lang w:val="mn-MN"/>
              </w:rPr>
              <w:t xml:space="preserve">Монгол Улсын Их Хурлаас 2021 оны 1-р сарын 15-ны өдөр баталсан “Монгол Улсын </w:t>
            </w:r>
            <w:r>
              <w:rPr>
                <w:rFonts w:eastAsia="Times New Roman" w:cs="Arial"/>
                <w:szCs w:val="24"/>
              </w:rPr>
              <w:t>Шүүхийн тухай хуул</w:t>
            </w:r>
            <w:r w:rsidR="00DB26BC">
              <w:rPr>
                <w:rFonts w:eastAsia="Times New Roman" w:cs="Arial"/>
                <w:szCs w:val="24"/>
                <w:lang w:val="mn-MN"/>
              </w:rPr>
              <w:t>ь”-</w:t>
            </w:r>
            <w:r>
              <w:rPr>
                <w:rFonts w:eastAsia="Times New Roman" w:cs="Arial"/>
                <w:szCs w:val="24"/>
              </w:rPr>
              <w:t xml:space="preserve">ийг </w:t>
            </w:r>
            <w:r w:rsidR="00A8003F">
              <w:rPr>
                <w:rFonts w:eastAsia="Times New Roman" w:cs="Arial"/>
                <w:szCs w:val="24"/>
              </w:rPr>
              <w:t>үр дүнтэй хэрэгжүүлж, шүүхийн бие даасан, шүүгчийн хараат бус байдлыг хангах, шүүхийг хүний нөөцөөр хангахад өөрийн ажлын дадлага, туршлага зайлшгүй хэрэгцээ</w:t>
            </w:r>
            <w:r w:rsidR="00DB26BC">
              <w:rPr>
                <w:rFonts w:eastAsia="Times New Roman" w:cs="Arial"/>
                <w:szCs w:val="24"/>
                <w:lang w:val="mn-MN"/>
              </w:rPr>
              <w:t xml:space="preserve"> шаардлагатай </w:t>
            </w:r>
            <w:r w:rsidR="00A8003F">
              <w:rPr>
                <w:rFonts w:eastAsia="Times New Roman" w:cs="Arial"/>
                <w:szCs w:val="24"/>
              </w:rPr>
              <w:t>гэж үзсэн.</w:t>
            </w:r>
          </w:p>
          <w:p w14:paraId="09E90251" w14:textId="058BAEC1" w:rsidR="00A8003F" w:rsidRDefault="00DB26BC" w:rsidP="00F62783">
            <w:pPr>
              <w:ind w:right="-4"/>
              <w:rPr>
                <w:rFonts w:eastAsia="Times New Roman" w:cs="Arial"/>
                <w:szCs w:val="24"/>
              </w:rPr>
            </w:pPr>
            <w:r>
              <w:rPr>
                <w:rFonts w:eastAsia="Times New Roman" w:cs="Arial"/>
                <w:szCs w:val="24"/>
                <w:lang w:val="mn-MN"/>
              </w:rPr>
              <w:t xml:space="preserve">    </w:t>
            </w:r>
            <w:r w:rsidR="00A8003F">
              <w:rPr>
                <w:rFonts w:eastAsia="Times New Roman" w:cs="Arial"/>
                <w:szCs w:val="24"/>
              </w:rPr>
              <w:t xml:space="preserve">Мөн Улсын Их Хурлын Тамгын газарт ажиллах хугацаандаа хууль, Улсын Их Хурлын бусад шийдвэрийн төсөл боловсруулах, батлуулахад оролцож байсны хувьд хууль зүйн өндөр мэргэшилтэй болж бэлтгэгдсэн бөгөөд бие даасан хуулийн 4 төсөл, Улсын Их Хурлын бусад </w:t>
            </w:r>
            <w:r>
              <w:rPr>
                <w:rFonts w:eastAsia="Times New Roman" w:cs="Arial"/>
                <w:szCs w:val="24"/>
                <w:lang w:val="mn-MN"/>
              </w:rPr>
              <w:t>шийдвэрийн 4</w:t>
            </w:r>
            <w:r w:rsidR="00A8003F">
              <w:rPr>
                <w:rFonts w:eastAsia="Times New Roman" w:cs="Arial"/>
                <w:szCs w:val="24"/>
              </w:rPr>
              <w:t xml:space="preserve"> төсөл </w:t>
            </w:r>
            <w:r w:rsidR="00DC1BA6">
              <w:rPr>
                <w:rFonts w:eastAsia="Times New Roman" w:cs="Arial"/>
                <w:szCs w:val="24"/>
                <w:lang w:val="mn-MN"/>
              </w:rPr>
              <w:t xml:space="preserve">боловсруулахад оролцож </w:t>
            </w:r>
            <w:r w:rsidR="00A8003F">
              <w:rPr>
                <w:rFonts w:eastAsia="Times New Roman" w:cs="Arial"/>
                <w:szCs w:val="24"/>
              </w:rPr>
              <w:t xml:space="preserve">ажилласан </w:t>
            </w:r>
            <w:r>
              <w:rPr>
                <w:rFonts w:eastAsia="Times New Roman" w:cs="Arial"/>
                <w:szCs w:val="24"/>
                <w:lang w:val="mn-MN"/>
              </w:rPr>
              <w:t>туршлагатай.</w:t>
            </w:r>
            <w:r w:rsidR="00A8003F">
              <w:rPr>
                <w:rFonts w:eastAsia="Times New Roman" w:cs="Arial"/>
                <w:szCs w:val="24"/>
              </w:rPr>
              <w:t xml:space="preserve"> Төрийн албаны шинэ хуулийн хэрэгжилтийг хангах зорилгоор төрийн албан хаагчийг сонгон шалгаруулах ажлыг цах</w:t>
            </w:r>
            <w:r>
              <w:rPr>
                <w:rFonts w:eastAsia="Times New Roman" w:cs="Arial"/>
                <w:szCs w:val="24"/>
              </w:rPr>
              <w:t xml:space="preserve">им хэлбэрт шилжүүлж, Төрийн албыг </w:t>
            </w:r>
            <w:r w:rsidR="00A8003F">
              <w:rPr>
                <w:rFonts w:eastAsia="Times New Roman" w:cs="Arial"/>
                <w:szCs w:val="24"/>
              </w:rPr>
              <w:t>мерит тогтолцоонд шилжүүлэх ажлыг эхлүүл</w:t>
            </w:r>
            <w:r>
              <w:rPr>
                <w:rFonts w:eastAsia="Times New Roman" w:cs="Arial"/>
                <w:szCs w:val="24"/>
                <w:lang w:val="mn-MN"/>
              </w:rPr>
              <w:t>эхэд оролцож байсан тул Шүүхийн ерөнхий зөвлөлийн шүүгч бус гишүүний шаардлагад нийцэж байна гэж дүгнэ</w:t>
            </w:r>
            <w:r w:rsidR="00A8003F">
              <w:rPr>
                <w:rFonts w:eastAsia="Times New Roman" w:cs="Arial"/>
                <w:szCs w:val="24"/>
              </w:rPr>
              <w:t>сэн.</w:t>
            </w:r>
          </w:p>
          <w:p w14:paraId="4A5467A0" w14:textId="0D4754FB" w:rsidR="001A5571" w:rsidRDefault="00A8003F" w:rsidP="00F62783">
            <w:pPr>
              <w:ind w:right="-4"/>
              <w:rPr>
                <w:rFonts w:eastAsia="Times New Roman" w:cs="Arial"/>
                <w:szCs w:val="24"/>
              </w:rPr>
            </w:pPr>
            <w:r>
              <w:rPr>
                <w:rFonts w:eastAsia="Times New Roman" w:cs="Arial"/>
                <w:szCs w:val="24"/>
              </w:rPr>
              <w:t>Шүүхийн захиргааны байгууллагын удирдах болон гүйцэтгэх албан тушаалын сонгон шалгаруулалтыг салбарын хэмжээнд зохион байгуулах чиг үүрэг бүхий Төрийн албаны зөвлөлийн Шүүхийн ерөнхий зөвлөлийн дэргэдэх салбар зөвлөлийг байгуулан анхны салбар зөвлөлийн нарийн бичгийн даргаар ажилла</w:t>
            </w:r>
            <w:r w:rsidR="00DB26BC">
              <w:rPr>
                <w:rFonts w:eastAsia="Times New Roman" w:cs="Arial"/>
                <w:szCs w:val="24"/>
                <w:lang w:val="mn-MN"/>
              </w:rPr>
              <w:t>сан</w:t>
            </w:r>
            <w:r>
              <w:rPr>
                <w:rFonts w:eastAsia="Times New Roman" w:cs="Arial"/>
                <w:szCs w:val="24"/>
              </w:rPr>
              <w:t>.</w:t>
            </w:r>
            <w:r w:rsidR="001A5571">
              <w:rPr>
                <w:rFonts w:eastAsia="Times New Roman" w:cs="Arial"/>
                <w:szCs w:val="24"/>
              </w:rPr>
              <w:t xml:space="preserve">Шүүхийн ерөнхий зөвлөлийн </w:t>
            </w:r>
            <w:r w:rsidR="00DB26BC">
              <w:rPr>
                <w:rFonts w:eastAsia="Times New Roman" w:cs="Arial"/>
                <w:szCs w:val="24"/>
                <w:lang w:val="mn-MN"/>
              </w:rPr>
              <w:t xml:space="preserve">Монгол Улсын шүүхийн тухай </w:t>
            </w:r>
            <w:r w:rsidR="001A5571">
              <w:rPr>
                <w:rFonts w:eastAsia="Times New Roman" w:cs="Arial"/>
                <w:szCs w:val="24"/>
              </w:rPr>
              <w:t>хуульд заасан бүрэн эрхийг хэрэгжүүлэхэд Улсын Их Хурлын Тамгын газар, Ерөнхийлөгчийн Тамгын газар, Төрийн албаны зөвлөл, Засгийн газрын Хэрэг эрхлэх газар зэрэг холбогдох байгууллагуудтай хамтран ажиллах үйл ажиллагааг уялдуулан зохицуулах ажлын дадлага туршлагатай</w:t>
            </w:r>
            <w:r w:rsidR="00DC1BA6">
              <w:rPr>
                <w:rFonts w:eastAsia="Times New Roman" w:cs="Arial"/>
                <w:szCs w:val="24"/>
                <w:lang w:val="mn-MN"/>
              </w:rPr>
              <w:t xml:space="preserve"> болсон</w:t>
            </w:r>
            <w:r w:rsidR="001A5571">
              <w:rPr>
                <w:rFonts w:eastAsia="Times New Roman" w:cs="Arial"/>
                <w:szCs w:val="24"/>
              </w:rPr>
              <w:t xml:space="preserve">. </w:t>
            </w:r>
          </w:p>
          <w:p w14:paraId="653FC4AB" w14:textId="0BB240CB" w:rsidR="001A5571" w:rsidRPr="00DB26BC" w:rsidRDefault="001A5571" w:rsidP="00F62783">
            <w:pPr>
              <w:ind w:right="-4"/>
              <w:rPr>
                <w:rFonts w:eastAsia="Times New Roman" w:cs="Arial"/>
                <w:szCs w:val="24"/>
                <w:lang w:val="mn-MN"/>
              </w:rPr>
            </w:pPr>
            <w:r>
              <w:rPr>
                <w:rFonts w:eastAsia="Times New Roman" w:cs="Arial"/>
                <w:szCs w:val="24"/>
              </w:rPr>
              <w:t xml:space="preserve">Шүүхийн ерөнхий зөвлөлийн шүүгч бус гишүүнээр томилогдвол дараах ажлыг хийхээр төлөвлөж </w:t>
            </w:r>
            <w:proofErr w:type="gramStart"/>
            <w:r>
              <w:rPr>
                <w:rFonts w:eastAsia="Times New Roman" w:cs="Arial"/>
                <w:szCs w:val="24"/>
              </w:rPr>
              <w:t>байна.</w:t>
            </w:r>
            <w:r w:rsidR="00DB26BC">
              <w:rPr>
                <w:rFonts w:eastAsia="Times New Roman" w:cs="Arial"/>
                <w:szCs w:val="24"/>
                <w:lang w:val="mn-MN"/>
              </w:rPr>
              <w:t>Үүнд</w:t>
            </w:r>
            <w:proofErr w:type="gramEnd"/>
            <w:r w:rsidR="00DB26BC">
              <w:rPr>
                <w:rFonts w:eastAsia="Times New Roman" w:cs="Arial"/>
                <w:szCs w:val="24"/>
                <w:lang w:val="mn-MN"/>
              </w:rPr>
              <w:t>:</w:t>
            </w:r>
          </w:p>
          <w:p w14:paraId="1020419A" w14:textId="792174EA" w:rsidR="001A5571" w:rsidRDefault="001A5571" w:rsidP="00F62783">
            <w:pPr>
              <w:ind w:right="-4"/>
              <w:rPr>
                <w:rFonts w:eastAsia="Times New Roman" w:cs="Arial"/>
                <w:szCs w:val="24"/>
              </w:rPr>
            </w:pPr>
            <w:r>
              <w:rPr>
                <w:rFonts w:eastAsia="Times New Roman" w:cs="Arial"/>
                <w:szCs w:val="24"/>
              </w:rPr>
              <w:t>Нэн тэргүүнд шүүхэд итгэх иргэдийн итгэлийг нэмэгдүүлж, шүүхийн нэр хүндийг өргө</w:t>
            </w:r>
            <w:r w:rsidR="00171696">
              <w:rPr>
                <w:rFonts w:eastAsia="Times New Roman" w:cs="Arial"/>
                <w:szCs w:val="24"/>
              </w:rPr>
              <w:t>ж, шүүгчийн хараат бус, шүүхийн бие даасан байдлыг хамгаалах</w:t>
            </w:r>
            <w:r w:rsidR="006C4D11">
              <w:rPr>
                <w:rFonts w:eastAsia="Times New Roman" w:cs="Arial"/>
                <w:szCs w:val="24"/>
              </w:rPr>
              <w:t xml:space="preserve"> чиглэлээр</w:t>
            </w:r>
            <w:r>
              <w:rPr>
                <w:rFonts w:eastAsia="Times New Roman" w:cs="Arial"/>
                <w:szCs w:val="24"/>
              </w:rPr>
              <w:t xml:space="preserve"> ажиллана.</w:t>
            </w:r>
          </w:p>
          <w:p w14:paraId="74B30933" w14:textId="146199DB" w:rsidR="00171696" w:rsidRDefault="00164559" w:rsidP="00F62783">
            <w:pPr>
              <w:ind w:right="-4"/>
              <w:rPr>
                <w:rFonts w:eastAsia="Times New Roman" w:cs="Arial"/>
                <w:szCs w:val="24"/>
              </w:rPr>
            </w:pPr>
            <w:r>
              <w:rPr>
                <w:rFonts w:eastAsia="Times New Roman" w:cs="Arial"/>
                <w:szCs w:val="24"/>
              </w:rPr>
              <w:t>1.</w:t>
            </w:r>
            <w:r w:rsidR="00171696">
              <w:rPr>
                <w:rFonts w:eastAsia="Times New Roman" w:cs="Arial"/>
                <w:szCs w:val="24"/>
              </w:rPr>
              <w:t>Шүүхийн бие даасан байдлыг хангаж, шүүхийн төсөв, эдийн засгийн баталгааг сайжруулна.</w:t>
            </w:r>
          </w:p>
          <w:p w14:paraId="1F3C2037" w14:textId="5A55EA17" w:rsidR="00171696" w:rsidRDefault="00164559" w:rsidP="00F62783">
            <w:pPr>
              <w:ind w:right="-4"/>
              <w:rPr>
                <w:rFonts w:eastAsia="Times New Roman" w:cs="Arial"/>
                <w:szCs w:val="24"/>
              </w:rPr>
            </w:pPr>
            <w:r>
              <w:rPr>
                <w:rFonts w:eastAsia="Times New Roman" w:cs="Arial"/>
                <w:szCs w:val="24"/>
              </w:rPr>
              <w:t>2.</w:t>
            </w:r>
            <w:r w:rsidR="00171696">
              <w:rPr>
                <w:rFonts w:eastAsia="Times New Roman" w:cs="Arial"/>
                <w:szCs w:val="24"/>
              </w:rPr>
              <w:t>Шүүгчийг томилох, шилжүүлэх, сэлгэн ажиллуулах асуудлыг шударга, ил тод, иргэдийн оролцоог хангасан хараат бусаар шийдвэрлэдэг жишигт шилжүүлнэ.</w:t>
            </w:r>
          </w:p>
          <w:p w14:paraId="19ACFC74" w14:textId="4CEECC41" w:rsidR="00171696" w:rsidRDefault="00164559" w:rsidP="00F62783">
            <w:pPr>
              <w:ind w:right="-4"/>
              <w:rPr>
                <w:rFonts w:eastAsia="Times New Roman" w:cs="Arial"/>
                <w:szCs w:val="24"/>
              </w:rPr>
            </w:pPr>
            <w:r>
              <w:rPr>
                <w:rFonts w:eastAsia="Times New Roman" w:cs="Arial"/>
                <w:szCs w:val="24"/>
              </w:rPr>
              <w:t>3.</w:t>
            </w:r>
            <w:r w:rsidR="00171696">
              <w:rPr>
                <w:rFonts w:eastAsia="Times New Roman" w:cs="Arial"/>
                <w:szCs w:val="24"/>
              </w:rPr>
              <w:t>Шүүх, шүүгчийн аюулгүй байдлыг хангах, шүүгчид сэтгэл зүйн зөвлөгөө өгөх, шүүгчийн ёс зүйн зөрчлөөс урьдчилан сэргийлэх үр нөлөөтэй арга хэлбэрийг бүрдүүлнэ.</w:t>
            </w:r>
          </w:p>
          <w:p w14:paraId="720D2CF2" w14:textId="0F09E4F2" w:rsidR="0051768B" w:rsidRDefault="00164559" w:rsidP="00F62783">
            <w:pPr>
              <w:ind w:right="-4"/>
              <w:rPr>
                <w:rFonts w:eastAsia="Times New Roman" w:cs="Arial"/>
                <w:szCs w:val="24"/>
              </w:rPr>
            </w:pPr>
            <w:r>
              <w:rPr>
                <w:rFonts w:eastAsia="Times New Roman" w:cs="Arial"/>
                <w:szCs w:val="24"/>
              </w:rPr>
              <w:lastRenderedPageBreak/>
              <w:t>4.</w:t>
            </w:r>
            <w:r w:rsidR="006C4D11">
              <w:rPr>
                <w:rFonts w:eastAsia="Times New Roman" w:cs="Arial"/>
                <w:szCs w:val="24"/>
              </w:rPr>
              <w:t>Иргэдийн шүүхэд хандах эрхийг баталгаажуулж</w:t>
            </w:r>
            <w:r w:rsidR="00DC1BA6">
              <w:rPr>
                <w:rFonts w:eastAsia="Times New Roman" w:cs="Arial"/>
                <w:szCs w:val="24"/>
              </w:rPr>
              <w:t>, иргэд, хэргийн оролцогчдын</w:t>
            </w:r>
            <w:r w:rsidR="0051768B">
              <w:rPr>
                <w:rFonts w:eastAsia="Times New Roman" w:cs="Arial"/>
                <w:szCs w:val="24"/>
              </w:rPr>
              <w:t xml:space="preserve"> эрхийг эрхэмлэсэн шүүхийн үйлчилгээ, шүүн таслах ажлын соёлыг төлөвшүүлнэ.</w:t>
            </w:r>
          </w:p>
          <w:p w14:paraId="4DF9143A" w14:textId="0FDBA027" w:rsidR="0051768B" w:rsidRDefault="00164559" w:rsidP="00F62783">
            <w:pPr>
              <w:ind w:right="-4"/>
              <w:rPr>
                <w:rFonts w:eastAsia="Times New Roman" w:cs="Arial"/>
                <w:szCs w:val="24"/>
              </w:rPr>
            </w:pPr>
            <w:r>
              <w:rPr>
                <w:rFonts w:eastAsia="Times New Roman" w:cs="Arial"/>
                <w:szCs w:val="24"/>
              </w:rPr>
              <w:t>5.</w:t>
            </w:r>
            <w:r w:rsidR="0051768B">
              <w:rPr>
                <w:rFonts w:eastAsia="Times New Roman" w:cs="Arial"/>
                <w:szCs w:val="24"/>
              </w:rPr>
              <w:t>Шүүхийн хуралдаанд иргэдийн төлөөлөгчдийн оролцоог нэмэгдүүлэх үр дүнтэй арга хэлбэрийг нэвтрүүлнэ.</w:t>
            </w:r>
          </w:p>
          <w:p w14:paraId="2CF1D925" w14:textId="18C0D26B" w:rsidR="00171696" w:rsidRDefault="00164559" w:rsidP="00F62783">
            <w:pPr>
              <w:ind w:right="-4"/>
              <w:rPr>
                <w:rFonts w:eastAsia="Times New Roman" w:cs="Arial"/>
                <w:szCs w:val="24"/>
              </w:rPr>
            </w:pPr>
            <w:r>
              <w:rPr>
                <w:rFonts w:eastAsia="Times New Roman" w:cs="Arial"/>
                <w:szCs w:val="24"/>
              </w:rPr>
              <w:t>6.</w:t>
            </w:r>
            <w:r w:rsidR="00DC1BA6">
              <w:rPr>
                <w:rFonts w:eastAsia="Times New Roman" w:cs="Arial"/>
                <w:szCs w:val="24"/>
              </w:rPr>
              <w:t>Шүүн таслах</w:t>
            </w:r>
            <w:r w:rsidR="00171696">
              <w:rPr>
                <w:rFonts w:eastAsia="Times New Roman" w:cs="Arial"/>
                <w:szCs w:val="24"/>
              </w:rPr>
              <w:t xml:space="preserve"> ажлын чанар, үр нөлөөг дээшлүүлэхийн тул цахим шүүхийг бүрдүүлэх, хэргийн хөдөлгөөний удирдлагыг төлөвшүүлэх ажлыг үргэлжлүүлж, шүүхийн захиргааны ажилтныг чадавхжуулах хөтөлбөрийг хэрэгжүүлнэ.</w:t>
            </w:r>
          </w:p>
          <w:p w14:paraId="1A142922" w14:textId="38538685" w:rsidR="00522DC7" w:rsidRDefault="00164559" w:rsidP="00F62783">
            <w:pPr>
              <w:ind w:right="-4"/>
              <w:rPr>
                <w:rFonts w:eastAsia="Times New Roman" w:cs="Arial"/>
                <w:szCs w:val="24"/>
              </w:rPr>
            </w:pPr>
            <w:r>
              <w:rPr>
                <w:rFonts w:eastAsia="Times New Roman" w:cs="Arial"/>
                <w:szCs w:val="24"/>
              </w:rPr>
              <w:t>7.</w:t>
            </w:r>
            <w:r w:rsidR="00341216">
              <w:rPr>
                <w:rFonts w:eastAsia="Times New Roman" w:cs="Arial"/>
                <w:szCs w:val="24"/>
              </w:rPr>
              <w:t>Шүүхийн ш</w:t>
            </w:r>
            <w:r>
              <w:rPr>
                <w:rFonts w:eastAsia="Times New Roman" w:cs="Arial"/>
                <w:szCs w:val="24"/>
              </w:rPr>
              <w:t>ий</w:t>
            </w:r>
            <w:r w:rsidR="00341216">
              <w:rPr>
                <w:rFonts w:eastAsia="Times New Roman" w:cs="Arial"/>
                <w:szCs w:val="24"/>
              </w:rPr>
              <w:t>двэрийн чанар, хууль хэрэглээний байдлыг дээшлүүлэх зорилгоор шүүхийн практик судалгааны</w:t>
            </w:r>
            <w:r w:rsidR="00522DC7">
              <w:rPr>
                <w:rFonts w:eastAsia="Times New Roman" w:cs="Arial"/>
                <w:szCs w:val="24"/>
              </w:rPr>
              <w:t xml:space="preserve"> чадавхыг бэхжүүлнэ.</w:t>
            </w:r>
          </w:p>
          <w:p w14:paraId="2EF50863" w14:textId="31DA2672" w:rsidR="006C4D11" w:rsidRDefault="00164559" w:rsidP="00F62783">
            <w:pPr>
              <w:ind w:right="-4"/>
              <w:rPr>
                <w:rFonts w:eastAsia="Times New Roman" w:cs="Arial"/>
                <w:szCs w:val="24"/>
              </w:rPr>
            </w:pPr>
            <w:r>
              <w:rPr>
                <w:rFonts w:eastAsia="Times New Roman" w:cs="Arial"/>
                <w:szCs w:val="24"/>
              </w:rPr>
              <w:t>8.</w:t>
            </w:r>
            <w:r w:rsidR="006C4D11">
              <w:rPr>
                <w:rFonts w:eastAsia="Times New Roman" w:cs="Arial"/>
                <w:szCs w:val="24"/>
              </w:rPr>
              <w:t>Ачаалал ихтэй шүүхүүдэд шүүгчийн орон тоог нэмэгдүүлэх, шүүгчийг сэлгэн ажиллуулах зэрэг үр дүнтэй арга хэлбэрийг ашиглан шүүхийн хүний нөөцийг үр дүнтэй удирдаж, ачааллыг тэнцвэржүүлэх ажлыг шуурхай зохион байгуулна.</w:t>
            </w:r>
            <w:r w:rsidR="00A8003F">
              <w:rPr>
                <w:rFonts w:eastAsia="Times New Roman" w:cs="Arial"/>
                <w:szCs w:val="24"/>
              </w:rPr>
              <w:t xml:space="preserve"> </w:t>
            </w:r>
            <w:r w:rsidR="004616AF" w:rsidRPr="00FD0815">
              <w:rPr>
                <w:rFonts w:eastAsia="Times New Roman" w:cs="Arial"/>
                <w:szCs w:val="24"/>
              </w:rPr>
              <w:t xml:space="preserve"> </w:t>
            </w:r>
          </w:p>
          <w:p w14:paraId="5AD6499E" w14:textId="702B5649" w:rsidR="006C4D11" w:rsidRDefault="00164559" w:rsidP="00F62783">
            <w:pPr>
              <w:ind w:right="-4"/>
              <w:rPr>
                <w:rFonts w:eastAsia="Times New Roman" w:cs="Arial"/>
                <w:szCs w:val="24"/>
              </w:rPr>
            </w:pPr>
            <w:r>
              <w:rPr>
                <w:rFonts w:eastAsia="Times New Roman" w:cs="Arial"/>
                <w:szCs w:val="24"/>
              </w:rPr>
              <w:t>9.</w:t>
            </w:r>
            <w:r w:rsidR="006C4D11">
              <w:rPr>
                <w:rFonts w:eastAsia="Times New Roman" w:cs="Arial"/>
                <w:szCs w:val="24"/>
              </w:rPr>
              <w:t xml:space="preserve">Шүүхийн гадаад харилцаа, хамтын ажиллагааг өргөжүүлж, олон улсын сайн туршлагаас суралцах, олон улсын түвшинд ажиллах </w:t>
            </w:r>
            <w:proofErr w:type="gramStart"/>
            <w:r w:rsidR="006C4D11">
              <w:rPr>
                <w:rFonts w:eastAsia="Times New Roman" w:cs="Arial"/>
                <w:szCs w:val="24"/>
              </w:rPr>
              <w:t>шүүгч,ажилтанд</w:t>
            </w:r>
            <w:proofErr w:type="gramEnd"/>
            <w:r w:rsidR="006C4D11">
              <w:rPr>
                <w:rFonts w:eastAsia="Times New Roman" w:cs="Arial"/>
                <w:szCs w:val="24"/>
              </w:rPr>
              <w:t xml:space="preserve"> нөхцөл боломжийг бий болгох ажлыг дэмжинэ.</w:t>
            </w:r>
          </w:p>
          <w:p w14:paraId="30344B24" w14:textId="549F04EC" w:rsidR="00522DC7" w:rsidRDefault="00164559" w:rsidP="00F62783">
            <w:pPr>
              <w:ind w:right="-4"/>
              <w:rPr>
                <w:rFonts w:eastAsia="Times New Roman" w:cs="Arial"/>
                <w:szCs w:val="24"/>
              </w:rPr>
            </w:pPr>
            <w:r>
              <w:rPr>
                <w:rFonts w:eastAsia="Times New Roman" w:cs="Arial"/>
                <w:szCs w:val="24"/>
              </w:rPr>
              <w:t>10.</w:t>
            </w:r>
            <w:r w:rsidR="00522DC7">
              <w:rPr>
                <w:rFonts w:eastAsia="Times New Roman" w:cs="Arial"/>
                <w:szCs w:val="24"/>
              </w:rPr>
              <w:t>Шүүгч, ажилтны цалин хөлсний нэмэгдлийн төрөл, хэмжээг ө</w:t>
            </w:r>
            <w:r w:rsidR="00DC1BA6">
              <w:rPr>
                <w:rFonts w:eastAsia="Times New Roman" w:cs="Arial"/>
                <w:szCs w:val="24"/>
              </w:rPr>
              <w:t xml:space="preserve">ргөтгөх, шүүн таслах ажлын </w:t>
            </w:r>
            <w:r w:rsidR="00522DC7">
              <w:rPr>
                <w:rFonts w:eastAsia="Times New Roman" w:cs="Arial"/>
                <w:szCs w:val="24"/>
              </w:rPr>
              <w:t>нөхцөл, ачааллыг батлагдсан стандартад нийцүүлэх арга хэмжээг авна.</w:t>
            </w:r>
          </w:p>
          <w:p w14:paraId="73C4C745" w14:textId="77777777" w:rsidR="004616AF" w:rsidRDefault="00164559" w:rsidP="00F62783">
            <w:pPr>
              <w:ind w:right="-4"/>
              <w:rPr>
                <w:rFonts w:eastAsia="Times New Roman" w:cs="Arial"/>
                <w:szCs w:val="24"/>
              </w:rPr>
            </w:pPr>
            <w:r>
              <w:rPr>
                <w:rFonts w:eastAsia="Times New Roman" w:cs="Arial"/>
                <w:szCs w:val="24"/>
              </w:rPr>
              <w:t>11.</w:t>
            </w:r>
            <w:r w:rsidR="00522DC7">
              <w:rPr>
                <w:rFonts w:eastAsia="Times New Roman" w:cs="Arial"/>
                <w:szCs w:val="24"/>
              </w:rPr>
              <w:t>Шүүгч, ажилтны ажиллах, амьдрах нөхцлийг бүрдүүлэх зорилгоор “Шүүгч, шүүхийн захиргааны ажилтны орон сууц” бариулах төслийг хэрэгжүүлнэ.</w:t>
            </w:r>
          </w:p>
          <w:p w14:paraId="35FD42C0" w14:textId="6AD77B61" w:rsidR="00164559" w:rsidRPr="00164559" w:rsidRDefault="00164559" w:rsidP="00F62783">
            <w:pPr>
              <w:ind w:right="-4"/>
              <w:rPr>
                <w:rFonts w:eastAsia="Times New Roman" w:cs="Arial"/>
                <w:szCs w:val="24"/>
              </w:rPr>
            </w:pPr>
            <w:r>
              <w:rPr>
                <w:rFonts w:eastAsia="Times New Roman" w:cs="Arial"/>
                <w:szCs w:val="24"/>
              </w:rPr>
              <w:t>12.Шүүгчийн аюулгүй байдлыг хангах, хамгаалах урьдчилан сэргийлэх</w:t>
            </w:r>
            <w:r w:rsidR="00F87878">
              <w:rPr>
                <w:rFonts w:eastAsia="Times New Roman" w:cs="Arial"/>
                <w:szCs w:val="24"/>
              </w:rPr>
              <w:t xml:space="preserve"> чиглэлээр холбогдох төрийн болон төрийн бус байгууллагатай нягт хамтран ажиллана.</w:t>
            </w: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r w:rsidRPr="00FD0815">
              <w:rPr>
                <w:rFonts w:cs="Arial"/>
                <w:b/>
                <w:bCs/>
                <w:szCs w:val="24"/>
              </w:rPr>
              <w:t>Шалгуур үзүүлэлт</w:t>
            </w:r>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r w:rsidRPr="00FD0815">
              <w:rPr>
                <w:rFonts w:cs="Arial"/>
                <w:b/>
                <w:bCs/>
                <w:szCs w:val="24"/>
              </w:rPr>
              <w:t xml:space="preserve">Боловсрол </w:t>
            </w:r>
          </w:p>
          <w:p w14:paraId="3E784E35" w14:textId="77777777" w:rsidR="004616AF" w:rsidRPr="00FD0815" w:rsidRDefault="004616AF" w:rsidP="00F62783">
            <w:pPr>
              <w:rPr>
                <w:rFonts w:cs="Arial"/>
                <w:szCs w:val="24"/>
              </w:rPr>
            </w:pPr>
            <w:r w:rsidRPr="00FD0815">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5456018E" w14:textId="71CA13F9" w:rsidR="006408B5" w:rsidRDefault="006408B5" w:rsidP="00933A5D">
            <w:pPr>
              <w:rPr>
                <w:rFonts w:eastAsia="Times New Roman" w:cs="Arial"/>
                <w:szCs w:val="24"/>
              </w:rPr>
            </w:pPr>
            <w:r>
              <w:rPr>
                <w:rFonts w:eastAsia="Times New Roman" w:cs="Arial"/>
                <w:szCs w:val="24"/>
              </w:rPr>
              <w:t>2020 оноос Монгол Улсын Боловсролын Их Сургуульд д</w:t>
            </w:r>
            <w:r w:rsidR="009A5DCB">
              <w:rPr>
                <w:rFonts w:eastAsia="Times New Roman" w:cs="Arial"/>
                <w:szCs w:val="24"/>
              </w:rPr>
              <w:t>окторантур</w:t>
            </w:r>
            <w:r>
              <w:rPr>
                <w:rFonts w:eastAsia="Times New Roman" w:cs="Arial"/>
                <w:szCs w:val="24"/>
              </w:rPr>
              <w:t>,</w:t>
            </w:r>
          </w:p>
          <w:p w14:paraId="6D7CF39A" w14:textId="28536DB2" w:rsidR="004616AF" w:rsidRDefault="00933A5D" w:rsidP="00933A5D">
            <w:pPr>
              <w:rPr>
                <w:rFonts w:eastAsia="Times New Roman" w:cs="Arial"/>
                <w:szCs w:val="24"/>
              </w:rPr>
            </w:pPr>
            <w:r>
              <w:rPr>
                <w:rFonts w:eastAsia="Times New Roman" w:cs="Arial"/>
                <w:szCs w:val="24"/>
              </w:rPr>
              <w:t>2006</w:t>
            </w:r>
            <w:r w:rsidR="006408B5">
              <w:rPr>
                <w:rFonts w:eastAsia="Times New Roman" w:cs="Arial"/>
                <w:szCs w:val="24"/>
              </w:rPr>
              <w:t>-</w:t>
            </w:r>
            <w:r>
              <w:rPr>
                <w:rFonts w:eastAsia="Times New Roman" w:cs="Arial"/>
                <w:szCs w:val="24"/>
              </w:rPr>
              <w:t>2008 онд Засгийн газрын хэрэгжүүлэгч агентлаг Удирдлагын академи, Удирдахуйн ухааны магистрын зэр</w:t>
            </w:r>
            <w:r w:rsidR="006408B5">
              <w:rPr>
                <w:rFonts w:eastAsia="Times New Roman" w:cs="Arial"/>
                <w:szCs w:val="24"/>
              </w:rPr>
              <w:t>эг.</w:t>
            </w:r>
            <w:r>
              <w:rPr>
                <w:rFonts w:eastAsia="Times New Roman" w:cs="Arial"/>
                <w:szCs w:val="24"/>
              </w:rPr>
              <w:t xml:space="preserve"> 2008.05.28</w:t>
            </w:r>
            <w:r w:rsidR="004616AF" w:rsidRPr="00FD0815">
              <w:rPr>
                <w:rFonts w:eastAsia="Times New Roman" w:cs="Arial"/>
                <w:szCs w:val="24"/>
              </w:rPr>
              <w:t xml:space="preserve">. </w:t>
            </w:r>
          </w:p>
          <w:p w14:paraId="3F53D3A2" w14:textId="0E90DAC9" w:rsidR="00933A5D" w:rsidRPr="00FD0815" w:rsidRDefault="00933A5D" w:rsidP="00933A5D">
            <w:pPr>
              <w:rPr>
                <w:rFonts w:cs="Arial"/>
                <w:b/>
                <w:bCs/>
                <w:szCs w:val="24"/>
              </w:rPr>
            </w:pPr>
            <w:r>
              <w:rPr>
                <w:rFonts w:eastAsia="Times New Roman" w:cs="Arial"/>
                <w:szCs w:val="24"/>
              </w:rPr>
              <w:t>1996</w:t>
            </w:r>
            <w:r w:rsidR="006408B5">
              <w:rPr>
                <w:rFonts w:eastAsia="Times New Roman" w:cs="Arial"/>
                <w:szCs w:val="24"/>
              </w:rPr>
              <w:t>-</w:t>
            </w:r>
            <w:r>
              <w:rPr>
                <w:rFonts w:eastAsia="Times New Roman" w:cs="Arial"/>
                <w:szCs w:val="24"/>
              </w:rPr>
              <w:t xml:space="preserve">2000 онд </w:t>
            </w:r>
            <w:r w:rsidR="006408B5">
              <w:rPr>
                <w:rFonts w:eastAsia="Times New Roman" w:cs="Arial"/>
                <w:szCs w:val="24"/>
              </w:rPr>
              <w:t>Түшээ Хууль, эдийн засгийн дээд сургууль Хуульч</w:t>
            </w:r>
            <w:r w:rsidR="005566AE">
              <w:rPr>
                <w:rFonts w:eastAsia="Times New Roman" w:cs="Arial"/>
                <w:szCs w:val="24"/>
              </w:rPr>
              <w:t>-</w:t>
            </w:r>
            <w:r w:rsidR="006408B5">
              <w:rPr>
                <w:rFonts w:eastAsia="Times New Roman" w:cs="Arial"/>
                <w:szCs w:val="24"/>
              </w:rPr>
              <w:t xml:space="preserve"> Эдийн засагч бакалаврын зэрэг.2000.06.16.</w:t>
            </w:r>
          </w:p>
        </w:tc>
      </w:tr>
      <w:tr w:rsidR="004616AF" w:rsidRPr="00800057" w14:paraId="5F4A60FE" w14:textId="77777777" w:rsidTr="004616AF">
        <w:tc>
          <w:tcPr>
            <w:tcW w:w="709" w:type="dxa"/>
            <w:vMerge w:val="restart"/>
          </w:tcPr>
          <w:p w14:paraId="7F94AA28" w14:textId="028695BB"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r w:rsidRPr="00FD0815">
              <w:rPr>
                <w:rFonts w:cs="Arial"/>
                <w:b/>
                <w:bCs/>
                <w:szCs w:val="24"/>
              </w:rPr>
              <w:t>Эрх зүйч мэргэжлээр ажилласан байдал</w:t>
            </w:r>
          </w:p>
          <w:p w14:paraId="4F18B9DB" w14:textId="59481471" w:rsidR="00610EDC" w:rsidRPr="00FD0815" w:rsidRDefault="004616AF" w:rsidP="00F62783">
            <w:pPr>
              <w:rPr>
                <w:rFonts w:cs="Arial"/>
                <w:szCs w:val="24"/>
              </w:rPr>
            </w:pPr>
            <w:r w:rsidRPr="00FD0815">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FD0815" w:rsidRDefault="004616AF" w:rsidP="00F62783">
            <w:pPr>
              <w:ind w:firstLine="709"/>
              <w:rPr>
                <w:rFonts w:cs="Arial"/>
                <w:szCs w:val="24"/>
              </w:rPr>
            </w:pPr>
            <w:r w:rsidRPr="00FD0815">
              <w:rPr>
                <w:rFonts w:cs="Arial"/>
                <w:szCs w:val="24"/>
              </w:rPr>
              <w:t xml:space="preserve">-албан тушаалын нэр, ажлын газрын хаяг, ажилласан хугацаа; </w:t>
            </w:r>
          </w:p>
          <w:p w14:paraId="012E7300" w14:textId="77777777" w:rsidR="004616AF" w:rsidRPr="00800057" w:rsidRDefault="004616AF" w:rsidP="00F62783">
            <w:pPr>
              <w:ind w:firstLine="709"/>
              <w:rPr>
                <w:rFonts w:cs="Arial"/>
                <w:szCs w:val="24"/>
                <w:lang w:val="ru-RU"/>
              </w:rPr>
            </w:pPr>
            <w:r w:rsidRPr="00800057">
              <w:rPr>
                <w:rFonts w:cs="Arial"/>
                <w:szCs w:val="24"/>
                <w:lang w:val="ru-RU"/>
              </w:rPr>
              <w:t>-ажлын байрны тодорхойлолтын гол агуулга;</w:t>
            </w:r>
          </w:p>
          <w:p w14:paraId="6DFE8A22" w14:textId="77777777" w:rsidR="004616AF" w:rsidRPr="00800057" w:rsidRDefault="004616AF" w:rsidP="00F62783">
            <w:pPr>
              <w:ind w:firstLine="709"/>
              <w:rPr>
                <w:rFonts w:cs="Arial"/>
                <w:szCs w:val="24"/>
                <w:lang w:val="ru-RU"/>
              </w:rPr>
            </w:pPr>
            <w:r w:rsidRPr="00800057">
              <w:rPr>
                <w:rFonts w:cs="Arial"/>
                <w:szCs w:val="24"/>
                <w:lang w:val="ru-RU"/>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800057" w:rsidRDefault="004616AF" w:rsidP="00F62783">
            <w:pPr>
              <w:ind w:firstLine="709"/>
              <w:rPr>
                <w:rFonts w:cs="Arial"/>
                <w:szCs w:val="24"/>
                <w:lang w:val="ru-RU"/>
              </w:rPr>
            </w:pPr>
            <w:r w:rsidRPr="00800057">
              <w:rPr>
                <w:rFonts w:cs="Arial"/>
                <w:szCs w:val="24"/>
                <w:lang w:val="ru-RU"/>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800057">
              <w:rPr>
                <w:rFonts w:cs="Arial"/>
                <w:szCs w:val="24"/>
                <w:lang w:val="ru-RU"/>
              </w:rPr>
              <w:t>таваас</w:t>
            </w:r>
            <w:r w:rsidRPr="00800057">
              <w:rPr>
                <w:rFonts w:cs="Arial"/>
                <w:szCs w:val="24"/>
                <w:lang w:val="ru-RU"/>
              </w:rPr>
              <w:t xml:space="preserve"> доошгүй хүний нэр</w:t>
            </w:r>
            <w:r w:rsidR="00C0086D" w:rsidRPr="00800057">
              <w:rPr>
                <w:rFonts w:cs="Arial"/>
                <w:szCs w:val="24"/>
                <w:lang w:val="ru-RU"/>
              </w:rPr>
              <w:t xml:space="preserve"> /нэрс аль болох давхцахгүй байх/</w:t>
            </w:r>
            <w:r w:rsidRPr="00800057">
              <w:rPr>
                <w:rFonts w:cs="Arial"/>
                <w:szCs w:val="24"/>
                <w:lang w:val="ru-RU"/>
              </w:rPr>
              <w:t>, холбоо барих мэдээлэл /утасны дугаар, цахим шуудангийн хаяг, ажлын газрын хаяг зэрэг/.</w:t>
            </w:r>
          </w:p>
        </w:tc>
      </w:tr>
      <w:tr w:rsidR="004616AF" w:rsidRPr="00FD0815" w14:paraId="7C4241FB" w14:textId="77777777" w:rsidTr="004616AF">
        <w:tc>
          <w:tcPr>
            <w:tcW w:w="709" w:type="dxa"/>
            <w:vMerge/>
          </w:tcPr>
          <w:p w14:paraId="4377E037" w14:textId="77777777" w:rsidR="004616AF" w:rsidRPr="00800057" w:rsidRDefault="004616AF" w:rsidP="00F62783">
            <w:pPr>
              <w:rPr>
                <w:rFonts w:cs="Arial"/>
                <w:b/>
                <w:bCs/>
                <w:szCs w:val="24"/>
                <w:lang w:val="ru-RU"/>
              </w:rPr>
            </w:pPr>
          </w:p>
        </w:tc>
        <w:tc>
          <w:tcPr>
            <w:tcW w:w="9101" w:type="dxa"/>
          </w:tcPr>
          <w:p w14:paraId="002AE50E" w14:textId="3D67A0D2" w:rsidR="006408B5" w:rsidRDefault="006408B5" w:rsidP="00F62783">
            <w:pPr>
              <w:rPr>
                <w:rFonts w:eastAsia="Times New Roman" w:cs="Arial"/>
                <w:szCs w:val="24"/>
              </w:rPr>
            </w:pPr>
            <w:r w:rsidRPr="009A5DCB">
              <w:rPr>
                <w:rFonts w:eastAsia="Times New Roman" w:cs="Arial"/>
                <w:b/>
                <w:i/>
                <w:szCs w:val="24"/>
              </w:rPr>
              <w:t>2020-2021</w:t>
            </w:r>
            <w:r w:rsidR="00C57113" w:rsidRPr="009A5DCB">
              <w:rPr>
                <w:rFonts w:eastAsia="Times New Roman" w:cs="Arial"/>
                <w:b/>
                <w:i/>
                <w:szCs w:val="24"/>
              </w:rPr>
              <w:t xml:space="preserve"> </w:t>
            </w:r>
            <w:r w:rsidRPr="009A5DCB">
              <w:rPr>
                <w:rFonts w:eastAsia="Times New Roman" w:cs="Arial"/>
                <w:b/>
                <w:i/>
                <w:szCs w:val="24"/>
              </w:rPr>
              <w:t>он</w:t>
            </w:r>
            <w:r w:rsidR="009A5DCB">
              <w:rPr>
                <w:rFonts w:eastAsia="Times New Roman" w:cs="Arial"/>
                <w:b/>
                <w:i/>
                <w:szCs w:val="24"/>
              </w:rPr>
              <w:t xml:space="preserve">: </w:t>
            </w:r>
            <w:r>
              <w:rPr>
                <w:rFonts w:eastAsia="Times New Roman" w:cs="Arial"/>
                <w:szCs w:val="24"/>
              </w:rPr>
              <w:t>Улсын Их Хурлы</w:t>
            </w:r>
            <w:r w:rsidR="00DC1BA6">
              <w:rPr>
                <w:rFonts w:eastAsia="Times New Roman" w:cs="Arial"/>
                <w:szCs w:val="24"/>
              </w:rPr>
              <w:t>н Тамгын газрын Захиргаа, хүний</w:t>
            </w:r>
            <w:r>
              <w:rPr>
                <w:rFonts w:eastAsia="Times New Roman" w:cs="Arial"/>
                <w:szCs w:val="24"/>
              </w:rPr>
              <w:t xml:space="preserve"> нөөцийн </w:t>
            </w:r>
            <w:r w:rsidR="00DC1BA6">
              <w:rPr>
                <w:rFonts w:eastAsia="Times New Roman" w:cs="Arial"/>
                <w:szCs w:val="24"/>
                <w:lang w:val="mn-MN"/>
              </w:rPr>
              <w:t xml:space="preserve">хэлтсийн </w:t>
            </w:r>
            <w:r>
              <w:rPr>
                <w:rFonts w:eastAsia="Times New Roman" w:cs="Arial"/>
                <w:szCs w:val="24"/>
              </w:rPr>
              <w:t xml:space="preserve">ахлах референт, </w:t>
            </w:r>
            <w:r w:rsidR="005566AE">
              <w:rPr>
                <w:rFonts w:eastAsia="Times New Roman" w:cs="Arial"/>
                <w:szCs w:val="24"/>
              </w:rPr>
              <w:t xml:space="preserve">Захиргаа, хүний нөөцийн </w:t>
            </w:r>
            <w:r>
              <w:rPr>
                <w:rFonts w:eastAsia="Times New Roman" w:cs="Arial"/>
                <w:szCs w:val="24"/>
              </w:rPr>
              <w:t xml:space="preserve">хэлтсийн </w:t>
            </w:r>
            <w:proofErr w:type="gramStart"/>
            <w:r>
              <w:rPr>
                <w:rFonts w:eastAsia="Times New Roman" w:cs="Arial"/>
                <w:szCs w:val="24"/>
              </w:rPr>
              <w:t>даргаар</w:t>
            </w:r>
            <w:r w:rsidR="00DC1BA6">
              <w:rPr>
                <w:rFonts w:eastAsia="Times New Roman" w:cs="Arial"/>
                <w:szCs w:val="24"/>
                <w:lang w:val="mn-MN"/>
              </w:rPr>
              <w:t>:</w:t>
            </w:r>
            <w:r>
              <w:rPr>
                <w:rFonts w:eastAsia="Times New Roman" w:cs="Arial"/>
                <w:szCs w:val="24"/>
              </w:rPr>
              <w:t>.</w:t>
            </w:r>
            <w:proofErr w:type="gramEnd"/>
          </w:p>
          <w:p w14:paraId="77B286F7" w14:textId="10F7E3BE" w:rsidR="00EE6D40" w:rsidRPr="00082F95" w:rsidRDefault="005566AE" w:rsidP="00EE6D40">
            <w:pPr>
              <w:rPr>
                <w:rFonts w:cs="Arial"/>
                <w:szCs w:val="24"/>
              </w:rPr>
            </w:pPr>
            <w:r>
              <w:rPr>
                <w:rFonts w:cs="Arial"/>
                <w:bCs/>
                <w:color w:val="000000" w:themeColor="text1"/>
                <w:szCs w:val="24"/>
              </w:rPr>
              <w:lastRenderedPageBreak/>
              <w:t>-</w:t>
            </w:r>
            <w:r w:rsidR="00EE6D40" w:rsidRPr="00082F95">
              <w:rPr>
                <w:rFonts w:cs="Arial"/>
                <w:bCs/>
                <w:color w:val="000000" w:themeColor="text1"/>
                <w:szCs w:val="24"/>
              </w:rPr>
              <w:t>Улсын Их Хурлын гишүүн, түүний ажлын алба, Тамгын газрын ажилтнуудын хүний нөөцийн болон хөдөлмөрийн харилцаатай холбоотой үйл ажиллагааг хууль тогтоомжийн дагуу зохион байгуулах, хүний нөөцийн хөгжлийн хөтөлбөрийг хэрэгжүүлэх, төрийн албан хаагчийн ажиллах нөхцөл, нийгмийн баталгааг хангах, Улсын Их Хурал, түүний Тамгын газрын архив, албан хэрэг хөтлөлтийн үйл ажиллагааг эрхлэх, Улсын Их Хурал, түүний Тамгын газрын бүтцийн нэгжүүдийн үйл ажиллагааг уялдуулан зохицуулах</w:t>
            </w:r>
            <w:r w:rsidR="004673EC">
              <w:rPr>
                <w:rFonts w:cs="Arial"/>
                <w:bCs/>
                <w:color w:val="000000" w:themeColor="text1"/>
                <w:szCs w:val="24"/>
              </w:rPr>
              <w:t xml:space="preserve"> ажлыг </w:t>
            </w:r>
            <w:r w:rsidR="00EE6D40" w:rsidRPr="00082F95">
              <w:rPr>
                <w:rFonts w:eastAsia="ArialMT;MS Mincho" w:cs="Arial"/>
                <w:bCs/>
                <w:color w:val="000000" w:themeColor="text1"/>
                <w:szCs w:val="24"/>
                <w:lang w:eastAsia="ja-JP"/>
              </w:rPr>
              <w:t>хэрэгжүүлнэ.</w:t>
            </w:r>
          </w:p>
          <w:p w14:paraId="065F3B86" w14:textId="77777777" w:rsidR="009A5DCB" w:rsidRDefault="009A5DCB" w:rsidP="00F62783">
            <w:pPr>
              <w:rPr>
                <w:rFonts w:eastAsia="Times New Roman" w:cs="Arial"/>
                <w:szCs w:val="24"/>
              </w:rPr>
            </w:pPr>
          </w:p>
          <w:p w14:paraId="60CCA10E" w14:textId="48CC5082" w:rsidR="00C57113" w:rsidRPr="00DC1BA6" w:rsidRDefault="00C57113" w:rsidP="00F62783">
            <w:pPr>
              <w:rPr>
                <w:rFonts w:eastAsia="Times New Roman" w:cs="Arial"/>
                <w:szCs w:val="24"/>
                <w:lang w:val="mn-MN"/>
              </w:rPr>
            </w:pPr>
            <w:r w:rsidRPr="009A5DCB">
              <w:rPr>
                <w:rFonts w:eastAsia="Times New Roman" w:cs="Arial"/>
                <w:b/>
                <w:i/>
                <w:szCs w:val="24"/>
              </w:rPr>
              <w:t>2019-2020 он</w:t>
            </w:r>
            <w:r w:rsidR="009A5DCB" w:rsidRPr="009A5DCB">
              <w:rPr>
                <w:rFonts w:eastAsia="Times New Roman" w:cs="Arial"/>
                <w:b/>
                <w:i/>
                <w:szCs w:val="24"/>
                <w:lang w:val="mn-MN"/>
              </w:rPr>
              <w:t>:</w:t>
            </w:r>
            <w:r>
              <w:rPr>
                <w:rFonts w:eastAsia="Times New Roman" w:cs="Arial"/>
                <w:szCs w:val="24"/>
              </w:rPr>
              <w:t xml:space="preserve"> Төрийн албаны зөвлөлийн ажлын албаны ахлах референт, Сонгон шалгаруулалтын газрын даргын албан үүргийг түр орлон гүйцэтгэгчээр</w:t>
            </w:r>
            <w:r w:rsidR="00DC1BA6">
              <w:rPr>
                <w:rFonts w:eastAsia="Times New Roman" w:cs="Arial"/>
                <w:szCs w:val="24"/>
                <w:lang w:val="mn-MN"/>
              </w:rPr>
              <w:t>:</w:t>
            </w:r>
          </w:p>
          <w:p w14:paraId="19EAC471" w14:textId="3AD075D0" w:rsidR="00C57113" w:rsidRDefault="00DC1BA6" w:rsidP="00F62783">
            <w:pPr>
              <w:rPr>
                <w:rFonts w:eastAsia="Times New Roman" w:cs="Arial"/>
                <w:szCs w:val="24"/>
              </w:rPr>
            </w:pPr>
            <w:r>
              <w:rPr>
                <w:rFonts w:eastAsia="Times New Roman" w:cs="Arial"/>
                <w:szCs w:val="24"/>
                <w:lang w:val="mn-MN"/>
              </w:rPr>
              <w:t>-</w:t>
            </w:r>
            <w:r w:rsidR="00C57113">
              <w:rPr>
                <w:rFonts w:eastAsia="Times New Roman" w:cs="Arial"/>
                <w:szCs w:val="24"/>
              </w:rPr>
              <w:t>Төрийн албаны ерөнхий болон тусгай шалгалтыг зохион байгуулж, төрийн албан хаагчийн нөөцийг бүрдүүлэх, сонгон шалгаруулах үйл ажиллагаанд салбар зөвлөлийг мэргэжил арга зүйн удирдлагаар хангахад чиглэнэ.</w:t>
            </w:r>
          </w:p>
          <w:p w14:paraId="477976DB" w14:textId="77777777" w:rsidR="00C57113" w:rsidRDefault="00C57113" w:rsidP="00F62783">
            <w:pPr>
              <w:rPr>
                <w:rFonts w:eastAsia="Times New Roman" w:cs="Arial"/>
                <w:szCs w:val="24"/>
              </w:rPr>
            </w:pPr>
          </w:p>
          <w:p w14:paraId="6BBBF28E" w14:textId="77777777" w:rsidR="00993399" w:rsidRDefault="00993399" w:rsidP="00F62783">
            <w:pPr>
              <w:rPr>
                <w:rFonts w:eastAsia="Times New Roman" w:cs="Arial"/>
                <w:szCs w:val="24"/>
              </w:rPr>
            </w:pPr>
          </w:p>
          <w:p w14:paraId="06CD76BE" w14:textId="52A376FB" w:rsidR="00993399" w:rsidRDefault="00993399" w:rsidP="00993399">
            <w:pPr>
              <w:rPr>
                <w:rFonts w:eastAsia="Times New Roman" w:cs="Arial"/>
                <w:szCs w:val="24"/>
              </w:rPr>
            </w:pPr>
            <w:r w:rsidRPr="009A5DCB">
              <w:rPr>
                <w:rFonts w:eastAsia="Times New Roman" w:cs="Arial"/>
                <w:b/>
                <w:i/>
                <w:szCs w:val="24"/>
              </w:rPr>
              <w:t>2017-2019 он</w:t>
            </w:r>
            <w:r w:rsidR="009A5DCB" w:rsidRPr="009A5DCB">
              <w:rPr>
                <w:rFonts w:eastAsia="Times New Roman" w:cs="Arial"/>
                <w:b/>
                <w:i/>
                <w:szCs w:val="24"/>
                <w:lang w:val="mn-MN"/>
              </w:rPr>
              <w:t>:</w:t>
            </w:r>
            <w:r>
              <w:rPr>
                <w:rFonts w:eastAsia="Times New Roman" w:cs="Arial"/>
                <w:szCs w:val="24"/>
              </w:rPr>
              <w:t xml:space="preserve"> Улсын Их Хурлын Тамгын газрын Хууль, эрх зүйн хэлтсийн Байгаль орчин, хүнс, хөдөө аж ахуйн байнгын хорооны ажлын албаны ахлах зөвлөх, Захиргаа, санхүү үйлчилгээний хэлтсийн Сургалт, хүний нөөцийн албаны ахлах </w:t>
            </w:r>
            <w:proofErr w:type="gramStart"/>
            <w:r>
              <w:rPr>
                <w:rFonts w:eastAsia="Times New Roman" w:cs="Arial"/>
                <w:szCs w:val="24"/>
              </w:rPr>
              <w:t>референтээр</w:t>
            </w:r>
            <w:r w:rsidR="00DC1BA6">
              <w:rPr>
                <w:rFonts w:eastAsia="Times New Roman" w:cs="Arial"/>
                <w:szCs w:val="24"/>
                <w:lang w:val="mn-MN"/>
              </w:rPr>
              <w:t>:</w:t>
            </w:r>
            <w:r>
              <w:rPr>
                <w:rFonts w:eastAsia="Times New Roman" w:cs="Arial"/>
                <w:szCs w:val="24"/>
              </w:rPr>
              <w:t>.</w:t>
            </w:r>
            <w:proofErr w:type="gramEnd"/>
          </w:p>
          <w:p w14:paraId="27713DA6" w14:textId="20F37EA7" w:rsidR="00993399" w:rsidRDefault="00DC1BA6" w:rsidP="00993399">
            <w:pPr>
              <w:rPr>
                <w:rFonts w:eastAsia="Times New Roman" w:cs="Arial"/>
                <w:szCs w:val="24"/>
              </w:rPr>
            </w:pPr>
            <w:r>
              <w:rPr>
                <w:rFonts w:eastAsia="Times New Roman" w:cs="Arial"/>
                <w:szCs w:val="24"/>
                <w:lang w:val="mn-MN"/>
              </w:rPr>
              <w:t>-</w:t>
            </w:r>
            <w:r w:rsidR="00993399">
              <w:rPr>
                <w:rFonts w:eastAsia="Times New Roman" w:cs="Arial"/>
                <w:szCs w:val="24"/>
              </w:rPr>
              <w:t>Хууль, Улсын Их Хурлын бусад шийдвэрийн төслийг хянах, шаардлаг</w:t>
            </w:r>
            <w:r w:rsidR="00AD5A34">
              <w:rPr>
                <w:rFonts w:eastAsia="Times New Roman" w:cs="Arial"/>
                <w:szCs w:val="24"/>
              </w:rPr>
              <w:t>а</w:t>
            </w:r>
            <w:r w:rsidR="00993399">
              <w:rPr>
                <w:rFonts w:eastAsia="Times New Roman" w:cs="Arial"/>
                <w:szCs w:val="24"/>
              </w:rPr>
              <w:t>тай тохиолдолд эх барих, дүрэм журмын төсөл боловсруулахад чиглэнэ.</w:t>
            </w:r>
          </w:p>
          <w:p w14:paraId="4F5F9F5E" w14:textId="77777777" w:rsidR="00187A9F" w:rsidRDefault="00187A9F" w:rsidP="005A7B41">
            <w:pPr>
              <w:rPr>
                <w:rFonts w:eastAsia="Times New Roman" w:cs="Arial"/>
                <w:szCs w:val="24"/>
              </w:rPr>
            </w:pPr>
          </w:p>
          <w:p w14:paraId="2271B4DD" w14:textId="72069681" w:rsidR="00187A9F" w:rsidRPr="00DB26BC" w:rsidRDefault="00187A9F" w:rsidP="005A7B41">
            <w:pPr>
              <w:rPr>
                <w:rFonts w:eastAsia="Times New Roman" w:cs="Arial"/>
                <w:szCs w:val="24"/>
                <w:lang w:val="mn-MN"/>
              </w:rPr>
            </w:pPr>
            <w:r>
              <w:rPr>
                <w:rFonts w:eastAsia="Times New Roman" w:cs="Arial"/>
                <w:szCs w:val="24"/>
              </w:rPr>
              <w:t>2013-2016 онд Шүүхийн Ерөнхий зөвлөлийн ажлын албаны Шүүхийн хүний нөөцийн газарт референт, ахлах референт, газрын даргын үүрэг</w:t>
            </w:r>
            <w:r w:rsidR="00DB26BC">
              <w:rPr>
                <w:rFonts w:eastAsia="Times New Roman" w:cs="Arial"/>
                <w:szCs w:val="24"/>
                <w:lang w:val="mn-MN"/>
              </w:rPr>
              <w:t xml:space="preserve"> </w:t>
            </w:r>
            <w:proofErr w:type="gramStart"/>
            <w:r w:rsidR="00DB26BC">
              <w:rPr>
                <w:rFonts w:eastAsia="Times New Roman" w:cs="Arial"/>
                <w:szCs w:val="24"/>
                <w:lang w:val="mn-MN"/>
              </w:rPr>
              <w:t>гүйцэтгэгч</w:t>
            </w:r>
            <w:r w:rsidR="00DC1BA6">
              <w:rPr>
                <w:rFonts w:eastAsia="Times New Roman" w:cs="Arial"/>
                <w:szCs w:val="24"/>
                <w:lang w:val="mn-MN"/>
              </w:rPr>
              <w:t>:.</w:t>
            </w:r>
            <w:proofErr w:type="gramEnd"/>
            <w:r w:rsidR="00DB26BC">
              <w:rPr>
                <w:rFonts w:eastAsia="Times New Roman" w:cs="Arial"/>
                <w:szCs w:val="24"/>
                <w:lang w:val="mn-MN"/>
              </w:rPr>
              <w:t xml:space="preserve"> </w:t>
            </w:r>
          </w:p>
          <w:p w14:paraId="74E837C1" w14:textId="65C9D683" w:rsidR="004616AF" w:rsidRDefault="004616AF" w:rsidP="006B2ED6">
            <w:pPr>
              <w:rPr>
                <w:rFonts w:eastAsia="Times New Roman" w:cs="Arial"/>
                <w:szCs w:val="24"/>
                <w:lang w:val="mn-MN"/>
              </w:rPr>
            </w:pPr>
            <w:r w:rsidRPr="00FD0815">
              <w:rPr>
                <w:rFonts w:eastAsia="Times New Roman" w:cs="Arial"/>
                <w:szCs w:val="24"/>
              </w:rPr>
              <w:t xml:space="preserve"> </w:t>
            </w:r>
            <w:r w:rsidR="00DC1BA6">
              <w:rPr>
                <w:rFonts w:eastAsia="Times New Roman" w:cs="Arial"/>
                <w:szCs w:val="24"/>
                <w:lang w:val="mn-MN"/>
              </w:rPr>
              <w:t>-</w:t>
            </w:r>
            <w:r w:rsidR="006B2ED6">
              <w:rPr>
                <w:rFonts w:eastAsia="Times New Roman" w:cs="Arial"/>
                <w:szCs w:val="24"/>
                <w:lang w:val="mn-MN"/>
              </w:rPr>
              <w:t>Шүүхийн хүний нөөцийн бодлого төлөвлөлт, хүний нөөцийн хөдөлгөөнийг удирдах ажлыг зохион байгуулах үндсэн чиг үүргийг хэрэгжүүлнэ.</w:t>
            </w:r>
          </w:p>
          <w:p w14:paraId="1D3E4742" w14:textId="77777777" w:rsidR="006B6F86" w:rsidRDefault="006B6F86" w:rsidP="006B2ED6">
            <w:pPr>
              <w:rPr>
                <w:rFonts w:cs="Arial"/>
                <w:bCs/>
                <w:szCs w:val="24"/>
                <w:lang w:val="mn-MN"/>
              </w:rPr>
            </w:pPr>
          </w:p>
          <w:p w14:paraId="637DAAA4" w14:textId="5BBCA535" w:rsidR="006B6F86" w:rsidRDefault="006B6F86" w:rsidP="006B2ED6">
            <w:pPr>
              <w:rPr>
                <w:rFonts w:cs="Arial"/>
                <w:bCs/>
                <w:szCs w:val="24"/>
                <w:lang w:val="mn-MN"/>
              </w:rPr>
            </w:pPr>
            <w:r w:rsidRPr="00DC1BA6">
              <w:rPr>
                <w:rFonts w:cs="Arial"/>
                <w:b/>
                <w:bCs/>
                <w:i/>
                <w:szCs w:val="24"/>
                <w:lang w:val="mn-MN"/>
              </w:rPr>
              <w:t>2005-2013 он</w:t>
            </w:r>
            <w:r w:rsidR="00DC1BA6">
              <w:rPr>
                <w:rFonts w:cs="Arial"/>
                <w:bCs/>
                <w:szCs w:val="24"/>
                <w:lang w:val="mn-MN"/>
              </w:rPr>
              <w:t>:</w:t>
            </w:r>
            <w:r>
              <w:rPr>
                <w:rFonts w:cs="Arial"/>
                <w:bCs/>
                <w:szCs w:val="24"/>
                <w:lang w:val="mn-MN"/>
              </w:rPr>
              <w:t xml:space="preserve"> Нийслэлийн Боловсролын газарт Хүний нөөцийн ахлах мэргэжилтэн, Төрийн захиргаа, удирдлагын хэлтсийн дарга</w:t>
            </w:r>
            <w:r w:rsidR="00DC1BA6">
              <w:rPr>
                <w:rFonts w:cs="Arial"/>
                <w:bCs/>
                <w:szCs w:val="24"/>
                <w:lang w:val="mn-MN"/>
              </w:rPr>
              <w:t>ар:.</w:t>
            </w:r>
          </w:p>
          <w:p w14:paraId="6843D6E1" w14:textId="10306F03" w:rsidR="006B6F86" w:rsidRDefault="00DC1BA6" w:rsidP="006B2ED6">
            <w:pPr>
              <w:rPr>
                <w:rFonts w:cs="Arial"/>
                <w:bCs/>
                <w:szCs w:val="24"/>
                <w:lang w:val="mn-MN"/>
              </w:rPr>
            </w:pPr>
            <w:r>
              <w:rPr>
                <w:rFonts w:cs="Arial"/>
                <w:bCs/>
                <w:szCs w:val="24"/>
                <w:lang w:val="mn-MN"/>
              </w:rPr>
              <w:t>-</w:t>
            </w:r>
            <w:r w:rsidR="006B6F86">
              <w:rPr>
                <w:rFonts w:cs="Arial"/>
                <w:bCs/>
                <w:szCs w:val="24"/>
                <w:lang w:val="mn-MN"/>
              </w:rPr>
              <w:t>Нийслэлийн Ерөнхий боловсролын сургууль, цэцэрлэгийн удирдлагыг захиргааны удирдлагаар хангах, санхүү, хөрөнгө оруулалтын үйл ажиллагаанд дэмжлэг үзүүлэх ажлыг хэрэгжүүлнэ.</w:t>
            </w:r>
          </w:p>
          <w:p w14:paraId="1BC9B7EF" w14:textId="19B3DC32" w:rsidR="006B6F86" w:rsidRDefault="006B6F86" w:rsidP="006B2ED6">
            <w:pPr>
              <w:rPr>
                <w:rFonts w:cs="Arial"/>
                <w:bCs/>
                <w:szCs w:val="24"/>
                <w:lang w:val="mn-MN"/>
              </w:rPr>
            </w:pPr>
          </w:p>
          <w:p w14:paraId="241320DE" w14:textId="4A531337" w:rsidR="006B6F86" w:rsidRDefault="006B6F86" w:rsidP="006B2ED6">
            <w:pPr>
              <w:rPr>
                <w:rFonts w:cs="Arial"/>
                <w:bCs/>
                <w:szCs w:val="24"/>
                <w:lang w:val="mn-MN"/>
              </w:rPr>
            </w:pPr>
            <w:r w:rsidRPr="00DC1BA6">
              <w:rPr>
                <w:rFonts w:cs="Arial"/>
                <w:bCs/>
                <w:szCs w:val="24"/>
                <w:lang w:val="mn-MN"/>
              </w:rPr>
              <w:t>2001-2005 он</w:t>
            </w:r>
            <w:r w:rsidR="00DC1BA6" w:rsidRPr="00DC1BA6">
              <w:rPr>
                <w:rFonts w:cs="Arial"/>
                <w:bCs/>
                <w:szCs w:val="24"/>
                <w:lang w:val="mn-MN"/>
              </w:rPr>
              <w:t>:</w:t>
            </w:r>
            <w:r>
              <w:rPr>
                <w:rFonts w:cs="Arial"/>
                <w:bCs/>
                <w:szCs w:val="24"/>
                <w:lang w:val="mn-MN"/>
              </w:rPr>
              <w:t xml:space="preserve"> Сүхбаатар дүүргийн Засаг даргын Тамгын газар, Хан-Уул дүүргийн Засаг даргын Тамгын газарт зохион байгуулагч</w:t>
            </w:r>
            <w:r w:rsidR="00960B4C">
              <w:rPr>
                <w:rFonts w:cs="Arial"/>
                <w:bCs/>
                <w:szCs w:val="24"/>
                <w:lang w:val="mn-MN"/>
              </w:rPr>
              <w:t>, эрх зүйн мэргэжилтэн, хуулийн зөвлөх</w:t>
            </w:r>
            <w:r w:rsidR="00DC1BA6">
              <w:rPr>
                <w:rFonts w:cs="Arial"/>
                <w:bCs/>
                <w:szCs w:val="24"/>
                <w:lang w:val="mn-MN"/>
              </w:rPr>
              <w:t>өөр:</w:t>
            </w:r>
            <w:r w:rsidR="00960B4C">
              <w:rPr>
                <w:rFonts w:cs="Arial"/>
                <w:bCs/>
                <w:szCs w:val="24"/>
                <w:lang w:val="mn-MN"/>
              </w:rPr>
              <w:t>.</w:t>
            </w:r>
          </w:p>
          <w:p w14:paraId="54671A92" w14:textId="3AA625DD" w:rsidR="00960B4C" w:rsidRDefault="00DC1BA6" w:rsidP="006B2ED6">
            <w:pPr>
              <w:rPr>
                <w:rFonts w:cs="Arial"/>
                <w:bCs/>
                <w:szCs w:val="24"/>
                <w:lang w:val="mn-MN"/>
              </w:rPr>
            </w:pPr>
            <w:r>
              <w:rPr>
                <w:rFonts w:cs="Arial"/>
                <w:bCs/>
                <w:szCs w:val="24"/>
                <w:lang w:val="mn-MN"/>
              </w:rPr>
              <w:t>-</w:t>
            </w:r>
            <w:r w:rsidR="00960B4C">
              <w:rPr>
                <w:rFonts w:cs="Arial"/>
                <w:bCs/>
                <w:szCs w:val="24"/>
                <w:lang w:val="mn-MN"/>
              </w:rPr>
              <w:t>Дүүргийн Засаг даргын захирамж,Тамгын газрын даргын тушаалын хууль, эрх зүйн үндэслэлийг хянах, орон нутгийн хэмжээнд хууль тогтоомжийг сурталчлах, байгууллага, албан тушаалтанд эрх зүйн зөвлөгөө өгөх ажлыг хэрэгжүүлнэ.</w:t>
            </w:r>
          </w:p>
          <w:p w14:paraId="2EE0AC64" w14:textId="77A3F6E6" w:rsidR="006B6F86" w:rsidRPr="006B2ED6" w:rsidRDefault="006B6F86" w:rsidP="00BE0A00">
            <w:pPr>
              <w:rPr>
                <w:rFonts w:cs="Arial"/>
                <w:bCs/>
                <w:szCs w:val="24"/>
                <w:lang w:val="mn-MN"/>
              </w:rPr>
            </w:pPr>
          </w:p>
        </w:tc>
      </w:tr>
      <w:tr w:rsidR="004616AF" w:rsidRPr="00800057" w14:paraId="693FCD07" w14:textId="77777777" w:rsidTr="004616AF">
        <w:tc>
          <w:tcPr>
            <w:tcW w:w="709" w:type="dxa"/>
            <w:vMerge w:val="restart"/>
          </w:tcPr>
          <w:p w14:paraId="14EA293B" w14:textId="03D7CAF6" w:rsidR="004616AF" w:rsidRPr="00FD0815" w:rsidRDefault="004616AF" w:rsidP="00F62783">
            <w:pPr>
              <w:rPr>
                <w:rFonts w:cs="Arial"/>
                <w:b/>
                <w:bCs/>
                <w:szCs w:val="24"/>
              </w:rPr>
            </w:pPr>
            <w:r w:rsidRPr="00FD0815">
              <w:rPr>
                <w:rFonts w:cs="Arial"/>
                <w:b/>
                <w:bCs/>
                <w:szCs w:val="24"/>
              </w:rPr>
              <w:lastRenderedPageBreak/>
              <w:t>3.3</w:t>
            </w:r>
          </w:p>
        </w:tc>
        <w:tc>
          <w:tcPr>
            <w:tcW w:w="9101" w:type="dxa"/>
          </w:tcPr>
          <w:p w14:paraId="763C7766" w14:textId="029EF59B" w:rsidR="004616AF" w:rsidRPr="00FD0815" w:rsidRDefault="004616AF" w:rsidP="00F62783">
            <w:pPr>
              <w:rPr>
                <w:rFonts w:cs="Arial"/>
                <w:b/>
                <w:bCs/>
                <w:szCs w:val="24"/>
              </w:rPr>
            </w:pPr>
            <w:r w:rsidRPr="00FD0815">
              <w:rPr>
                <w:rFonts w:cs="Arial"/>
                <w:b/>
                <w:bCs/>
                <w:szCs w:val="24"/>
              </w:rPr>
              <w:t xml:space="preserve">Эрх зүйчээс бусад мэргэжлээр эрхэлсэн ажил </w:t>
            </w:r>
          </w:p>
          <w:p w14:paraId="4E515775" w14:textId="77777777" w:rsidR="003E65F6" w:rsidRPr="00FD0815" w:rsidRDefault="003E65F6" w:rsidP="00F62783">
            <w:pPr>
              <w:rPr>
                <w:ins w:id="0" w:author="Munkhsaikhan Odonkhuu" w:date="2021-03-09T23:29:00Z"/>
                <w:rFonts w:cs="Arial"/>
                <w:b/>
                <w:bCs/>
                <w:szCs w:val="24"/>
              </w:rPr>
            </w:pPr>
          </w:p>
          <w:p w14:paraId="08BD8263" w14:textId="322E4B7A" w:rsidR="004616AF" w:rsidRPr="00800057" w:rsidRDefault="004616AF" w:rsidP="00F62783">
            <w:pPr>
              <w:rPr>
                <w:rFonts w:cs="Arial"/>
                <w:szCs w:val="24"/>
                <w:lang w:val="mn-MN"/>
              </w:rPr>
            </w:pPr>
            <w:r w:rsidRPr="00FD0815">
              <w:rPr>
                <w:rFonts w:cs="Arial"/>
                <w:szCs w:val="24"/>
              </w:rPr>
              <w:t>Их, дээд сургууль төгссөнөөс хойш</w:t>
            </w:r>
            <w:r w:rsidR="00476684" w:rsidRPr="00FD0815">
              <w:rPr>
                <w:rFonts w:cs="Arial"/>
                <w:szCs w:val="24"/>
              </w:rPr>
              <w:t xml:space="preserve"> эрх зүйчээс бусад мэргэжлээр эрхэлсэн</w:t>
            </w:r>
            <w:r w:rsidRPr="00FD0815">
              <w:rPr>
                <w:rFonts w:cs="Arial"/>
                <w:szCs w:val="24"/>
                <w:lang w:val="mn-MN"/>
              </w:rPr>
              <w:t xml:space="preserve"> ажлыг тодорхойлон бичнэ. </w:t>
            </w:r>
            <w:r w:rsidRPr="00800057">
              <w:rPr>
                <w:rFonts w:cs="Arial"/>
                <w:szCs w:val="24"/>
                <w:lang w:val="mn-MN"/>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FD0815" w14:paraId="4411042F" w14:textId="77777777" w:rsidTr="004616AF">
        <w:tc>
          <w:tcPr>
            <w:tcW w:w="709" w:type="dxa"/>
            <w:vMerge/>
          </w:tcPr>
          <w:p w14:paraId="4FA9872B" w14:textId="77777777" w:rsidR="004616AF" w:rsidRPr="00800057" w:rsidRDefault="004616AF" w:rsidP="00F62783">
            <w:pPr>
              <w:rPr>
                <w:rFonts w:cs="Arial"/>
                <w:b/>
                <w:bCs/>
                <w:szCs w:val="24"/>
                <w:lang w:val="mn-MN"/>
              </w:rPr>
            </w:pPr>
          </w:p>
        </w:tc>
        <w:tc>
          <w:tcPr>
            <w:tcW w:w="9101" w:type="dxa"/>
          </w:tcPr>
          <w:p w14:paraId="3D676EC3" w14:textId="7C873B6D" w:rsidR="004616AF" w:rsidRPr="00960B4C" w:rsidRDefault="00960B4C" w:rsidP="00F62783">
            <w:pPr>
              <w:rPr>
                <w:rFonts w:cs="Arial"/>
                <w:b/>
                <w:bCs/>
                <w:szCs w:val="24"/>
                <w:lang w:val="mn-MN"/>
              </w:rPr>
            </w:pPr>
            <w:r w:rsidRPr="00960B4C">
              <w:rPr>
                <w:rFonts w:eastAsia="Times New Roman" w:cs="Arial"/>
                <w:b/>
                <w:szCs w:val="24"/>
                <w:lang w:val="mn-MN"/>
              </w:rPr>
              <w:t>Үгүй</w:t>
            </w:r>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r w:rsidRPr="00FD0815">
              <w:rPr>
                <w:rFonts w:cs="Arial"/>
                <w:b/>
                <w:bCs/>
                <w:szCs w:val="24"/>
              </w:rPr>
              <w:t>Хууль зүйн өндөр мэргэшил</w:t>
            </w:r>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r w:rsidRPr="00FD0815">
              <w:rPr>
                <w:rFonts w:cs="Arial"/>
                <w:szCs w:val="24"/>
              </w:rPr>
              <w:t>Хүсэлт гарагчийг хууль зүйн өндөр мэргэшил</w:t>
            </w:r>
            <w:r w:rsidR="00777245" w:rsidRPr="00FD0815">
              <w:rPr>
                <w:rFonts w:cs="Arial"/>
                <w:szCs w:val="24"/>
              </w:rPr>
              <w:t>тэй /хууль зүйн өндөр</w:t>
            </w:r>
            <w:r w:rsidR="00777245" w:rsidRPr="00FD0815">
              <w:rPr>
                <w:rFonts w:cs="Arial"/>
                <w:szCs w:val="24"/>
                <w:lang w:val="mn-MN"/>
              </w:rPr>
              <w:t xml:space="preserve"> </w:t>
            </w:r>
            <w:r w:rsidR="00777245" w:rsidRPr="00FD0815">
              <w:rPr>
                <w:rFonts w:cs="Arial"/>
                <w:szCs w:val="24"/>
              </w:rPr>
              <w:t>мэдлэг,</w:t>
            </w:r>
            <w:r w:rsidR="00777245" w:rsidRPr="00FD0815">
              <w:rPr>
                <w:rFonts w:cs="Arial"/>
                <w:szCs w:val="24"/>
                <w:lang w:val="mn-MN"/>
              </w:rPr>
              <w:t xml:space="preserve"> </w:t>
            </w:r>
            <w:r w:rsidR="00777245" w:rsidRPr="00FD0815">
              <w:rPr>
                <w:rFonts w:cs="Arial"/>
                <w:szCs w:val="24"/>
              </w:rPr>
              <w:t>чадвар, туршлагатай, мэргэжлийн өндөр ёс зүйтэй/</w:t>
            </w:r>
            <w:r w:rsidRPr="00FD0815">
              <w:rPr>
                <w:rFonts w:cs="Arial"/>
                <w:szCs w:val="24"/>
              </w:rPr>
              <w:t xml:space="preserve"> гэдгийг нотлон харуулах </w:t>
            </w:r>
            <w:r w:rsidRPr="00FD0815">
              <w:rPr>
                <w:rFonts w:cs="Arial"/>
                <w:szCs w:val="24"/>
              </w:rPr>
              <w:lastRenderedPageBreak/>
              <w:t>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FD0815" w:rsidRDefault="004616AF" w:rsidP="00F62783">
            <w:pPr>
              <w:ind w:firstLine="575"/>
              <w:rPr>
                <w:rFonts w:cs="Arial"/>
                <w:szCs w:val="24"/>
              </w:rPr>
            </w:pPr>
            <w:r w:rsidRPr="00FD0815">
              <w:rPr>
                <w:rFonts w:cs="Arial"/>
                <w:szCs w:val="24"/>
              </w:rPr>
              <w:t xml:space="preserve">-үйл ажиллагааны нэр, эрхэлсэн газар, хугацаа; </w:t>
            </w:r>
          </w:p>
          <w:p w14:paraId="7FCD17B4" w14:textId="77777777" w:rsidR="004616AF" w:rsidRPr="00FD0815" w:rsidRDefault="004616AF" w:rsidP="00F62783">
            <w:pPr>
              <w:ind w:firstLine="575"/>
              <w:rPr>
                <w:rFonts w:cs="Arial"/>
                <w:szCs w:val="24"/>
              </w:rPr>
            </w:pPr>
            <w:r w:rsidRPr="00FD0815">
              <w:rPr>
                <w:rFonts w:cs="Arial"/>
                <w:szCs w:val="24"/>
              </w:rPr>
              <w:t xml:space="preserve">-үйл ажиллагааны гол агуулга; </w:t>
            </w:r>
          </w:p>
          <w:p w14:paraId="7A134EF8" w14:textId="77777777" w:rsidR="004616AF" w:rsidRPr="00FD0815" w:rsidRDefault="004616AF" w:rsidP="00F62783">
            <w:pPr>
              <w:ind w:firstLine="575"/>
              <w:rPr>
                <w:rFonts w:cs="Arial"/>
                <w:szCs w:val="24"/>
              </w:rPr>
            </w:pPr>
            <w:r w:rsidRPr="00FD0815">
              <w:rPr>
                <w:rFonts w:cs="Arial"/>
                <w:szCs w:val="24"/>
              </w:rPr>
              <w:t xml:space="preserve">-үйл ажиллагааны үр дүн, түүний жишээ; </w:t>
            </w:r>
          </w:p>
          <w:p w14:paraId="51C98697" w14:textId="46FAEE96" w:rsidR="004616AF" w:rsidRPr="00FD0815" w:rsidRDefault="004616AF" w:rsidP="00F62783">
            <w:pPr>
              <w:ind w:firstLine="575"/>
              <w:rPr>
                <w:rFonts w:cs="Arial"/>
                <w:szCs w:val="24"/>
              </w:rPr>
            </w:pPr>
            <w:r w:rsidRPr="00FD0815">
              <w:rPr>
                <w:rFonts w:cs="Arial"/>
                <w:szCs w:val="24"/>
              </w:rPr>
              <w:t>-үйл ажиллагааг удирдсан албан тушаалтны нэр</w:t>
            </w:r>
            <w:r w:rsidR="00C0086D" w:rsidRPr="00FD0815">
              <w:rPr>
                <w:rFonts w:cs="Arial"/>
                <w:szCs w:val="24"/>
              </w:rPr>
              <w:t xml:space="preserve"> /нэрс аль болох давхцахгүй байх/</w:t>
            </w:r>
            <w:r w:rsidRPr="00FD0815">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FD0815" w:rsidRDefault="004616AF" w:rsidP="00F62783">
            <w:pPr>
              <w:ind w:firstLine="575"/>
              <w:rPr>
                <w:rFonts w:cs="Arial"/>
                <w:szCs w:val="24"/>
              </w:rPr>
            </w:pPr>
            <w:r w:rsidRPr="00FD0815">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FD0815" w:rsidRDefault="004616AF" w:rsidP="00F62783">
            <w:pPr>
              <w:ind w:firstLine="575"/>
              <w:rPr>
                <w:rFonts w:cs="Arial"/>
                <w:szCs w:val="24"/>
              </w:rPr>
            </w:pPr>
            <w:r w:rsidRPr="00FD0815">
              <w:rPr>
                <w:rFonts w:cs="Arial"/>
                <w:szCs w:val="24"/>
              </w:rPr>
              <w:t>-хэвлэгдсэн бол эх сурвалжийн ишлэл, түүний хуулбар.</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496E2ADC" w14:textId="1FF394BB" w:rsidR="004616AF" w:rsidRDefault="00960B4C" w:rsidP="00F62783">
            <w:pPr>
              <w:rPr>
                <w:rFonts w:cs="Arial"/>
                <w:b/>
                <w:bCs/>
                <w:szCs w:val="24"/>
                <w:lang w:val="mn-MN"/>
              </w:rPr>
            </w:pPr>
            <w:r>
              <w:rPr>
                <w:rFonts w:cs="Arial"/>
                <w:b/>
                <w:bCs/>
                <w:szCs w:val="24"/>
                <w:lang w:val="mn-MN"/>
              </w:rPr>
              <w:t>2020-2021 онд Улсын Их Хурлын Тамгын газар</w:t>
            </w:r>
            <w:r w:rsidR="00DF3A34">
              <w:rPr>
                <w:rFonts w:cs="Arial"/>
                <w:b/>
                <w:bCs/>
                <w:szCs w:val="24"/>
                <w:lang w:val="mn-MN"/>
              </w:rPr>
              <w:t>:</w:t>
            </w:r>
          </w:p>
          <w:p w14:paraId="7628537B" w14:textId="2537D6F8" w:rsidR="00960B4C" w:rsidRPr="00DF3A34" w:rsidRDefault="00DF3A34" w:rsidP="00F62783">
            <w:pPr>
              <w:rPr>
                <w:rFonts w:cs="Arial"/>
                <w:bCs/>
                <w:szCs w:val="24"/>
                <w:lang w:val="mn-MN"/>
              </w:rPr>
            </w:pPr>
            <w:r w:rsidRPr="00DF3A34">
              <w:rPr>
                <w:rFonts w:cs="Arial"/>
                <w:bCs/>
                <w:szCs w:val="24"/>
                <w:lang w:val="mn-MN"/>
              </w:rPr>
              <w:t>-</w:t>
            </w:r>
            <w:r w:rsidR="00960B4C" w:rsidRPr="00DF3A34">
              <w:rPr>
                <w:rFonts w:cs="Arial"/>
                <w:bCs/>
                <w:szCs w:val="24"/>
                <w:lang w:val="mn-MN"/>
              </w:rPr>
              <w:t>Улсын Их Хурлын Тамгын газрын үйл ажиллагааны дүрэм,</w:t>
            </w:r>
          </w:p>
          <w:p w14:paraId="49929F76" w14:textId="61B0BA80" w:rsidR="00960B4C" w:rsidRPr="00DF3A34" w:rsidRDefault="00DF3A34" w:rsidP="00F62783">
            <w:pPr>
              <w:rPr>
                <w:rFonts w:cs="Arial"/>
                <w:bCs/>
                <w:szCs w:val="24"/>
                <w:lang w:val="mn-MN"/>
              </w:rPr>
            </w:pPr>
            <w:r w:rsidRPr="00DF3A34">
              <w:rPr>
                <w:rFonts w:cs="Arial"/>
                <w:bCs/>
                <w:szCs w:val="24"/>
                <w:lang w:val="mn-MN"/>
              </w:rPr>
              <w:t>-</w:t>
            </w:r>
            <w:r w:rsidR="00960B4C" w:rsidRPr="00DF3A34">
              <w:rPr>
                <w:rFonts w:cs="Arial"/>
                <w:bCs/>
                <w:szCs w:val="24"/>
                <w:lang w:val="mn-MN"/>
              </w:rPr>
              <w:t>Улсын Их Хурлын Тамгын газрын бүтэц, зохион байгуулалт, чиг үүрэг</w:t>
            </w:r>
          </w:p>
          <w:p w14:paraId="7828EAEC" w14:textId="52127A8B" w:rsidR="00960B4C" w:rsidRPr="00DF3A34" w:rsidRDefault="00DF3A34" w:rsidP="00F62783">
            <w:pPr>
              <w:rPr>
                <w:rFonts w:cs="Arial"/>
                <w:bCs/>
                <w:szCs w:val="24"/>
                <w:lang w:val="mn-MN"/>
              </w:rPr>
            </w:pPr>
            <w:r w:rsidRPr="00DF3A34">
              <w:rPr>
                <w:rFonts w:cs="Arial"/>
                <w:bCs/>
                <w:szCs w:val="24"/>
                <w:lang w:val="mn-MN"/>
              </w:rPr>
              <w:t>-</w:t>
            </w:r>
            <w:r w:rsidR="00960B4C" w:rsidRPr="00DF3A34">
              <w:rPr>
                <w:rFonts w:cs="Arial"/>
                <w:bCs/>
                <w:szCs w:val="24"/>
                <w:lang w:val="mn-MN"/>
              </w:rPr>
              <w:t>Улсын Их Хурлын Тамгын газрын 2020-2024 оны стратегийн төлөвлөгөө</w:t>
            </w:r>
          </w:p>
          <w:p w14:paraId="2A8EA852" w14:textId="6F883141" w:rsidR="00960B4C" w:rsidRPr="00DF3A34" w:rsidRDefault="00DF3A34" w:rsidP="00F62783">
            <w:pPr>
              <w:rPr>
                <w:rFonts w:cs="Arial"/>
                <w:bCs/>
                <w:szCs w:val="24"/>
                <w:lang w:val="mn-MN"/>
              </w:rPr>
            </w:pPr>
            <w:r w:rsidRPr="00DF3A34">
              <w:rPr>
                <w:rFonts w:cs="Arial"/>
                <w:bCs/>
                <w:szCs w:val="24"/>
                <w:lang w:val="mn-MN"/>
              </w:rPr>
              <w:t>-</w:t>
            </w:r>
            <w:r w:rsidR="00960B4C" w:rsidRPr="00DF3A34">
              <w:rPr>
                <w:rFonts w:cs="Arial"/>
                <w:bCs/>
                <w:szCs w:val="24"/>
                <w:lang w:val="mn-MN"/>
              </w:rPr>
              <w:t>Улсын Их Хурлын Тамгын газрын Хүний нөөцийн хөгжлийн хөтөлбөр</w:t>
            </w:r>
          </w:p>
          <w:p w14:paraId="2B28ECC5" w14:textId="5F088069" w:rsidR="00960B4C" w:rsidRPr="00DF3A34" w:rsidRDefault="00DF3A34" w:rsidP="00F62783">
            <w:pPr>
              <w:rPr>
                <w:rFonts w:cs="Arial"/>
                <w:bCs/>
                <w:szCs w:val="24"/>
                <w:lang w:val="mn-MN"/>
              </w:rPr>
            </w:pPr>
            <w:r w:rsidRPr="00DF3A34">
              <w:rPr>
                <w:rFonts w:cs="Arial"/>
                <w:bCs/>
                <w:szCs w:val="24"/>
                <w:lang w:val="mn-MN"/>
              </w:rPr>
              <w:t>-</w:t>
            </w:r>
            <w:r w:rsidR="00960B4C" w:rsidRPr="00DF3A34">
              <w:rPr>
                <w:rFonts w:cs="Arial"/>
                <w:bCs/>
                <w:szCs w:val="24"/>
                <w:lang w:val="mn-MN"/>
              </w:rPr>
              <w:t>Улсын Их Хурлын Тамгын газрын 2019 оны үйл ажиллагааны тайлан</w:t>
            </w:r>
          </w:p>
          <w:p w14:paraId="3AA87304" w14:textId="686D71A8" w:rsidR="00960B4C" w:rsidRDefault="00DF3A34" w:rsidP="00F62783">
            <w:pPr>
              <w:rPr>
                <w:rFonts w:cs="Arial"/>
                <w:bCs/>
                <w:szCs w:val="24"/>
                <w:lang w:val="mn-MN"/>
              </w:rPr>
            </w:pPr>
            <w:r w:rsidRPr="00DF3A34">
              <w:rPr>
                <w:rFonts w:cs="Arial"/>
                <w:bCs/>
                <w:szCs w:val="24"/>
                <w:lang w:val="mn-MN"/>
              </w:rPr>
              <w:t>-</w:t>
            </w:r>
            <w:r w:rsidR="00960B4C" w:rsidRPr="00DF3A34">
              <w:rPr>
                <w:rFonts w:cs="Arial"/>
                <w:bCs/>
                <w:szCs w:val="24"/>
                <w:lang w:val="mn-MN"/>
              </w:rPr>
              <w:t>Улсын Их Хурлын Тамгын газрын төрийн захиргааны гүйцэтгэх болон удирдах албан тушаалын тодорхойлолт</w:t>
            </w:r>
          </w:p>
          <w:p w14:paraId="49AE2E8C" w14:textId="2D83DF88" w:rsidR="00DF3A34" w:rsidRDefault="00DF3A34" w:rsidP="00F62783">
            <w:pPr>
              <w:rPr>
                <w:rFonts w:cs="Arial"/>
                <w:bCs/>
                <w:szCs w:val="24"/>
                <w:lang w:val="mn-MN"/>
              </w:rPr>
            </w:pPr>
            <w:r>
              <w:rPr>
                <w:rFonts w:cs="Arial"/>
                <w:bCs/>
                <w:szCs w:val="24"/>
                <w:lang w:val="mn-MN"/>
              </w:rPr>
              <w:t>Улсын Их Хурлын Тамгын газрын “Зайнаас /онлайн горим/ ажиллах түр журам”</w:t>
            </w:r>
          </w:p>
          <w:p w14:paraId="37232765" w14:textId="7282403B" w:rsidR="00DF3A34" w:rsidRDefault="00DF3A34" w:rsidP="00F62783">
            <w:pPr>
              <w:rPr>
                <w:rFonts w:cs="Arial"/>
                <w:bCs/>
                <w:szCs w:val="24"/>
                <w:lang w:val="mn-MN"/>
              </w:rPr>
            </w:pPr>
            <w:r>
              <w:rPr>
                <w:rFonts w:cs="Arial"/>
                <w:bCs/>
                <w:szCs w:val="24"/>
                <w:lang w:val="mn-MN"/>
              </w:rPr>
              <w:t>Дээр дурдсан журмууд Тамгын газрын өдөр тутмын үйл ажиллагаанд мөрдөгдөж ашиглагдаж байгаа.</w:t>
            </w:r>
          </w:p>
          <w:p w14:paraId="50F6B29F" w14:textId="61E07870" w:rsidR="00DF3A34" w:rsidRPr="00DC1BA6" w:rsidRDefault="00DF3A34" w:rsidP="00F62783">
            <w:pPr>
              <w:rPr>
                <w:rFonts w:cs="Arial"/>
                <w:b/>
                <w:bCs/>
                <w:szCs w:val="24"/>
                <w:lang w:val="mn-MN"/>
              </w:rPr>
            </w:pPr>
            <w:r w:rsidRPr="00DC1BA6">
              <w:rPr>
                <w:rFonts w:cs="Arial"/>
                <w:b/>
                <w:bCs/>
                <w:szCs w:val="24"/>
                <w:lang w:val="mn-MN"/>
              </w:rPr>
              <w:t>2019-2020 онд Төрийн албаны зөвлөлийн ажлын алба</w:t>
            </w:r>
            <w:r w:rsidR="00DC1BA6" w:rsidRPr="00DC1BA6">
              <w:rPr>
                <w:rFonts w:cs="Arial"/>
                <w:b/>
                <w:bCs/>
                <w:szCs w:val="24"/>
                <w:lang w:val="mn-MN"/>
              </w:rPr>
              <w:t>:</w:t>
            </w:r>
          </w:p>
          <w:p w14:paraId="1B754C5A" w14:textId="7E4700C9" w:rsidR="00DF3A34" w:rsidRDefault="00DF3A34" w:rsidP="00F62783">
            <w:pPr>
              <w:rPr>
                <w:rFonts w:cs="Arial"/>
                <w:bCs/>
                <w:szCs w:val="24"/>
                <w:lang w:val="mn-MN"/>
              </w:rPr>
            </w:pPr>
            <w:r>
              <w:rPr>
                <w:rFonts w:cs="Arial"/>
                <w:bCs/>
                <w:szCs w:val="24"/>
              </w:rPr>
              <w:t>-</w:t>
            </w:r>
            <w:r>
              <w:rPr>
                <w:rFonts w:cs="Arial"/>
                <w:bCs/>
                <w:szCs w:val="24"/>
                <w:lang w:val="mn-MN"/>
              </w:rPr>
              <w:t>Төрийн үйлчилгээний байгууллагын төсвийн шууд захирагчийг сонгон шалгаруулах журам</w:t>
            </w:r>
            <w:r w:rsidR="00DC1BA6">
              <w:rPr>
                <w:rFonts w:cs="Arial"/>
                <w:bCs/>
                <w:szCs w:val="24"/>
                <w:lang w:val="mn-MN"/>
              </w:rPr>
              <w:t>,</w:t>
            </w:r>
          </w:p>
          <w:p w14:paraId="7AF6D76C" w14:textId="56DE3AB6" w:rsidR="00DF3A34" w:rsidRDefault="00DF3A34" w:rsidP="00F62783">
            <w:pPr>
              <w:rPr>
                <w:rFonts w:cs="Arial"/>
                <w:bCs/>
                <w:szCs w:val="24"/>
                <w:lang w:val="mn-MN"/>
              </w:rPr>
            </w:pPr>
            <w:r>
              <w:rPr>
                <w:rFonts w:cs="Arial"/>
                <w:bCs/>
                <w:szCs w:val="24"/>
                <w:lang w:val="mn-MN"/>
              </w:rPr>
              <w:t>Төрийн үйлчилгээний байгууллагын төсвийн шууд захирагчийг сонгон шалгаруулах үйл ажиллагааг</w:t>
            </w:r>
            <w:r w:rsidR="00522256">
              <w:rPr>
                <w:rFonts w:cs="Arial"/>
                <w:bCs/>
                <w:szCs w:val="24"/>
                <w:lang w:val="mn-MN"/>
              </w:rPr>
              <w:t xml:space="preserve"> зохион байгуулах арга хэлбэр, дараалал, үнэлгээ тогтоож, үйл ажиллагаанд ашиглагдаж байгаа.</w:t>
            </w:r>
          </w:p>
          <w:p w14:paraId="0A936513" w14:textId="77777777" w:rsidR="00522256" w:rsidRDefault="00522256" w:rsidP="00522256">
            <w:pPr>
              <w:rPr>
                <w:rFonts w:cs="Arial"/>
                <w:bCs/>
                <w:szCs w:val="24"/>
                <w:lang w:val="mn-MN"/>
              </w:rPr>
            </w:pPr>
          </w:p>
          <w:p w14:paraId="0C2AB274" w14:textId="0DD17E3E" w:rsidR="00522256" w:rsidRDefault="00522256" w:rsidP="00522256">
            <w:pPr>
              <w:rPr>
                <w:rFonts w:cs="Arial"/>
                <w:bCs/>
                <w:szCs w:val="24"/>
                <w:lang w:val="mn-MN"/>
              </w:rPr>
            </w:pPr>
            <w:r w:rsidRPr="00DC1BA6">
              <w:rPr>
                <w:rFonts w:cs="Arial"/>
                <w:b/>
                <w:bCs/>
                <w:szCs w:val="24"/>
                <w:lang w:val="mn-MN"/>
              </w:rPr>
              <w:t>2017-2019 онд Улсын Их Хурлын Тамгын газар</w:t>
            </w:r>
            <w:r w:rsidRPr="00DC1BA6">
              <w:rPr>
                <w:rFonts w:cs="Arial"/>
                <w:bCs/>
                <w:szCs w:val="24"/>
                <w:lang w:val="mn-MN"/>
              </w:rPr>
              <w:t>:</w:t>
            </w:r>
          </w:p>
          <w:p w14:paraId="38E4CD4B" w14:textId="77777777" w:rsidR="00502EB0" w:rsidRPr="00DC1BA6" w:rsidRDefault="00502EB0" w:rsidP="00522256">
            <w:pPr>
              <w:rPr>
                <w:rFonts w:cs="Arial"/>
                <w:bCs/>
                <w:szCs w:val="24"/>
                <w:lang w:val="mn-MN"/>
              </w:rPr>
            </w:pPr>
          </w:p>
          <w:p w14:paraId="76507F43" w14:textId="77777777" w:rsidR="00522256" w:rsidRDefault="00522256" w:rsidP="00522256">
            <w:pPr>
              <w:rPr>
                <w:rFonts w:cs="Arial"/>
                <w:bCs/>
                <w:szCs w:val="24"/>
                <w:lang w:val="mn-MN"/>
              </w:rPr>
            </w:pPr>
            <w:r>
              <w:rPr>
                <w:rFonts w:cs="Arial"/>
                <w:bCs/>
                <w:szCs w:val="24"/>
                <w:lang w:val="mn-MN"/>
              </w:rPr>
              <w:t>-Хог хаягдлын тухай хууль</w:t>
            </w:r>
          </w:p>
          <w:p w14:paraId="5D3DBD87" w14:textId="69166D12" w:rsidR="00522256" w:rsidRDefault="00522256" w:rsidP="00522256">
            <w:pPr>
              <w:rPr>
                <w:rFonts w:cs="Arial"/>
                <w:bCs/>
                <w:szCs w:val="24"/>
                <w:lang w:val="mn-MN"/>
              </w:rPr>
            </w:pPr>
            <w:r>
              <w:rPr>
                <w:rFonts w:cs="Arial"/>
                <w:bCs/>
                <w:szCs w:val="24"/>
                <w:lang w:val="mn-MN"/>
              </w:rPr>
              <w:t>-Мал</w:t>
            </w:r>
            <w:r w:rsidR="00502EB0">
              <w:rPr>
                <w:rFonts w:cs="Arial"/>
                <w:bCs/>
                <w:szCs w:val="24"/>
                <w:lang w:val="mn-MN"/>
              </w:rPr>
              <w:t>,</w:t>
            </w:r>
            <w:r>
              <w:rPr>
                <w:rFonts w:cs="Arial"/>
                <w:bCs/>
                <w:szCs w:val="24"/>
                <w:lang w:val="mn-MN"/>
              </w:rPr>
              <w:t xml:space="preserve"> амьтны эрүүл мэндийн тухай хууль</w:t>
            </w:r>
          </w:p>
          <w:p w14:paraId="4E919592" w14:textId="77777777" w:rsidR="00522256" w:rsidRDefault="00522256" w:rsidP="00522256">
            <w:pPr>
              <w:rPr>
                <w:rFonts w:cs="Arial"/>
                <w:bCs/>
                <w:szCs w:val="24"/>
                <w:lang w:val="mn-MN"/>
              </w:rPr>
            </w:pPr>
            <w:r>
              <w:rPr>
                <w:rFonts w:cs="Arial"/>
                <w:bCs/>
                <w:szCs w:val="24"/>
                <w:lang w:val="mn-MN"/>
              </w:rPr>
              <w:t>-Малын генетик нөөцийн тухай хууль</w:t>
            </w:r>
          </w:p>
          <w:p w14:paraId="61D84FAA" w14:textId="77777777" w:rsidR="00522256" w:rsidRDefault="00522256" w:rsidP="00522256">
            <w:pPr>
              <w:rPr>
                <w:rFonts w:cs="Arial"/>
                <w:bCs/>
                <w:szCs w:val="24"/>
                <w:lang w:val="mn-MN"/>
              </w:rPr>
            </w:pPr>
            <w:r>
              <w:rPr>
                <w:rFonts w:cs="Arial"/>
                <w:bCs/>
                <w:szCs w:val="24"/>
                <w:lang w:val="mn-MN"/>
              </w:rPr>
              <w:t>-Баяжуулсан  хүнсний тухай хууль</w:t>
            </w:r>
          </w:p>
          <w:p w14:paraId="4E972DA7" w14:textId="5CDE0BE5" w:rsidR="00522256" w:rsidRDefault="00522256" w:rsidP="00522256">
            <w:pPr>
              <w:rPr>
                <w:rFonts w:cs="Arial"/>
                <w:bCs/>
                <w:szCs w:val="24"/>
                <w:lang w:val="mn-MN"/>
              </w:rPr>
            </w:pPr>
            <w:r>
              <w:rPr>
                <w:rFonts w:cs="Arial"/>
                <w:bCs/>
                <w:szCs w:val="24"/>
                <w:lang w:val="mn-MN"/>
              </w:rPr>
              <w:t>-Төрийн албаны зөвлөлийн үйл ажиллагааны дүрэм</w:t>
            </w:r>
          </w:p>
          <w:p w14:paraId="4D7B3724" w14:textId="1801FFD1" w:rsidR="00522256" w:rsidRDefault="00522256" w:rsidP="00522256">
            <w:pPr>
              <w:rPr>
                <w:rFonts w:cs="Arial"/>
                <w:bCs/>
                <w:szCs w:val="24"/>
                <w:lang w:val="mn-MN"/>
              </w:rPr>
            </w:pPr>
            <w:r>
              <w:rPr>
                <w:rFonts w:cs="Arial"/>
                <w:bCs/>
                <w:szCs w:val="24"/>
                <w:lang w:val="mn-MN"/>
              </w:rPr>
              <w:t>-Улсын Их Хурлын Тамгын газрын Хөдөлмөрийн дотоод журам</w:t>
            </w:r>
          </w:p>
          <w:p w14:paraId="1FBFA3C2" w14:textId="04577609" w:rsidR="00522256" w:rsidRDefault="00522256" w:rsidP="00522256">
            <w:pPr>
              <w:rPr>
                <w:rFonts w:cs="Arial"/>
                <w:bCs/>
                <w:szCs w:val="24"/>
                <w:lang w:val="mn-MN"/>
              </w:rPr>
            </w:pPr>
            <w:r>
              <w:rPr>
                <w:rFonts w:cs="Arial"/>
                <w:bCs/>
                <w:szCs w:val="24"/>
                <w:lang w:val="mn-MN"/>
              </w:rPr>
              <w:t>-Улсын Их Хурлын Тамгын газрын “Орон сууцны дэмжлэг үзүүлэх журам”</w:t>
            </w:r>
          </w:p>
          <w:p w14:paraId="2A57E235" w14:textId="2FB87DCB" w:rsidR="00522256" w:rsidRDefault="00522256" w:rsidP="00522256">
            <w:pPr>
              <w:rPr>
                <w:rFonts w:cs="Arial"/>
                <w:bCs/>
                <w:szCs w:val="24"/>
                <w:lang w:val="mn-MN"/>
              </w:rPr>
            </w:pPr>
          </w:p>
          <w:p w14:paraId="53BEAD76" w14:textId="7CDEE911" w:rsidR="00522256" w:rsidRDefault="00522256" w:rsidP="00522256">
            <w:pPr>
              <w:rPr>
                <w:rFonts w:cs="Arial"/>
                <w:bCs/>
                <w:szCs w:val="24"/>
                <w:lang w:val="mn-MN"/>
              </w:rPr>
            </w:pPr>
            <w:r>
              <w:rPr>
                <w:rFonts w:cs="Arial"/>
                <w:bCs/>
                <w:szCs w:val="24"/>
                <w:lang w:val="mn-MN"/>
              </w:rPr>
              <w:t>Дээрх хууль, дүрэм, журам улсын хэмжээнд болон байгууллагын хэмжээнд хэрэгжиж байна.</w:t>
            </w:r>
          </w:p>
          <w:p w14:paraId="0EA0191B" w14:textId="5CF8D681" w:rsidR="00522256" w:rsidRDefault="00522256" w:rsidP="00522256">
            <w:pPr>
              <w:rPr>
                <w:rFonts w:cs="Arial"/>
                <w:bCs/>
                <w:szCs w:val="24"/>
                <w:lang w:val="mn-MN"/>
              </w:rPr>
            </w:pPr>
          </w:p>
          <w:p w14:paraId="514A043B" w14:textId="65DF5EEE" w:rsidR="00522256" w:rsidRDefault="00522256" w:rsidP="00522256">
            <w:pPr>
              <w:rPr>
                <w:rFonts w:cs="Arial"/>
                <w:bCs/>
                <w:szCs w:val="24"/>
                <w:lang w:val="mn-MN"/>
              </w:rPr>
            </w:pPr>
            <w:r>
              <w:rPr>
                <w:rFonts w:cs="Arial"/>
                <w:bCs/>
                <w:szCs w:val="24"/>
                <w:lang w:val="mn-MN"/>
              </w:rPr>
              <w:t>Улсын Их Хурлын Тамгын газрын Санхүү, хангамж үйлчилгээний хэлтсийн дарга Б.Лхагвасүрэн</w:t>
            </w:r>
            <w:r w:rsidR="00D079C1">
              <w:rPr>
                <w:rFonts w:cs="Arial"/>
                <w:bCs/>
                <w:szCs w:val="24"/>
                <w:lang w:val="mn-MN"/>
              </w:rPr>
              <w:t xml:space="preserve"> </w:t>
            </w:r>
          </w:p>
          <w:p w14:paraId="7DCD0681" w14:textId="3ED202A1" w:rsidR="00522256" w:rsidRDefault="00522256" w:rsidP="00522256">
            <w:pPr>
              <w:rPr>
                <w:rFonts w:cs="Arial"/>
                <w:bCs/>
                <w:szCs w:val="24"/>
                <w:lang w:val="mn-MN"/>
              </w:rPr>
            </w:pPr>
            <w:r>
              <w:rPr>
                <w:rFonts w:cs="Arial"/>
                <w:bCs/>
                <w:szCs w:val="24"/>
                <w:lang w:val="mn-MN"/>
              </w:rPr>
              <w:t xml:space="preserve">Улсын Их Хурлын Тамгын газрын Хууль, эрх зүйн газрын ахлах зөвлөх </w:t>
            </w:r>
            <w:r w:rsidR="00502EB0">
              <w:rPr>
                <w:rFonts w:cs="Arial"/>
                <w:bCs/>
                <w:szCs w:val="24"/>
                <w:lang w:val="mn-MN"/>
              </w:rPr>
              <w:t>Н</w:t>
            </w:r>
            <w:r>
              <w:rPr>
                <w:rFonts w:cs="Arial"/>
                <w:bCs/>
                <w:szCs w:val="24"/>
                <w:lang w:val="mn-MN"/>
              </w:rPr>
              <w:t>.Наранцогт</w:t>
            </w:r>
            <w:r w:rsidR="00D079C1">
              <w:rPr>
                <w:rFonts w:cs="Arial"/>
                <w:bCs/>
                <w:szCs w:val="24"/>
                <w:lang w:val="mn-MN"/>
              </w:rPr>
              <w:t xml:space="preserve"> </w:t>
            </w:r>
          </w:p>
          <w:p w14:paraId="63E0C268" w14:textId="1FEE692F" w:rsidR="00522256" w:rsidRDefault="00522256" w:rsidP="00522256">
            <w:pPr>
              <w:rPr>
                <w:rFonts w:cs="Arial"/>
                <w:bCs/>
                <w:szCs w:val="24"/>
                <w:lang w:val="mn-MN"/>
              </w:rPr>
            </w:pPr>
            <w:r>
              <w:rPr>
                <w:rFonts w:cs="Arial"/>
                <w:bCs/>
                <w:szCs w:val="24"/>
                <w:lang w:val="mn-MN"/>
              </w:rPr>
              <w:t>Улсын Их Хурлын Тамгын газрын Хууль, эрх зүйн газрын референт Г.Алтанцэцэг</w:t>
            </w:r>
            <w:r w:rsidR="00D079C1">
              <w:rPr>
                <w:rFonts w:cs="Arial"/>
                <w:bCs/>
                <w:szCs w:val="24"/>
                <w:lang w:val="mn-MN"/>
              </w:rPr>
              <w:t xml:space="preserve"> </w:t>
            </w:r>
          </w:p>
          <w:p w14:paraId="1A7DD3F8" w14:textId="77777777" w:rsidR="00DC1BA6" w:rsidRDefault="00DC1BA6" w:rsidP="00522256">
            <w:pPr>
              <w:rPr>
                <w:rFonts w:cs="Arial"/>
                <w:bCs/>
                <w:szCs w:val="24"/>
                <w:lang w:val="mn-MN"/>
              </w:rPr>
            </w:pPr>
          </w:p>
          <w:p w14:paraId="47D9A09C" w14:textId="7E37FA09" w:rsidR="00522256" w:rsidRDefault="00522256" w:rsidP="00522256">
            <w:pPr>
              <w:rPr>
                <w:rFonts w:cs="Arial"/>
                <w:bCs/>
                <w:szCs w:val="24"/>
                <w:lang w:val="mn-MN"/>
              </w:rPr>
            </w:pPr>
            <w:r w:rsidRPr="00DC1BA6">
              <w:rPr>
                <w:rFonts w:cs="Arial"/>
                <w:b/>
                <w:bCs/>
                <w:szCs w:val="24"/>
                <w:lang w:val="mn-MN"/>
              </w:rPr>
              <w:t>2013-2016 онд Шүүхийн ерөнхий зөвлөлийн ажлын алба</w:t>
            </w:r>
            <w:r w:rsidR="00DC1BA6">
              <w:rPr>
                <w:rFonts w:cs="Arial"/>
                <w:bCs/>
                <w:szCs w:val="24"/>
                <w:lang w:val="mn-MN"/>
              </w:rPr>
              <w:t>:</w:t>
            </w:r>
          </w:p>
          <w:p w14:paraId="0F93763D" w14:textId="77777777" w:rsidR="00DC1BA6" w:rsidRDefault="00DC1BA6" w:rsidP="00522256">
            <w:pPr>
              <w:rPr>
                <w:rFonts w:cs="Arial"/>
                <w:bCs/>
                <w:szCs w:val="24"/>
                <w:lang w:val="mn-MN"/>
              </w:rPr>
            </w:pPr>
          </w:p>
          <w:p w14:paraId="13C06A26" w14:textId="3CE85C6A" w:rsidR="00522256" w:rsidRDefault="00522256" w:rsidP="00522256">
            <w:pPr>
              <w:rPr>
                <w:rFonts w:cs="Arial"/>
                <w:bCs/>
                <w:szCs w:val="24"/>
                <w:lang w:val="mn-MN"/>
              </w:rPr>
            </w:pPr>
            <w:r>
              <w:rPr>
                <w:rFonts w:cs="Arial"/>
                <w:bCs/>
                <w:szCs w:val="24"/>
                <w:lang w:val="mn-MN"/>
              </w:rPr>
              <w:t>-Шүүгчийн орон тоо тогтоох тухай Улсын Их Хурлын тогтоол</w:t>
            </w:r>
          </w:p>
          <w:p w14:paraId="392E1FCE" w14:textId="34E4E4E7" w:rsidR="00522256" w:rsidRDefault="00522256" w:rsidP="00522256">
            <w:pPr>
              <w:rPr>
                <w:rFonts w:cs="Arial"/>
                <w:bCs/>
                <w:szCs w:val="24"/>
                <w:lang w:val="mn-MN"/>
              </w:rPr>
            </w:pPr>
            <w:r>
              <w:rPr>
                <w:rFonts w:cs="Arial"/>
                <w:bCs/>
                <w:szCs w:val="24"/>
                <w:lang w:val="mn-MN"/>
              </w:rPr>
              <w:t>-</w:t>
            </w:r>
            <w:r w:rsidR="004A5ADE">
              <w:rPr>
                <w:rFonts w:cs="Arial"/>
                <w:bCs/>
                <w:szCs w:val="24"/>
                <w:lang w:val="mn-MN"/>
              </w:rPr>
              <w:t>Шүүхийн ерөнхийн зөвлөлийн ажлын албаны дүрэм</w:t>
            </w:r>
          </w:p>
          <w:p w14:paraId="4C2E4EFA" w14:textId="4EF24E94" w:rsidR="004A5ADE" w:rsidRDefault="004A5ADE" w:rsidP="00522256">
            <w:pPr>
              <w:rPr>
                <w:rFonts w:cs="Arial"/>
                <w:bCs/>
                <w:szCs w:val="24"/>
                <w:lang w:val="mn-MN"/>
              </w:rPr>
            </w:pPr>
            <w:r>
              <w:rPr>
                <w:rFonts w:cs="Arial"/>
                <w:bCs/>
                <w:szCs w:val="24"/>
                <w:lang w:val="mn-MN"/>
              </w:rPr>
              <w:t>-Шүүхийн ерөнхий зөвлөлийн ажлын албаны “Хөдөлмөрийн дотоод журам”</w:t>
            </w:r>
          </w:p>
          <w:p w14:paraId="40BD7488" w14:textId="36E2D3BD" w:rsidR="004A5ADE" w:rsidRDefault="004A5ADE" w:rsidP="00522256">
            <w:pPr>
              <w:rPr>
                <w:rFonts w:cs="Arial"/>
                <w:bCs/>
                <w:szCs w:val="24"/>
                <w:lang w:val="mn-MN"/>
              </w:rPr>
            </w:pPr>
            <w:r>
              <w:rPr>
                <w:rFonts w:cs="Arial"/>
                <w:bCs/>
                <w:szCs w:val="24"/>
                <w:lang w:val="mn-MN"/>
              </w:rPr>
              <w:t>-Шүүхийн Тамгын газрын нийтлэг үйл ажиллагааны дүрэм</w:t>
            </w:r>
          </w:p>
          <w:p w14:paraId="24003ACF" w14:textId="77777777" w:rsidR="004A5ADE" w:rsidRDefault="004A5ADE" w:rsidP="00522256">
            <w:pPr>
              <w:rPr>
                <w:rFonts w:cs="Arial"/>
                <w:bCs/>
                <w:szCs w:val="24"/>
                <w:lang w:val="mn-MN"/>
              </w:rPr>
            </w:pPr>
            <w:r>
              <w:rPr>
                <w:rFonts w:cs="Arial"/>
                <w:bCs/>
                <w:szCs w:val="24"/>
                <w:lang w:val="mn-MN"/>
              </w:rPr>
              <w:t>-Шүүхийн тамгын газрын орон тоо тогтоох тухай</w:t>
            </w:r>
          </w:p>
          <w:p w14:paraId="4E1E921E" w14:textId="20BA0DA6" w:rsidR="00522256" w:rsidRDefault="004A5ADE" w:rsidP="00522256">
            <w:pPr>
              <w:rPr>
                <w:rFonts w:cs="Arial"/>
                <w:bCs/>
                <w:szCs w:val="24"/>
                <w:lang w:val="mn-MN"/>
              </w:rPr>
            </w:pPr>
            <w:r>
              <w:rPr>
                <w:rFonts w:cs="Arial"/>
                <w:bCs/>
                <w:szCs w:val="24"/>
                <w:lang w:val="mn-MN"/>
              </w:rPr>
              <w:t>-Шүүхийн тамгын газрын шүүхийн захиргааны ажилтны албан тушаалын нийтлэг тодорхойлолт.</w:t>
            </w:r>
          </w:p>
          <w:p w14:paraId="1CAA55B3" w14:textId="7DD87E7C" w:rsidR="004A5ADE" w:rsidRDefault="004A5ADE" w:rsidP="00522256">
            <w:pPr>
              <w:rPr>
                <w:rFonts w:cs="Arial"/>
                <w:bCs/>
                <w:szCs w:val="24"/>
                <w:lang w:val="mn-MN"/>
              </w:rPr>
            </w:pPr>
            <w:r>
              <w:rPr>
                <w:rFonts w:cs="Arial"/>
                <w:bCs/>
                <w:szCs w:val="24"/>
                <w:lang w:val="mn-MN"/>
              </w:rPr>
              <w:t>-шүүхийн хүний нөөцийн хөгжлийн хөтөлбөр.</w:t>
            </w:r>
          </w:p>
          <w:p w14:paraId="068E96D6" w14:textId="3CE6025F" w:rsidR="004A5ADE" w:rsidRDefault="004A5ADE" w:rsidP="00522256">
            <w:pPr>
              <w:rPr>
                <w:rFonts w:cs="Arial"/>
                <w:bCs/>
                <w:szCs w:val="24"/>
                <w:lang w:val="mn-MN"/>
              </w:rPr>
            </w:pPr>
            <w:r>
              <w:rPr>
                <w:rFonts w:cs="Arial"/>
                <w:bCs/>
                <w:szCs w:val="24"/>
                <w:lang w:val="mn-MN"/>
              </w:rPr>
              <w:t>-Шүүгч, шүүхийн ажилтанд орон сууцны дэмжлэг үзүүлэх журам.</w:t>
            </w:r>
          </w:p>
          <w:p w14:paraId="5EF5CE40" w14:textId="70E446CC" w:rsidR="004A5ADE" w:rsidRDefault="004A5ADE" w:rsidP="00522256">
            <w:pPr>
              <w:rPr>
                <w:rFonts w:cs="Arial"/>
                <w:bCs/>
                <w:szCs w:val="24"/>
                <w:lang w:val="mn-MN"/>
              </w:rPr>
            </w:pPr>
            <w:r>
              <w:rPr>
                <w:rFonts w:cs="Arial"/>
                <w:bCs/>
                <w:szCs w:val="24"/>
                <w:lang w:val="mn-MN"/>
              </w:rPr>
              <w:t>-Шүүгч, шүүхийн ажилтанд түрээсийн орон сууц эзэмшүүлэх журам.</w:t>
            </w:r>
          </w:p>
          <w:p w14:paraId="436F9FA0" w14:textId="2BC0272F" w:rsidR="00522256" w:rsidRPr="00960B4C" w:rsidRDefault="00522256" w:rsidP="00BE0A00">
            <w:pPr>
              <w:rPr>
                <w:rFonts w:cs="Arial"/>
                <w:b/>
                <w:bCs/>
                <w:szCs w:val="24"/>
                <w:lang w:val="mn-MN"/>
              </w:rPr>
            </w:pPr>
            <w:bookmarkStart w:id="1" w:name="_GoBack"/>
            <w:bookmarkEnd w:id="1"/>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lastRenderedPageBreak/>
              <w:t>3.5</w:t>
            </w:r>
          </w:p>
        </w:tc>
        <w:tc>
          <w:tcPr>
            <w:tcW w:w="9101" w:type="dxa"/>
          </w:tcPr>
          <w:p w14:paraId="49BB67B8" w14:textId="688EE476" w:rsidR="004616AF" w:rsidRPr="00FD0815" w:rsidRDefault="004616AF" w:rsidP="00F62783">
            <w:pPr>
              <w:rPr>
                <w:rFonts w:cs="Arial"/>
                <w:b/>
                <w:bCs/>
                <w:szCs w:val="24"/>
              </w:rPr>
            </w:pPr>
            <w:r w:rsidRPr="00FD0815">
              <w:rPr>
                <w:rFonts w:cs="Arial"/>
                <w:b/>
                <w:bCs/>
                <w:szCs w:val="24"/>
              </w:rPr>
              <w:t>Мэргэжлийн холбоо, байгууллагын гишүүнчлэлийн талаар</w:t>
            </w:r>
          </w:p>
          <w:p w14:paraId="4CDF7BBA" w14:textId="77777777" w:rsidR="00610EDC" w:rsidRPr="00FD0815" w:rsidRDefault="00610EDC" w:rsidP="00F62783">
            <w:pPr>
              <w:rPr>
                <w:rFonts w:cs="Arial"/>
                <w:b/>
                <w:bCs/>
                <w:szCs w:val="24"/>
              </w:rPr>
            </w:pPr>
          </w:p>
          <w:p w14:paraId="3586E65F" w14:textId="77777777" w:rsidR="004616AF" w:rsidRPr="00FD0815" w:rsidRDefault="004616AF" w:rsidP="00F62783">
            <w:pPr>
              <w:rPr>
                <w:rFonts w:cs="Arial"/>
                <w:szCs w:val="24"/>
              </w:rPr>
            </w:pPr>
            <w:r w:rsidRPr="00FD0815">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FD0815" w:rsidRDefault="004616AF" w:rsidP="00F62783">
            <w:pPr>
              <w:rPr>
                <w:rFonts w:cs="Arial"/>
                <w:szCs w:val="24"/>
              </w:rPr>
            </w:pPr>
            <w:r w:rsidRPr="00FD0815">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FD0815" w:rsidRDefault="004616AF" w:rsidP="00F62783">
            <w:pPr>
              <w:rPr>
                <w:rFonts w:cs="Arial"/>
                <w:b/>
                <w:bCs/>
                <w:szCs w:val="24"/>
              </w:rPr>
            </w:pPr>
            <w:r w:rsidRPr="00FD0815">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330A669C" w14:textId="47199BD0" w:rsidR="004616AF" w:rsidRPr="004A5ADE" w:rsidRDefault="004A5ADE" w:rsidP="00F62783">
            <w:pPr>
              <w:rPr>
                <w:rFonts w:cs="Arial"/>
                <w:b/>
                <w:bCs/>
                <w:szCs w:val="24"/>
                <w:lang w:val="mn-MN"/>
              </w:rPr>
            </w:pPr>
            <w:r w:rsidRPr="004A5ADE">
              <w:rPr>
                <w:rFonts w:eastAsia="Times New Roman" w:cs="Arial"/>
                <w:b/>
                <w:szCs w:val="24"/>
                <w:lang w:val="mn-MN"/>
              </w:rPr>
              <w:t>Үгүй</w:t>
            </w: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54131A4E" w14:textId="4BD3911B" w:rsidR="004616AF" w:rsidRPr="00FD0815" w:rsidRDefault="00FC4195" w:rsidP="00F62783">
            <w:pPr>
              <w:rPr>
                <w:rFonts w:cs="Arial"/>
                <w:b/>
                <w:bCs/>
                <w:szCs w:val="24"/>
              </w:rPr>
            </w:pPr>
            <w:r w:rsidRPr="00FD0815">
              <w:rPr>
                <w:rFonts w:cs="Arial"/>
                <w:b/>
                <w:bCs/>
                <w:szCs w:val="24"/>
              </w:rPr>
              <w:t>Байгаа бол х</w:t>
            </w:r>
            <w:r w:rsidR="004616AF" w:rsidRPr="00FD0815">
              <w:rPr>
                <w:rFonts w:cs="Arial"/>
                <w:b/>
                <w:bCs/>
                <w:szCs w:val="24"/>
              </w:rPr>
              <w:t>эвлүүлсэн бүтээл болон олон нийтэд өгсөн мэдээлэл</w:t>
            </w:r>
          </w:p>
          <w:p w14:paraId="229036B9" w14:textId="77777777" w:rsidR="00610EDC" w:rsidRPr="00FD0815" w:rsidRDefault="00610EDC" w:rsidP="00F62783">
            <w:pPr>
              <w:rPr>
                <w:rFonts w:cs="Arial"/>
                <w:b/>
                <w:bCs/>
                <w:szCs w:val="24"/>
              </w:rPr>
            </w:pPr>
          </w:p>
          <w:p w14:paraId="62381C3B" w14:textId="73BFB707" w:rsidR="00610EDC" w:rsidRPr="00FD0815" w:rsidRDefault="004616AF" w:rsidP="00F62783">
            <w:pPr>
              <w:ind w:firstLine="717"/>
              <w:rPr>
                <w:rFonts w:cs="Arial"/>
                <w:szCs w:val="24"/>
              </w:rPr>
            </w:pPr>
            <w:r w:rsidRPr="00FD0815">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FD0815" w:rsidRDefault="00D93DD5" w:rsidP="00F62783">
            <w:pPr>
              <w:ind w:firstLine="717"/>
              <w:rPr>
                <w:rFonts w:cs="Arial"/>
                <w:szCs w:val="24"/>
              </w:rPr>
            </w:pPr>
          </w:p>
          <w:p w14:paraId="48E56A8F" w14:textId="78F58468" w:rsidR="00610EDC" w:rsidRPr="00FD0815" w:rsidRDefault="004616AF" w:rsidP="00F62783">
            <w:pPr>
              <w:ind w:firstLine="717"/>
              <w:rPr>
                <w:rFonts w:cs="Arial"/>
                <w:szCs w:val="24"/>
              </w:rPr>
            </w:pPr>
            <w:r w:rsidRPr="00FD0815">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FD0815" w:rsidRDefault="00D93DD5" w:rsidP="00F62783">
            <w:pPr>
              <w:ind w:firstLine="717"/>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r w:rsidRPr="00FD0815">
              <w:rPr>
                <w:rFonts w:cs="Arial"/>
                <w:b/>
                <w:bCs/>
                <w:szCs w:val="24"/>
              </w:rPr>
              <w:t>Жич:</w:t>
            </w:r>
            <w:r w:rsidRPr="00FD0815">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62E4A0A9" w14:textId="77777777" w:rsidR="004A5ADE" w:rsidRDefault="004A5ADE" w:rsidP="00F62783">
            <w:pPr>
              <w:rPr>
                <w:rFonts w:eastAsia="Times New Roman" w:cs="Arial"/>
                <w:szCs w:val="24"/>
                <w:lang w:val="mn-MN"/>
              </w:rPr>
            </w:pPr>
            <w:r>
              <w:rPr>
                <w:rFonts w:eastAsia="Times New Roman" w:cs="Arial"/>
                <w:szCs w:val="24"/>
                <w:lang w:val="mn-MN"/>
              </w:rPr>
              <w:t>1.Багшийн хөгжил баримтын эмхтгэл 2018 /редактор/</w:t>
            </w:r>
          </w:p>
          <w:p w14:paraId="782E61C4" w14:textId="77777777" w:rsidR="004A5ADE" w:rsidRDefault="004A5ADE" w:rsidP="00F62783">
            <w:pPr>
              <w:rPr>
                <w:rFonts w:eastAsia="Times New Roman" w:cs="Arial"/>
                <w:szCs w:val="24"/>
                <w:lang w:val="mn-MN"/>
              </w:rPr>
            </w:pPr>
            <w:r>
              <w:rPr>
                <w:rFonts w:eastAsia="Times New Roman" w:cs="Arial"/>
                <w:szCs w:val="24"/>
                <w:lang w:val="mn-MN"/>
              </w:rPr>
              <w:t>2.Шүүхийн Ерөнхий зөвлөлийн 2013, 2014 оны тайлан</w:t>
            </w:r>
          </w:p>
          <w:p w14:paraId="65983213" w14:textId="77777777" w:rsidR="004A5ADE" w:rsidRDefault="004A5ADE" w:rsidP="00F62783">
            <w:pPr>
              <w:rPr>
                <w:rFonts w:eastAsia="Times New Roman" w:cs="Arial"/>
                <w:szCs w:val="24"/>
                <w:lang w:val="mn-MN"/>
              </w:rPr>
            </w:pPr>
            <w:r>
              <w:rPr>
                <w:rFonts w:eastAsia="Times New Roman" w:cs="Arial"/>
                <w:szCs w:val="24"/>
                <w:lang w:val="mn-MN"/>
              </w:rPr>
              <w:t>3.Төрийн албаны зөвлөлийн 2019 оны үйл ажиллагааны тайлан.</w:t>
            </w:r>
          </w:p>
          <w:p w14:paraId="56EA9D8A" w14:textId="77777777" w:rsidR="004616AF" w:rsidRDefault="004A5ADE" w:rsidP="004A5ADE">
            <w:pPr>
              <w:rPr>
                <w:rFonts w:eastAsia="Times New Roman" w:cs="Arial"/>
                <w:szCs w:val="24"/>
                <w:lang w:val="mn-MN"/>
              </w:rPr>
            </w:pPr>
            <w:r>
              <w:rPr>
                <w:rFonts w:eastAsia="Times New Roman" w:cs="Arial"/>
                <w:szCs w:val="24"/>
                <w:lang w:val="mn-MN"/>
              </w:rPr>
              <w:lastRenderedPageBreak/>
              <w:t>4.Улсын Их Хурлын Тамгын газрын 2019 оны үйл ажиллагааны тайлан.</w:t>
            </w:r>
          </w:p>
          <w:p w14:paraId="6F8B7E82" w14:textId="2E8C4973" w:rsidR="00DC1BA6" w:rsidRPr="00FD0815" w:rsidRDefault="00DC1BA6" w:rsidP="004A5ADE">
            <w:pPr>
              <w:rPr>
                <w:rFonts w:cs="Arial"/>
                <w:b/>
                <w:bCs/>
                <w:szCs w:val="24"/>
              </w:rPr>
            </w:pPr>
          </w:p>
        </w:tc>
      </w:tr>
    </w:tbl>
    <w:p w14:paraId="355A16DB" w14:textId="77777777" w:rsidR="00476684" w:rsidRPr="00FD0815" w:rsidRDefault="00476684" w:rsidP="00F62783">
      <w:pPr>
        <w:rPr>
          <w:rFonts w:cs="Arial"/>
          <w:b/>
          <w:bCs/>
          <w:szCs w:val="24"/>
        </w:rPr>
      </w:pPr>
    </w:p>
    <w:p w14:paraId="4FFB896E" w14:textId="7DE58BB4" w:rsidR="00476684" w:rsidRPr="00FD0815" w:rsidRDefault="00476684" w:rsidP="00F62783">
      <w:pPr>
        <w:rPr>
          <w:rFonts w:cs="Arial"/>
          <w:b/>
          <w:bCs/>
          <w:szCs w:val="24"/>
        </w:rPr>
      </w:pPr>
      <w:r w:rsidRPr="00FD0815">
        <w:rPr>
          <w:rFonts w:cs="Arial"/>
          <w:b/>
          <w:bCs/>
          <w:szCs w:val="24"/>
        </w:rPr>
        <w:t xml:space="preserve">Хавсралт: </w:t>
      </w:r>
    </w:p>
    <w:p w14:paraId="6F700DDC" w14:textId="77777777" w:rsidR="00FC280C" w:rsidRPr="00FD0815" w:rsidRDefault="00FC280C" w:rsidP="00F62783">
      <w:pPr>
        <w:rPr>
          <w:rFonts w:cs="Arial"/>
          <w:b/>
          <w:bCs/>
          <w:szCs w:val="24"/>
        </w:rPr>
      </w:pPr>
    </w:p>
    <w:p w14:paraId="07D8027B" w14:textId="52AF623E" w:rsidR="00476684" w:rsidRPr="00FD0815" w:rsidRDefault="00FC280C" w:rsidP="00F62783">
      <w:pPr>
        <w:rPr>
          <w:rFonts w:cs="Arial"/>
          <w:bCs/>
          <w:szCs w:val="24"/>
        </w:rPr>
      </w:pPr>
      <w:r w:rsidRPr="00FD0815">
        <w:rPr>
          <w:rFonts w:cs="Arial"/>
          <w:bCs/>
          <w:szCs w:val="24"/>
        </w:rPr>
        <w:t>Нэр дэвших тухай хүсэлтэд журмын 5.1-д заасан дараах баримт бичгийг хавсаргана:</w:t>
      </w:r>
    </w:p>
    <w:p w14:paraId="36286F8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800057" w:rsidRDefault="00476684" w:rsidP="00F62783">
      <w:pPr>
        <w:rPr>
          <w:rFonts w:cs="Arial"/>
          <w:szCs w:val="24"/>
          <w:lang w:val="mn-MN"/>
        </w:rPr>
      </w:pPr>
      <w:r w:rsidRPr="00800057">
        <w:rPr>
          <w:rFonts w:cs="Arial"/>
          <w:szCs w:val="24"/>
          <w:lang w:val="mn-MN"/>
        </w:rPr>
        <w:t xml:space="preserve">-эрх зүйн бакалаврын, эсхүл түүнээс дээш боловсролын зэргийн дипломын хуулбар;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800057">
        <w:rPr>
          <w:rFonts w:cs="Arial"/>
          <w:szCs w:val="24"/>
          <w:lang w:val="mn-MN"/>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800057" w:rsidRDefault="00476684" w:rsidP="00F62783">
      <w:pPr>
        <w:rPr>
          <w:rFonts w:cs="Arial"/>
          <w:szCs w:val="24"/>
          <w:lang w:val="mn-MN"/>
        </w:rPr>
      </w:pPr>
      <w:r w:rsidRPr="00800057">
        <w:rPr>
          <w:rFonts w:cs="Arial"/>
          <w:szCs w:val="24"/>
          <w:lang w:val="mn-MN"/>
        </w:rPr>
        <w:t>-хүсэлт гаргагчийн талаарх тодорхойлолт</w:t>
      </w:r>
      <w:r w:rsidR="00FC280C" w:rsidRPr="00800057">
        <w:rPr>
          <w:rFonts w:cs="Arial"/>
          <w:szCs w:val="24"/>
          <w:lang w:val="mn-MN"/>
        </w:rPr>
        <w:t xml:space="preserve"> /гурваас доошгүй/</w:t>
      </w:r>
      <w:r w:rsidRPr="00800057">
        <w:rPr>
          <w:rFonts w:cs="Arial"/>
          <w:szCs w:val="24"/>
          <w:lang w:val="mn-MN"/>
        </w:rPr>
        <w:t>;</w:t>
      </w:r>
    </w:p>
    <w:p w14:paraId="47C790F5" w14:textId="0955B992" w:rsidR="00FC280C" w:rsidRPr="00800057" w:rsidRDefault="00476684" w:rsidP="00F62783">
      <w:pPr>
        <w:rPr>
          <w:rFonts w:cs="Arial"/>
          <w:bCs/>
          <w:szCs w:val="24"/>
          <w:lang w:val="mn-MN"/>
        </w:rPr>
      </w:pPr>
      <w:r w:rsidRPr="00800057">
        <w:rPr>
          <w:rFonts w:cs="Arial"/>
          <w:szCs w:val="24"/>
          <w:lang w:val="mn-MN"/>
        </w:rPr>
        <w:t>-</w:t>
      </w:r>
      <w:r w:rsidR="00FC280C" w:rsidRPr="00800057">
        <w:rPr>
          <w:rFonts w:cs="Arial"/>
          <w:bCs/>
          <w:szCs w:val="24"/>
          <w:lang w:val="mn-MN"/>
        </w:rPr>
        <w:t xml:space="preserve">энэхүү загварт заасан барим бичиг; </w:t>
      </w:r>
    </w:p>
    <w:p w14:paraId="28D2AD96" w14:textId="77C4F826" w:rsidR="00476684" w:rsidRPr="00800057" w:rsidRDefault="00FC280C" w:rsidP="00F62783">
      <w:pPr>
        <w:rPr>
          <w:rFonts w:cs="Arial"/>
          <w:bCs/>
          <w:szCs w:val="24"/>
          <w:lang w:val="mn-MN"/>
        </w:rPr>
      </w:pPr>
      <w:r w:rsidRPr="00800057">
        <w:rPr>
          <w:rFonts w:cs="Arial"/>
          <w:bCs/>
          <w:szCs w:val="24"/>
          <w:lang w:val="mn-MN"/>
        </w:rPr>
        <w:t>-</w:t>
      </w:r>
      <w:r w:rsidR="00476684" w:rsidRPr="00800057">
        <w:rPr>
          <w:rFonts w:cs="Arial"/>
          <w:szCs w:val="24"/>
          <w:lang w:val="mn-MN"/>
        </w:rPr>
        <w:t>холбогдох бусад баримт.</w:t>
      </w:r>
    </w:p>
    <w:p w14:paraId="2C0CD6AF" w14:textId="77777777" w:rsidR="004616AF" w:rsidRPr="00800057" w:rsidRDefault="004616AF" w:rsidP="00F62783">
      <w:pPr>
        <w:rPr>
          <w:rFonts w:cs="Arial"/>
          <w:szCs w:val="24"/>
          <w:lang w:val="mn-MN"/>
        </w:rPr>
      </w:pPr>
    </w:p>
    <w:p w14:paraId="38D0A1FD" w14:textId="77777777" w:rsidR="00FC280C" w:rsidRPr="00FD0815" w:rsidRDefault="00FC280C" w:rsidP="00F62783">
      <w:pPr>
        <w:rPr>
          <w:rFonts w:cs="Arial"/>
          <w:b/>
          <w:szCs w:val="24"/>
          <w:lang w:val="mn-MN"/>
        </w:rPr>
      </w:pPr>
    </w:p>
    <w:p w14:paraId="36E3447F" w14:textId="77777777" w:rsidR="00FC280C" w:rsidRPr="00FD0815" w:rsidRDefault="00FC280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04CBCC36" w:rsidR="004616AF" w:rsidRPr="00FD0815" w:rsidRDefault="004616AF" w:rsidP="00F62783">
      <w:pPr>
        <w:rPr>
          <w:rFonts w:cs="Arial"/>
          <w:szCs w:val="24"/>
          <w:lang w:val="mn-MN"/>
        </w:rPr>
      </w:pPr>
      <w:r w:rsidRPr="00FD0815">
        <w:rPr>
          <w:rFonts w:cs="Arial"/>
          <w:szCs w:val="24"/>
          <w:lang w:val="mn-MN"/>
        </w:rPr>
        <w:t xml:space="preserve">Эцэг/эхийн нэр: </w:t>
      </w:r>
      <w:r w:rsidR="004A5ADE">
        <w:rPr>
          <w:rFonts w:eastAsia="Times New Roman" w:cs="Arial"/>
          <w:szCs w:val="24"/>
          <w:lang w:val="mn-MN"/>
        </w:rPr>
        <w:t>Баяр</w:t>
      </w:r>
    </w:p>
    <w:p w14:paraId="3E395B69" w14:textId="77777777" w:rsidR="004616AF" w:rsidRPr="00FD0815" w:rsidRDefault="004616AF" w:rsidP="00F62783">
      <w:pPr>
        <w:rPr>
          <w:rFonts w:cs="Arial"/>
          <w:szCs w:val="24"/>
          <w:lang w:val="mn-MN"/>
        </w:rPr>
      </w:pPr>
    </w:p>
    <w:p w14:paraId="39749686" w14:textId="656E2A19" w:rsidR="004616AF" w:rsidRPr="00FD0815" w:rsidRDefault="004616AF" w:rsidP="00F62783">
      <w:pPr>
        <w:rPr>
          <w:rFonts w:cs="Arial"/>
          <w:szCs w:val="24"/>
          <w:lang w:val="mn-MN"/>
        </w:rPr>
      </w:pPr>
      <w:r w:rsidRPr="00FD0815">
        <w:rPr>
          <w:rFonts w:cs="Arial"/>
          <w:szCs w:val="24"/>
          <w:lang w:val="mn-MN"/>
        </w:rPr>
        <w:t xml:space="preserve">Өөрийн нэр: </w:t>
      </w:r>
      <w:r w:rsidR="004A5ADE">
        <w:rPr>
          <w:rFonts w:eastAsia="Times New Roman" w:cs="Arial"/>
          <w:szCs w:val="24"/>
          <w:lang w:val="mn-MN"/>
        </w:rPr>
        <w:t>Пүрэвдаг</w:t>
      </w:r>
      <w:r w:rsidR="00B43C45">
        <w:rPr>
          <w:rFonts w:eastAsia="Times New Roman" w:cs="Arial"/>
          <w:szCs w:val="24"/>
          <w:lang w:val="mn-MN"/>
        </w:rPr>
        <w:t>в</w:t>
      </w:r>
      <w:r w:rsidR="004A5ADE">
        <w:rPr>
          <w:rFonts w:eastAsia="Times New Roman" w:cs="Arial"/>
          <w:szCs w:val="24"/>
          <w:lang w:val="mn-MN"/>
        </w:rPr>
        <w:t>а</w:t>
      </w:r>
      <w:r w:rsidRPr="00800057">
        <w:rPr>
          <w:rFonts w:eastAsia="Times New Roman" w:cs="Arial"/>
          <w:szCs w:val="24"/>
          <w:lang w:val="mn-MN"/>
        </w:rPr>
        <w:t xml:space="preserve"> . . . </w:t>
      </w:r>
    </w:p>
    <w:p w14:paraId="48BF622E" w14:textId="77777777" w:rsidR="004616AF" w:rsidRPr="00FD0815" w:rsidRDefault="004616AF" w:rsidP="00F62783">
      <w:pPr>
        <w:ind w:firstLine="720"/>
        <w:rPr>
          <w:rFonts w:cs="Arial"/>
          <w:szCs w:val="24"/>
          <w:lang w:val="mn-MN"/>
        </w:rPr>
      </w:pPr>
    </w:p>
    <w:p w14:paraId="71264DD5" w14:textId="49D503D8" w:rsidR="004616AF" w:rsidRPr="00800057" w:rsidRDefault="004616AF" w:rsidP="00F62783">
      <w:pPr>
        <w:rPr>
          <w:rFonts w:cs="Arial"/>
          <w:szCs w:val="24"/>
          <w:lang w:val="ru-RU"/>
        </w:rPr>
      </w:pPr>
      <w:r w:rsidRPr="00FD0815">
        <w:rPr>
          <w:rFonts w:cs="Arial"/>
          <w:szCs w:val="24"/>
          <w:lang w:val="mn-MN"/>
        </w:rPr>
        <w:t>Гарын үсэг:</w:t>
      </w:r>
      <w:r w:rsidRPr="00800057">
        <w:rPr>
          <w:rFonts w:cs="Arial"/>
          <w:szCs w:val="24"/>
          <w:lang w:val="ru-RU"/>
        </w:rPr>
        <w:t xml:space="preserve"> </w:t>
      </w:r>
      <w:r w:rsidRPr="00800057">
        <w:rPr>
          <w:rFonts w:eastAsia="Times New Roman" w:cs="Arial"/>
          <w:szCs w:val="24"/>
          <w:lang w:val="ru-RU"/>
        </w:rPr>
        <w:t xml:space="preserve">. . . . . . . . . . . . . . . . . . . . . . . . . . </w:t>
      </w:r>
    </w:p>
    <w:p w14:paraId="6584DD63" w14:textId="77777777" w:rsidR="004616AF" w:rsidRPr="00800057" w:rsidRDefault="004616AF" w:rsidP="00F62783">
      <w:pPr>
        <w:ind w:firstLine="720"/>
        <w:rPr>
          <w:rFonts w:cs="Arial"/>
          <w:szCs w:val="24"/>
          <w:lang w:val="ru-RU"/>
        </w:rPr>
      </w:pPr>
    </w:p>
    <w:p w14:paraId="352E064B" w14:textId="3085530D" w:rsidR="004616AF" w:rsidRPr="00800057" w:rsidRDefault="004616AF" w:rsidP="00F62783">
      <w:pPr>
        <w:rPr>
          <w:rFonts w:cs="Arial"/>
          <w:szCs w:val="24"/>
          <w:lang w:val="ru-RU"/>
        </w:rPr>
      </w:pPr>
      <w:r w:rsidRPr="00800057">
        <w:rPr>
          <w:rFonts w:cs="Arial"/>
          <w:szCs w:val="24"/>
          <w:lang w:val="ru-RU"/>
        </w:rPr>
        <w:t xml:space="preserve">Он, сар, өдөр: </w:t>
      </w:r>
      <w:r w:rsidR="004A5ADE">
        <w:rPr>
          <w:rFonts w:eastAsia="Times New Roman" w:cs="Arial"/>
          <w:szCs w:val="24"/>
          <w:lang w:val="mn-MN"/>
        </w:rPr>
        <w:t>2021.03</w:t>
      </w:r>
      <w:r w:rsidR="00474586">
        <w:rPr>
          <w:rFonts w:eastAsia="Times New Roman" w:cs="Arial"/>
          <w:szCs w:val="24"/>
          <w:lang w:val="mn-MN"/>
        </w:rPr>
        <w:t>.29</w:t>
      </w:r>
      <w:r w:rsidRPr="00800057">
        <w:rPr>
          <w:rFonts w:eastAsia="Times New Roman" w:cs="Arial"/>
          <w:szCs w:val="24"/>
          <w:lang w:val="ru-RU"/>
        </w:rPr>
        <w:t xml:space="preserve"> </w:t>
      </w:r>
    </w:p>
    <w:p w14:paraId="41B4313B" w14:textId="77777777" w:rsidR="004616AF" w:rsidRPr="00800057" w:rsidRDefault="004616AF" w:rsidP="00F62783">
      <w:pPr>
        <w:rPr>
          <w:rFonts w:cs="Arial"/>
          <w:szCs w:val="24"/>
          <w:lang w:val="ru-RU"/>
        </w:rPr>
      </w:pPr>
    </w:p>
    <w:p w14:paraId="38D170F0" w14:textId="0E729400" w:rsidR="004616AF" w:rsidRPr="00800057" w:rsidRDefault="004616AF" w:rsidP="00F62783">
      <w:pPr>
        <w:rPr>
          <w:rFonts w:cs="Arial"/>
          <w:szCs w:val="24"/>
          <w:lang w:val="ru-RU"/>
        </w:rPr>
      </w:pPr>
    </w:p>
    <w:p w14:paraId="5CA479A6" w14:textId="2CDBB13E" w:rsidR="00FC4195" w:rsidRPr="00800057" w:rsidRDefault="00FC4195" w:rsidP="00F62783">
      <w:pPr>
        <w:rPr>
          <w:rFonts w:cs="Arial"/>
          <w:szCs w:val="24"/>
          <w:lang w:val="ru-RU"/>
        </w:rPr>
      </w:pPr>
    </w:p>
    <w:p w14:paraId="032B6C7F" w14:textId="33EDF6DD" w:rsidR="00FC4195" w:rsidRPr="00800057" w:rsidRDefault="00FC4195" w:rsidP="00F62783">
      <w:pPr>
        <w:rPr>
          <w:rFonts w:cs="Arial"/>
          <w:szCs w:val="24"/>
          <w:lang w:val="ru-RU"/>
        </w:rPr>
      </w:pPr>
    </w:p>
    <w:p w14:paraId="4B245501" w14:textId="77777777" w:rsidR="00FC4195" w:rsidRPr="00800057" w:rsidRDefault="00FC4195" w:rsidP="00F62783">
      <w:pPr>
        <w:rPr>
          <w:rFonts w:cs="Arial"/>
          <w:szCs w:val="24"/>
          <w:lang w:val="ru-RU"/>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оОо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78FC6" w14:textId="77777777" w:rsidR="00693A6E" w:rsidRDefault="00693A6E" w:rsidP="00E30C0E">
      <w:r>
        <w:separator/>
      </w:r>
    </w:p>
  </w:endnote>
  <w:endnote w:type="continuationSeparator" w:id="0">
    <w:p w14:paraId="5FF6BF6B" w14:textId="77777777" w:rsidR="00693A6E" w:rsidRDefault="00693A6E"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MT;MS Mincho">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522256" w:rsidRDefault="0052225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522256" w:rsidRDefault="0052225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51365618" w:rsidR="00522256" w:rsidRPr="00B93CA3" w:rsidRDefault="0052225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BE0A00">
      <w:rPr>
        <w:rStyle w:val="PageNumber"/>
        <w:noProof/>
        <w:color w:val="000000" w:themeColor="text1"/>
        <w:sz w:val="20"/>
        <w:szCs w:val="20"/>
      </w:rPr>
      <w:t>8</w:t>
    </w:r>
    <w:r w:rsidRPr="00B93CA3">
      <w:rPr>
        <w:rStyle w:val="PageNumber"/>
        <w:color w:val="000000" w:themeColor="text1"/>
        <w:sz w:val="20"/>
        <w:szCs w:val="20"/>
      </w:rPr>
      <w:fldChar w:fldCharType="end"/>
    </w:r>
  </w:p>
  <w:p w14:paraId="1692CCFB" w14:textId="77777777" w:rsidR="00522256" w:rsidRDefault="0052225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07EA" w14:textId="77777777" w:rsidR="00693A6E" w:rsidRDefault="00693A6E" w:rsidP="00E30C0E">
      <w:r>
        <w:separator/>
      </w:r>
    </w:p>
  </w:footnote>
  <w:footnote w:type="continuationSeparator" w:id="0">
    <w:p w14:paraId="55995805" w14:textId="77777777" w:rsidR="00693A6E" w:rsidRDefault="00693A6E"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5">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9">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3"/>
  </w:num>
  <w:num w:numId="6">
    <w:abstractNumId w:val="8"/>
  </w:num>
  <w:num w:numId="7">
    <w:abstractNumId w:val="5"/>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17689"/>
    <w:rsid w:val="000235A2"/>
    <w:rsid w:val="00042AD7"/>
    <w:rsid w:val="0005124E"/>
    <w:rsid w:val="00054061"/>
    <w:rsid w:val="000570D2"/>
    <w:rsid w:val="00063AAC"/>
    <w:rsid w:val="000715DE"/>
    <w:rsid w:val="00072068"/>
    <w:rsid w:val="00074B96"/>
    <w:rsid w:val="00077C92"/>
    <w:rsid w:val="0008068C"/>
    <w:rsid w:val="00080841"/>
    <w:rsid w:val="000815AD"/>
    <w:rsid w:val="00094A33"/>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0F78F2"/>
    <w:rsid w:val="00112078"/>
    <w:rsid w:val="00112604"/>
    <w:rsid w:val="0011768C"/>
    <w:rsid w:val="00125762"/>
    <w:rsid w:val="001257E6"/>
    <w:rsid w:val="001354E4"/>
    <w:rsid w:val="00142016"/>
    <w:rsid w:val="00155886"/>
    <w:rsid w:val="00157147"/>
    <w:rsid w:val="001624F6"/>
    <w:rsid w:val="00164559"/>
    <w:rsid w:val="0016487A"/>
    <w:rsid w:val="001667E1"/>
    <w:rsid w:val="00171696"/>
    <w:rsid w:val="00171B7A"/>
    <w:rsid w:val="00181D66"/>
    <w:rsid w:val="00184A7D"/>
    <w:rsid w:val="0018535B"/>
    <w:rsid w:val="0018650B"/>
    <w:rsid w:val="00186F98"/>
    <w:rsid w:val="00187A9F"/>
    <w:rsid w:val="00190737"/>
    <w:rsid w:val="00195A82"/>
    <w:rsid w:val="001A0DA4"/>
    <w:rsid w:val="001A23A7"/>
    <w:rsid w:val="001A5571"/>
    <w:rsid w:val="001A5E3B"/>
    <w:rsid w:val="001B052C"/>
    <w:rsid w:val="001B63A4"/>
    <w:rsid w:val="001C5ECB"/>
    <w:rsid w:val="001C71EE"/>
    <w:rsid w:val="001D0520"/>
    <w:rsid w:val="001D4B02"/>
    <w:rsid w:val="001D6644"/>
    <w:rsid w:val="001E3493"/>
    <w:rsid w:val="001E7240"/>
    <w:rsid w:val="001F1BED"/>
    <w:rsid w:val="001F53D5"/>
    <w:rsid w:val="001F5B04"/>
    <w:rsid w:val="00203332"/>
    <w:rsid w:val="002217BF"/>
    <w:rsid w:val="00225FDA"/>
    <w:rsid w:val="00227414"/>
    <w:rsid w:val="00233253"/>
    <w:rsid w:val="00235158"/>
    <w:rsid w:val="00244F9E"/>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6CFD"/>
    <w:rsid w:val="002D6AF5"/>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41216"/>
    <w:rsid w:val="00343152"/>
    <w:rsid w:val="00346CD8"/>
    <w:rsid w:val="0034783B"/>
    <w:rsid w:val="00353332"/>
    <w:rsid w:val="0035345A"/>
    <w:rsid w:val="003613D1"/>
    <w:rsid w:val="00376C7E"/>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17C0D"/>
    <w:rsid w:val="00422A6B"/>
    <w:rsid w:val="00425C2B"/>
    <w:rsid w:val="00426C8A"/>
    <w:rsid w:val="00451D70"/>
    <w:rsid w:val="004550EA"/>
    <w:rsid w:val="00455686"/>
    <w:rsid w:val="004616AF"/>
    <w:rsid w:val="004673EC"/>
    <w:rsid w:val="004679C4"/>
    <w:rsid w:val="00474586"/>
    <w:rsid w:val="00476684"/>
    <w:rsid w:val="004770AF"/>
    <w:rsid w:val="004828AB"/>
    <w:rsid w:val="004846CE"/>
    <w:rsid w:val="00492DED"/>
    <w:rsid w:val="00493BD4"/>
    <w:rsid w:val="00494346"/>
    <w:rsid w:val="00494530"/>
    <w:rsid w:val="004955BC"/>
    <w:rsid w:val="00496B75"/>
    <w:rsid w:val="004A5ADE"/>
    <w:rsid w:val="004B05DD"/>
    <w:rsid w:val="004B09B9"/>
    <w:rsid w:val="004C0179"/>
    <w:rsid w:val="004C646B"/>
    <w:rsid w:val="004D0627"/>
    <w:rsid w:val="004D798E"/>
    <w:rsid w:val="004E2A2D"/>
    <w:rsid w:val="004E5F6C"/>
    <w:rsid w:val="004F3F03"/>
    <w:rsid w:val="00502EB0"/>
    <w:rsid w:val="005073BD"/>
    <w:rsid w:val="005122DC"/>
    <w:rsid w:val="005157B1"/>
    <w:rsid w:val="00515D30"/>
    <w:rsid w:val="00516FCA"/>
    <w:rsid w:val="0051768B"/>
    <w:rsid w:val="00522256"/>
    <w:rsid w:val="00522DC7"/>
    <w:rsid w:val="00531D84"/>
    <w:rsid w:val="005566AE"/>
    <w:rsid w:val="005568A1"/>
    <w:rsid w:val="00565B02"/>
    <w:rsid w:val="00573C28"/>
    <w:rsid w:val="00573D23"/>
    <w:rsid w:val="00574F62"/>
    <w:rsid w:val="00576461"/>
    <w:rsid w:val="00577144"/>
    <w:rsid w:val="005776FA"/>
    <w:rsid w:val="00577AA1"/>
    <w:rsid w:val="005802E1"/>
    <w:rsid w:val="005911C3"/>
    <w:rsid w:val="0059605A"/>
    <w:rsid w:val="005A7B41"/>
    <w:rsid w:val="005B22A5"/>
    <w:rsid w:val="005B3C47"/>
    <w:rsid w:val="005B3C7E"/>
    <w:rsid w:val="005C097C"/>
    <w:rsid w:val="005C4696"/>
    <w:rsid w:val="005D42FF"/>
    <w:rsid w:val="005D55FC"/>
    <w:rsid w:val="005D607A"/>
    <w:rsid w:val="005F6E0E"/>
    <w:rsid w:val="005F6F12"/>
    <w:rsid w:val="00602F23"/>
    <w:rsid w:val="00610EDC"/>
    <w:rsid w:val="0061541D"/>
    <w:rsid w:val="00620263"/>
    <w:rsid w:val="0062324B"/>
    <w:rsid w:val="00632B7F"/>
    <w:rsid w:val="006366E7"/>
    <w:rsid w:val="006408B5"/>
    <w:rsid w:val="00641313"/>
    <w:rsid w:val="0064158F"/>
    <w:rsid w:val="0064217E"/>
    <w:rsid w:val="006458B7"/>
    <w:rsid w:val="00646864"/>
    <w:rsid w:val="00647A5A"/>
    <w:rsid w:val="0065782E"/>
    <w:rsid w:val="00660A70"/>
    <w:rsid w:val="00660F6D"/>
    <w:rsid w:val="00667239"/>
    <w:rsid w:val="00676B17"/>
    <w:rsid w:val="00676EEB"/>
    <w:rsid w:val="00677640"/>
    <w:rsid w:val="00687020"/>
    <w:rsid w:val="0068719C"/>
    <w:rsid w:val="00693A6E"/>
    <w:rsid w:val="00695901"/>
    <w:rsid w:val="006A4A03"/>
    <w:rsid w:val="006B28C9"/>
    <w:rsid w:val="006B2ED6"/>
    <w:rsid w:val="006B556C"/>
    <w:rsid w:val="006B6F86"/>
    <w:rsid w:val="006C0533"/>
    <w:rsid w:val="006C2E12"/>
    <w:rsid w:val="006C4D11"/>
    <w:rsid w:val="006D287B"/>
    <w:rsid w:val="006D2E57"/>
    <w:rsid w:val="006D3AA3"/>
    <w:rsid w:val="006D42C2"/>
    <w:rsid w:val="006E28A4"/>
    <w:rsid w:val="007071A5"/>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3A0D"/>
    <w:rsid w:val="00766EC1"/>
    <w:rsid w:val="007738D5"/>
    <w:rsid w:val="00775C5D"/>
    <w:rsid w:val="00777245"/>
    <w:rsid w:val="00777791"/>
    <w:rsid w:val="00794B62"/>
    <w:rsid w:val="00796109"/>
    <w:rsid w:val="007A16D0"/>
    <w:rsid w:val="007B15B1"/>
    <w:rsid w:val="007B79D5"/>
    <w:rsid w:val="007C7CCD"/>
    <w:rsid w:val="007D4145"/>
    <w:rsid w:val="007E3701"/>
    <w:rsid w:val="00800057"/>
    <w:rsid w:val="00800F6F"/>
    <w:rsid w:val="00810310"/>
    <w:rsid w:val="00810FF8"/>
    <w:rsid w:val="00812363"/>
    <w:rsid w:val="00813E7F"/>
    <w:rsid w:val="00820BCF"/>
    <w:rsid w:val="00827732"/>
    <w:rsid w:val="00830713"/>
    <w:rsid w:val="00834793"/>
    <w:rsid w:val="008501CA"/>
    <w:rsid w:val="00851EB2"/>
    <w:rsid w:val="00852148"/>
    <w:rsid w:val="0086320C"/>
    <w:rsid w:val="00863E48"/>
    <w:rsid w:val="008670CE"/>
    <w:rsid w:val="00867791"/>
    <w:rsid w:val="00895182"/>
    <w:rsid w:val="00897177"/>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3A5D"/>
    <w:rsid w:val="009363FF"/>
    <w:rsid w:val="00946EBD"/>
    <w:rsid w:val="00951E05"/>
    <w:rsid w:val="009523A6"/>
    <w:rsid w:val="009575AE"/>
    <w:rsid w:val="00960B4C"/>
    <w:rsid w:val="00964BE7"/>
    <w:rsid w:val="00977A1B"/>
    <w:rsid w:val="009816EF"/>
    <w:rsid w:val="00987EFF"/>
    <w:rsid w:val="00990FFF"/>
    <w:rsid w:val="00993399"/>
    <w:rsid w:val="009941BB"/>
    <w:rsid w:val="00994B1A"/>
    <w:rsid w:val="009A2E15"/>
    <w:rsid w:val="009A5DCB"/>
    <w:rsid w:val="009A619B"/>
    <w:rsid w:val="009B4CA4"/>
    <w:rsid w:val="009B7380"/>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8003F"/>
    <w:rsid w:val="00A80BAD"/>
    <w:rsid w:val="00A86B3E"/>
    <w:rsid w:val="00A95D2B"/>
    <w:rsid w:val="00AA61BC"/>
    <w:rsid w:val="00AA7FC4"/>
    <w:rsid w:val="00AB0927"/>
    <w:rsid w:val="00AC0514"/>
    <w:rsid w:val="00AC73F1"/>
    <w:rsid w:val="00AD2608"/>
    <w:rsid w:val="00AD2E13"/>
    <w:rsid w:val="00AD5A34"/>
    <w:rsid w:val="00B049A2"/>
    <w:rsid w:val="00B06145"/>
    <w:rsid w:val="00B1175D"/>
    <w:rsid w:val="00B17EA4"/>
    <w:rsid w:val="00B2179B"/>
    <w:rsid w:val="00B2416D"/>
    <w:rsid w:val="00B258E6"/>
    <w:rsid w:val="00B31A18"/>
    <w:rsid w:val="00B34229"/>
    <w:rsid w:val="00B4361A"/>
    <w:rsid w:val="00B43C45"/>
    <w:rsid w:val="00B44349"/>
    <w:rsid w:val="00B53375"/>
    <w:rsid w:val="00B73C45"/>
    <w:rsid w:val="00B8098B"/>
    <w:rsid w:val="00B82163"/>
    <w:rsid w:val="00B93196"/>
    <w:rsid w:val="00B93A6C"/>
    <w:rsid w:val="00B93CA3"/>
    <w:rsid w:val="00B97E4D"/>
    <w:rsid w:val="00B97F8E"/>
    <w:rsid w:val="00BA4B2B"/>
    <w:rsid w:val="00BA4B80"/>
    <w:rsid w:val="00BA55A7"/>
    <w:rsid w:val="00BB2918"/>
    <w:rsid w:val="00BB41DF"/>
    <w:rsid w:val="00BB76BA"/>
    <w:rsid w:val="00BC4A0C"/>
    <w:rsid w:val="00BD1C99"/>
    <w:rsid w:val="00BD1F5F"/>
    <w:rsid w:val="00BD2B4C"/>
    <w:rsid w:val="00BD7D12"/>
    <w:rsid w:val="00BE01AC"/>
    <w:rsid w:val="00BE0A00"/>
    <w:rsid w:val="00BE2244"/>
    <w:rsid w:val="00BE411C"/>
    <w:rsid w:val="00BF65D4"/>
    <w:rsid w:val="00C0086D"/>
    <w:rsid w:val="00C0566F"/>
    <w:rsid w:val="00C15718"/>
    <w:rsid w:val="00C15FCF"/>
    <w:rsid w:val="00C2018B"/>
    <w:rsid w:val="00C23D24"/>
    <w:rsid w:val="00C2736F"/>
    <w:rsid w:val="00C31092"/>
    <w:rsid w:val="00C37F63"/>
    <w:rsid w:val="00C43A2C"/>
    <w:rsid w:val="00C476FC"/>
    <w:rsid w:val="00C57113"/>
    <w:rsid w:val="00C61E42"/>
    <w:rsid w:val="00C71073"/>
    <w:rsid w:val="00C723CA"/>
    <w:rsid w:val="00C801DC"/>
    <w:rsid w:val="00C8307E"/>
    <w:rsid w:val="00C87747"/>
    <w:rsid w:val="00C9629D"/>
    <w:rsid w:val="00C9641B"/>
    <w:rsid w:val="00C96961"/>
    <w:rsid w:val="00CA093B"/>
    <w:rsid w:val="00CB3CB4"/>
    <w:rsid w:val="00CB5F42"/>
    <w:rsid w:val="00CC2334"/>
    <w:rsid w:val="00CD4451"/>
    <w:rsid w:val="00CD5B52"/>
    <w:rsid w:val="00CD742A"/>
    <w:rsid w:val="00CF3F05"/>
    <w:rsid w:val="00D00EAF"/>
    <w:rsid w:val="00D01290"/>
    <w:rsid w:val="00D079C1"/>
    <w:rsid w:val="00D1038E"/>
    <w:rsid w:val="00D119C7"/>
    <w:rsid w:val="00D12492"/>
    <w:rsid w:val="00D12EEE"/>
    <w:rsid w:val="00D142F9"/>
    <w:rsid w:val="00D1542B"/>
    <w:rsid w:val="00D15A22"/>
    <w:rsid w:val="00D24CB7"/>
    <w:rsid w:val="00D26143"/>
    <w:rsid w:val="00D262AE"/>
    <w:rsid w:val="00D30582"/>
    <w:rsid w:val="00D30A57"/>
    <w:rsid w:val="00D3346F"/>
    <w:rsid w:val="00D33E1A"/>
    <w:rsid w:val="00D34D79"/>
    <w:rsid w:val="00D415BA"/>
    <w:rsid w:val="00D424FD"/>
    <w:rsid w:val="00D43EA8"/>
    <w:rsid w:val="00D63D26"/>
    <w:rsid w:val="00D65631"/>
    <w:rsid w:val="00D65B17"/>
    <w:rsid w:val="00D65B2C"/>
    <w:rsid w:val="00D75D60"/>
    <w:rsid w:val="00D80C48"/>
    <w:rsid w:val="00D8353B"/>
    <w:rsid w:val="00D93DD5"/>
    <w:rsid w:val="00DA1ECA"/>
    <w:rsid w:val="00DA451B"/>
    <w:rsid w:val="00DB26BC"/>
    <w:rsid w:val="00DB62EA"/>
    <w:rsid w:val="00DB7EEC"/>
    <w:rsid w:val="00DC1BA6"/>
    <w:rsid w:val="00DC6556"/>
    <w:rsid w:val="00DF0523"/>
    <w:rsid w:val="00DF3A34"/>
    <w:rsid w:val="00DF4E6A"/>
    <w:rsid w:val="00DF7BDC"/>
    <w:rsid w:val="00E013EB"/>
    <w:rsid w:val="00E11FA1"/>
    <w:rsid w:val="00E160CC"/>
    <w:rsid w:val="00E17075"/>
    <w:rsid w:val="00E30C0E"/>
    <w:rsid w:val="00E32735"/>
    <w:rsid w:val="00E44184"/>
    <w:rsid w:val="00E5413D"/>
    <w:rsid w:val="00E556CD"/>
    <w:rsid w:val="00E62CBC"/>
    <w:rsid w:val="00E630E2"/>
    <w:rsid w:val="00E80343"/>
    <w:rsid w:val="00E92044"/>
    <w:rsid w:val="00E940F9"/>
    <w:rsid w:val="00EA1935"/>
    <w:rsid w:val="00EA4BF7"/>
    <w:rsid w:val="00EB36EC"/>
    <w:rsid w:val="00EB4480"/>
    <w:rsid w:val="00EB4A8B"/>
    <w:rsid w:val="00EB6D5B"/>
    <w:rsid w:val="00EC5F34"/>
    <w:rsid w:val="00EC74DF"/>
    <w:rsid w:val="00ED48BA"/>
    <w:rsid w:val="00EE39A6"/>
    <w:rsid w:val="00EE6477"/>
    <w:rsid w:val="00EE6D40"/>
    <w:rsid w:val="00EE7DE2"/>
    <w:rsid w:val="00EF24E9"/>
    <w:rsid w:val="00EF72CD"/>
    <w:rsid w:val="00F0040C"/>
    <w:rsid w:val="00F01009"/>
    <w:rsid w:val="00F01A1C"/>
    <w:rsid w:val="00F1059B"/>
    <w:rsid w:val="00F11C68"/>
    <w:rsid w:val="00F12FB9"/>
    <w:rsid w:val="00F22752"/>
    <w:rsid w:val="00F23413"/>
    <w:rsid w:val="00F248E9"/>
    <w:rsid w:val="00F250E1"/>
    <w:rsid w:val="00F31EC5"/>
    <w:rsid w:val="00F33371"/>
    <w:rsid w:val="00F4203B"/>
    <w:rsid w:val="00F51F47"/>
    <w:rsid w:val="00F62783"/>
    <w:rsid w:val="00F76389"/>
    <w:rsid w:val="00F86056"/>
    <w:rsid w:val="00F87878"/>
    <w:rsid w:val="00F9151A"/>
    <w:rsid w:val="00F951A1"/>
    <w:rsid w:val="00F9663E"/>
    <w:rsid w:val="00FA0DE8"/>
    <w:rsid w:val="00FA4ED3"/>
    <w:rsid w:val="00FC280C"/>
    <w:rsid w:val="00FC4195"/>
    <w:rsid w:val="00FD0815"/>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6812-D2A8-9F47-AB76-B5CCF625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2864</Words>
  <Characters>16329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4</cp:revision>
  <cp:lastPrinted>2021-03-23T05:06:00Z</cp:lastPrinted>
  <dcterms:created xsi:type="dcterms:W3CDTF">2021-03-29T08:53:00Z</dcterms:created>
  <dcterms:modified xsi:type="dcterms:W3CDTF">2021-04-09T08:12:00Z</dcterms:modified>
</cp:coreProperties>
</file>