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7D88341F" w:rsidR="004616AF" w:rsidRPr="00FD0815"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005F6F81">
              <w:rPr>
                <w:rFonts w:eastAsia="Times New Roman" w:cs="Arial"/>
                <w:szCs w:val="24"/>
              </w:rPr>
              <w:t xml:space="preserve"> </w:t>
            </w:r>
            <w:r w:rsidR="00BB21D2">
              <w:rPr>
                <w:rFonts w:eastAsia="Times New Roman" w:cs="Arial"/>
                <w:szCs w:val="24"/>
                <w:lang w:val="mn-MN"/>
              </w:rPr>
              <w:t>Цэвэлмаа</w:t>
            </w:r>
            <w:r w:rsidRPr="00FD0815">
              <w:rPr>
                <w:rFonts w:eastAsia="Times New Roman" w:cs="Arial"/>
                <w:szCs w:val="24"/>
              </w:rPr>
              <w:t xml:space="preserve">.          </w:t>
            </w:r>
          </w:p>
          <w:p w14:paraId="44B28CB5" w14:textId="25543B75"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r w:rsidRPr="00FD0815">
              <w:rPr>
                <w:rFonts w:eastAsia="Times New Roman" w:cs="Arial"/>
                <w:b/>
                <w:szCs w:val="24"/>
              </w:rPr>
              <w:t>:</w:t>
            </w:r>
            <w:r w:rsidR="005F6F81">
              <w:rPr>
                <w:rFonts w:eastAsia="Times New Roman" w:cs="Arial"/>
                <w:szCs w:val="24"/>
              </w:rPr>
              <w:t xml:space="preserve">  </w:t>
            </w:r>
            <w:r w:rsidR="00E26AE7">
              <w:rPr>
                <w:rFonts w:eastAsia="Times New Roman" w:cs="Arial"/>
                <w:szCs w:val="24"/>
                <w:lang w:val="mn-MN"/>
              </w:rPr>
              <w:t>Дарь</w:t>
            </w:r>
            <w:r w:rsidRPr="00FD0815">
              <w:rPr>
                <w:rFonts w:eastAsia="Times New Roman" w:cs="Arial"/>
                <w:szCs w:val="24"/>
              </w:rPr>
              <w:t xml:space="preserve"> </w:t>
            </w:r>
          </w:p>
          <w:p w14:paraId="10CCDE96" w14:textId="5DC12DF4" w:rsidR="004616AF" w:rsidRPr="00FD0815" w:rsidRDefault="004616AF" w:rsidP="00F62783">
            <w:pPr>
              <w:jc w:val="left"/>
              <w:rPr>
                <w:rFonts w:eastAsia="Times New Roman" w:cs="Arial"/>
                <w:szCs w:val="24"/>
              </w:rPr>
            </w:pPr>
            <w:proofErr w:type="spellStart"/>
            <w:r w:rsidRPr="00FD0815">
              <w:rPr>
                <w:rFonts w:eastAsia="Times New Roman" w:cs="Arial"/>
                <w:b/>
                <w:szCs w:val="24"/>
              </w:rPr>
              <w:t>Нэр</w:t>
            </w:r>
            <w:proofErr w:type="spellEnd"/>
            <w:r w:rsidRPr="00FD0815">
              <w:rPr>
                <w:rFonts w:eastAsia="Times New Roman" w:cs="Arial"/>
                <w:b/>
                <w:szCs w:val="24"/>
              </w:rPr>
              <w:t>:</w:t>
            </w:r>
            <w:r w:rsidR="005F6F81">
              <w:rPr>
                <w:rFonts w:eastAsia="Times New Roman" w:cs="Arial"/>
                <w:szCs w:val="24"/>
              </w:rPr>
              <w:t xml:space="preserve"> </w:t>
            </w:r>
            <w:r w:rsidRPr="00FD0815">
              <w:rPr>
                <w:rFonts w:eastAsia="Times New Roman" w:cs="Arial"/>
                <w:szCs w:val="24"/>
              </w:rPr>
              <w:t xml:space="preserve"> </w:t>
            </w:r>
            <w:r w:rsidR="005F6F81">
              <w:rPr>
                <w:rFonts w:eastAsia="Times New Roman" w:cs="Arial"/>
                <w:szCs w:val="24"/>
                <w:lang w:val="mn-MN"/>
              </w:rPr>
              <w:t>Мөнхбат</w:t>
            </w:r>
            <w:r w:rsidRPr="00FD0815">
              <w:rPr>
                <w:rFonts w:eastAsia="Times New Roman" w:cs="Arial"/>
                <w:szCs w:val="24"/>
              </w:rPr>
              <w:t xml:space="preserve"> </w:t>
            </w:r>
          </w:p>
          <w:p w14:paraId="1BE3CC13" w14:textId="75BB54B9" w:rsidR="004616AF" w:rsidRPr="00E67BBF" w:rsidRDefault="004616AF" w:rsidP="005F6F81">
            <w:pPr>
              <w:jc w:val="left"/>
              <w:rPr>
                <w:rFonts w:eastAsia="Times New Roman" w:cs="Arial"/>
                <w:szCs w:val="24"/>
              </w:rPr>
            </w:pPr>
            <w:proofErr w:type="spellStart"/>
            <w:r w:rsidRPr="00FD0815">
              <w:rPr>
                <w:rFonts w:eastAsia="Times New Roman" w:cs="Arial"/>
                <w:b/>
                <w:szCs w:val="24"/>
              </w:rPr>
              <w:t>Хүйс</w:t>
            </w:r>
            <w:proofErr w:type="spellEnd"/>
            <w:r w:rsidRPr="00FD0815">
              <w:rPr>
                <w:rFonts w:eastAsia="Times New Roman" w:cs="Arial"/>
                <w:b/>
                <w:szCs w:val="24"/>
              </w:rPr>
              <w:t>:</w:t>
            </w:r>
            <w:r w:rsidR="005F6F81">
              <w:rPr>
                <w:rFonts w:eastAsia="Times New Roman" w:cs="Arial"/>
                <w:szCs w:val="24"/>
              </w:rPr>
              <w:t xml:space="preserve"> </w:t>
            </w:r>
            <w:r w:rsidR="00E26AE7">
              <w:rPr>
                <w:rFonts w:eastAsia="Times New Roman" w:cs="Arial"/>
                <w:szCs w:val="24"/>
                <w:lang w:val="mn-MN"/>
              </w:rPr>
              <w:t>Эр</w:t>
            </w:r>
            <w:r w:rsidRPr="00FD0815">
              <w:rPr>
                <w:rFonts w:eastAsia="Times New Roman" w:cs="Arial"/>
                <w:szCs w:val="24"/>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122DEA0B" w:rsidR="004616AF" w:rsidRPr="00FD0815" w:rsidRDefault="004616AF" w:rsidP="00F62783">
            <w:pPr>
              <w:jc w:val="left"/>
              <w:rPr>
                <w:rFonts w:eastAsia="Times New Roman" w:cs="Arial"/>
                <w:szCs w:val="24"/>
              </w:rPr>
            </w:pP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3A0E513" w14:textId="345CEC51" w:rsidR="00FC280C" w:rsidRPr="00FD0815" w:rsidRDefault="00E26AE7" w:rsidP="005F6F81">
            <w:pPr>
              <w:rPr>
                <w:rFonts w:cs="Arial"/>
                <w:b/>
                <w:bCs/>
                <w:szCs w:val="24"/>
              </w:rPr>
            </w:pPr>
            <w:r>
              <w:rPr>
                <w:rFonts w:eastAsia="Times New Roman" w:cs="Arial"/>
                <w:szCs w:val="24"/>
                <w:lang w:val="mn-MN"/>
              </w:rPr>
              <w:t>Шүүхийн ерөнхий зөвлөлийн гишүүн</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06787088" w:rsidR="004616AF" w:rsidRPr="00FD0815" w:rsidRDefault="004616AF" w:rsidP="00F62783">
            <w:pPr>
              <w:rPr>
                <w:rFonts w:cs="Arial"/>
                <w:b/>
                <w:bCs/>
                <w:szCs w:val="24"/>
              </w:rPr>
            </w:pP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3FB60902"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Тийм</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655893E0" w:rsidR="004616AF" w:rsidRPr="00FD0815" w:rsidRDefault="004616AF" w:rsidP="009B5A42">
            <w:pPr>
              <w:jc w:val="left"/>
              <w:rPr>
                <w:rFonts w:cs="Arial"/>
                <w:szCs w:val="24"/>
                <w:lang w:val="mn-MN"/>
              </w:rPr>
            </w:pP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4C579AA5"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581BE4A" w:rsidR="004616AF" w:rsidRPr="00FD0815" w:rsidRDefault="004616AF" w:rsidP="00F62783">
            <w:pPr>
              <w:rPr>
                <w:rFonts w:cs="Arial"/>
                <w:szCs w:val="24"/>
                <w:lang w:val="mn-MN"/>
              </w:rPr>
            </w:pP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42486949" w14:textId="27B04EFD"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r w:rsidR="004616AF" w:rsidRPr="00FD0815">
              <w:rPr>
                <w:rFonts w:eastAsia="Times New Roman" w:cs="Arial"/>
                <w:szCs w:val="24"/>
              </w:rPr>
              <w:t xml:space="preserve"> </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2D7C95F1" w:rsidR="004616AF" w:rsidRPr="00FD0815" w:rsidRDefault="004616AF" w:rsidP="009B5A42">
            <w:pPr>
              <w:rPr>
                <w:rFonts w:cs="Arial"/>
                <w:szCs w:val="24"/>
                <w:lang w:val="mn-MN"/>
              </w:rPr>
            </w:pP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28E2785B" w14:textId="1C82435A"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D09C5C" w:rsidR="004616AF" w:rsidRPr="00FD0815" w:rsidRDefault="004616AF" w:rsidP="009B5A42">
            <w:pPr>
              <w:rPr>
                <w:rFonts w:cs="Arial"/>
                <w:szCs w:val="24"/>
                <w:lang w:val="mn-MN"/>
              </w:rPr>
            </w:pP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6AEDFC37"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27DB4C16" w:rsidR="004616AF" w:rsidRPr="00FD0815" w:rsidRDefault="004616AF" w:rsidP="009B5A42">
            <w:pPr>
              <w:rPr>
                <w:rFonts w:cs="Arial"/>
                <w:szCs w:val="24"/>
                <w:lang w:val="mn-MN"/>
              </w:rPr>
            </w:pPr>
            <w:r w:rsidRPr="00FD0815">
              <w:rPr>
                <w:rFonts w:cs="Arial"/>
                <w:szCs w:val="24"/>
                <w:lang w:val="mn-MN"/>
              </w:rPr>
              <w:t xml:space="preserve"> </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720419E6"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6D461AFE" w:rsidR="004616AF" w:rsidRPr="00FD0815" w:rsidRDefault="004616AF" w:rsidP="009B5A42">
            <w:pPr>
              <w:rPr>
                <w:rFonts w:cs="Arial"/>
                <w:szCs w:val="24"/>
                <w:lang w:val="mn-MN"/>
              </w:rPr>
            </w:pP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5A59B3F4" w14:textId="4246D488" w:rsidR="004616AF" w:rsidRPr="00FD0815" w:rsidRDefault="00CA648B" w:rsidP="00CA648B">
            <w:pPr>
              <w:rPr>
                <w:rFonts w:cs="Arial"/>
                <w:b/>
                <w:bCs/>
                <w:szCs w:val="24"/>
              </w:rPr>
            </w:pPr>
            <w:r>
              <w:rPr>
                <w:rFonts w:eastAsia="Times New Roman" w:cs="Arial"/>
                <w:szCs w:val="24"/>
                <w:lang w:val="mn-MN"/>
              </w:rPr>
              <w:t xml:space="preserve">                </w:t>
            </w:r>
            <w:r w:rsidR="009B5A42">
              <w:rPr>
                <w:rFonts w:eastAsia="Times New Roman" w:cs="Arial"/>
                <w:szCs w:val="24"/>
                <w:lang w:val="mn-MN"/>
              </w:rPr>
              <w:t>Үгүй</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0FB4DA78" w:rsidR="004616AF" w:rsidRPr="00FD0815" w:rsidRDefault="004616AF" w:rsidP="00B05ED2">
            <w:pPr>
              <w:rPr>
                <w:rFonts w:cs="Arial"/>
                <w:b/>
                <w:bCs/>
                <w:szCs w:val="24"/>
                <w:lang w:val="mn-MN"/>
              </w:rPr>
            </w:pP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6E0E4F48" w:rsidR="004616AF" w:rsidRPr="00FD0815" w:rsidRDefault="00CA648B" w:rsidP="00CA648B">
            <w:pPr>
              <w:rPr>
                <w:rFonts w:cs="Arial"/>
                <w:b/>
                <w:bCs/>
                <w:szCs w:val="24"/>
              </w:rPr>
            </w:pPr>
            <w:r>
              <w:rPr>
                <w:rFonts w:eastAsia="Times New Roman" w:cs="Arial"/>
                <w:szCs w:val="24"/>
                <w:lang w:val="mn-MN"/>
              </w:rPr>
              <w:t>Прокурор албан тушаалтан тул Хуульчийн эрх зүйн байдлын тухай хуульд зааснаар мэргэжлийн үйл ажиллагаа эрхлэх зөвшөөрөлтэй. Дугаар №3169</w:t>
            </w:r>
            <w:r w:rsidR="004616AF" w:rsidRPr="00FD0815">
              <w:rPr>
                <w:rFonts w:eastAsia="Times New Roman" w:cs="Arial"/>
                <w:szCs w:val="24"/>
              </w:rPr>
              <w:t xml:space="preserve"> </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lastRenderedPageBreak/>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2D30BD66" w:rsidR="004616AF" w:rsidRPr="00FD0815" w:rsidRDefault="004616AF" w:rsidP="009B5A42">
            <w:pPr>
              <w:rPr>
                <w:rFonts w:cs="Arial"/>
                <w:szCs w:val="24"/>
                <w:lang w:val="mn-MN"/>
              </w:rPr>
            </w:pP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422C8A8D" w14:textId="58132CD4" w:rsidR="004616AF" w:rsidRPr="00FD0815" w:rsidRDefault="009B5A42" w:rsidP="00B05ED2">
            <w:pPr>
              <w:rPr>
                <w:rFonts w:cs="Arial"/>
                <w:b/>
                <w:bCs/>
                <w:szCs w:val="24"/>
              </w:rPr>
            </w:pPr>
            <w:r>
              <w:rPr>
                <w:rFonts w:eastAsia="Times New Roman" w:cs="Arial"/>
                <w:szCs w:val="24"/>
                <w:lang w:val="mn-MN"/>
              </w:rPr>
              <w:t>Үгүй</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55965ABA" w:rsidR="004616AF" w:rsidRPr="00FD0815" w:rsidRDefault="004616AF" w:rsidP="00F62783">
            <w:pPr>
              <w:rPr>
                <w:rFonts w:cs="Arial"/>
                <w:szCs w:val="24"/>
                <w:lang w:val="mn-MN"/>
              </w:rPr>
            </w:pP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2BDA57E6" w14:textId="647F6D33" w:rsidR="00B05ED2" w:rsidRDefault="00B05ED2" w:rsidP="00B05ED2">
            <w:pPr>
              <w:pStyle w:val="ListParagraph"/>
              <w:numPr>
                <w:ilvl w:val="0"/>
                <w:numId w:val="12"/>
              </w:numPr>
              <w:rPr>
                <w:rFonts w:cs="Arial"/>
                <w:szCs w:val="24"/>
                <w:lang w:val="mn-MN"/>
              </w:rPr>
            </w:pPr>
            <w:r>
              <w:rPr>
                <w:rFonts w:cs="Arial"/>
                <w:szCs w:val="24"/>
                <w:lang w:val="mn-MN"/>
              </w:rPr>
              <w:t xml:space="preserve">2020 оноос. </w:t>
            </w:r>
            <w:r w:rsidRPr="00B05ED2">
              <w:rPr>
                <w:rFonts w:cs="Arial"/>
                <w:szCs w:val="24"/>
                <w:lang w:val="mn-MN"/>
              </w:rPr>
              <w:t>Улсын Ерөнхий прокурорын газрын</w:t>
            </w:r>
            <w:r>
              <w:rPr>
                <w:rFonts w:cs="Arial"/>
                <w:szCs w:val="24"/>
                <w:lang w:val="mn-MN"/>
              </w:rPr>
              <w:t xml:space="preserve"> Хянаөлт шинжилгээ, үнэлгээ, сургалтын хэлтсийн Сургалтын албаны хяналтын прокурор</w:t>
            </w:r>
          </w:p>
          <w:p w14:paraId="6E2CB34E" w14:textId="2CA211CE" w:rsidR="004616AF" w:rsidRDefault="00B05ED2" w:rsidP="00B05ED2">
            <w:pPr>
              <w:pStyle w:val="ListParagraph"/>
              <w:numPr>
                <w:ilvl w:val="0"/>
                <w:numId w:val="12"/>
              </w:numPr>
              <w:rPr>
                <w:rFonts w:cs="Arial"/>
                <w:szCs w:val="24"/>
                <w:lang w:val="mn-MN"/>
              </w:rPr>
            </w:pPr>
            <w:r>
              <w:rPr>
                <w:rFonts w:cs="Arial"/>
                <w:szCs w:val="24"/>
                <w:lang w:val="mn-MN"/>
              </w:rPr>
              <w:t xml:space="preserve">2018-2020 онд. </w:t>
            </w:r>
            <w:r w:rsidRPr="00B05ED2">
              <w:rPr>
                <w:rFonts w:cs="Arial"/>
                <w:szCs w:val="24"/>
                <w:lang w:val="mn-MN"/>
              </w:rPr>
              <w:t>Улсын Ерөнхий прокурорын газры</w:t>
            </w:r>
            <w:r>
              <w:rPr>
                <w:rFonts w:cs="Arial"/>
                <w:szCs w:val="24"/>
                <w:lang w:val="mn-MN"/>
              </w:rPr>
              <w:t>н Сургалт, судалгааны төвд судлаач прокурор, сургагч багш</w:t>
            </w:r>
          </w:p>
          <w:p w14:paraId="6091DCE8" w14:textId="77777777" w:rsidR="00B05ED2" w:rsidRDefault="00B05ED2" w:rsidP="00B05ED2">
            <w:pPr>
              <w:pStyle w:val="ListParagraph"/>
              <w:numPr>
                <w:ilvl w:val="0"/>
                <w:numId w:val="12"/>
              </w:numPr>
              <w:rPr>
                <w:rFonts w:cs="Arial"/>
                <w:szCs w:val="24"/>
                <w:lang w:val="mn-MN"/>
              </w:rPr>
            </w:pPr>
            <w:r>
              <w:rPr>
                <w:rFonts w:cs="Arial"/>
                <w:szCs w:val="24"/>
                <w:lang w:val="mn-MN"/>
              </w:rPr>
              <w:t>2017-2018 онд. Дархан-Уул аймгийн прокурорын газарт Ерөнхий прокурор</w:t>
            </w:r>
          </w:p>
          <w:p w14:paraId="35D73580" w14:textId="77777777" w:rsidR="00B05ED2" w:rsidRDefault="00B05ED2" w:rsidP="00B05ED2">
            <w:pPr>
              <w:pStyle w:val="ListParagraph"/>
              <w:numPr>
                <w:ilvl w:val="0"/>
                <w:numId w:val="12"/>
              </w:numPr>
              <w:rPr>
                <w:rFonts w:cs="Arial"/>
                <w:szCs w:val="24"/>
                <w:lang w:val="mn-MN"/>
              </w:rPr>
            </w:pPr>
            <w:r>
              <w:rPr>
                <w:rFonts w:cs="Arial"/>
                <w:szCs w:val="24"/>
                <w:lang w:val="mn-MN"/>
              </w:rPr>
              <w:t xml:space="preserve">2014-2017 онд. Улсын Ерөнхий прокурорын туслах прокурор. Ял эдлүүлэх ажиллагаанд хяналт тавих хэлтсийн дарга </w:t>
            </w:r>
          </w:p>
          <w:p w14:paraId="6776FDC3" w14:textId="77777777" w:rsidR="00B05ED2" w:rsidRDefault="00B05ED2" w:rsidP="00B05ED2">
            <w:pPr>
              <w:pStyle w:val="ListParagraph"/>
              <w:numPr>
                <w:ilvl w:val="0"/>
                <w:numId w:val="12"/>
              </w:numPr>
              <w:rPr>
                <w:rFonts w:cs="Arial"/>
                <w:szCs w:val="24"/>
                <w:lang w:val="mn-MN"/>
              </w:rPr>
            </w:pPr>
            <w:r>
              <w:rPr>
                <w:rFonts w:cs="Arial"/>
                <w:szCs w:val="24"/>
                <w:lang w:val="mn-MN"/>
              </w:rPr>
              <w:t>2014 онд. Төв аймгийн прокурор</w:t>
            </w:r>
          </w:p>
          <w:p w14:paraId="20D779A0" w14:textId="77777777" w:rsidR="00B05ED2" w:rsidRDefault="00B05ED2" w:rsidP="00B05ED2">
            <w:pPr>
              <w:pStyle w:val="ListParagraph"/>
              <w:numPr>
                <w:ilvl w:val="0"/>
                <w:numId w:val="12"/>
              </w:numPr>
              <w:rPr>
                <w:rFonts w:cs="Arial"/>
                <w:szCs w:val="24"/>
                <w:lang w:val="mn-MN"/>
              </w:rPr>
            </w:pPr>
            <w:r>
              <w:rPr>
                <w:rFonts w:cs="Arial"/>
                <w:szCs w:val="24"/>
                <w:lang w:val="mn-MN"/>
              </w:rPr>
              <w:t>2010-2014 онд. Нийслэлийн прокурорын туслах прокурор,</w:t>
            </w:r>
            <w:r w:rsidRPr="00B05ED2">
              <w:rPr>
                <w:rFonts w:cs="Arial"/>
                <w:szCs w:val="24"/>
                <w:lang w:val="mn-MN"/>
              </w:rPr>
              <w:t xml:space="preserve"> Ял эдлүүлэх ажиллагаанд хяналт тавих хэлтсийн дарга</w:t>
            </w:r>
          </w:p>
          <w:p w14:paraId="10966B90" w14:textId="77777777" w:rsidR="00B05ED2" w:rsidRDefault="00B05ED2" w:rsidP="00B05ED2">
            <w:pPr>
              <w:pStyle w:val="ListParagraph"/>
              <w:numPr>
                <w:ilvl w:val="0"/>
                <w:numId w:val="12"/>
              </w:numPr>
              <w:rPr>
                <w:rFonts w:cs="Arial"/>
                <w:szCs w:val="24"/>
                <w:lang w:val="mn-MN"/>
              </w:rPr>
            </w:pPr>
            <w:r>
              <w:rPr>
                <w:rFonts w:cs="Arial"/>
                <w:szCs w:val="24"/>
                <w:lang w:val="mn-MN"/>
              </w:rPr>
              <w:t>2009-2010 онд.</w:t>
            </w:r>
            <w:r w:rsidRPr="00B05ED2">
              <w:rPr>
                <w:rFonts w:cs="Arial"/>
                <w:szCs w:val="24"/>
                <w:lang w:val="mn-MN"/>
              </w:rPr>
              <w:t xml:space="preserve"> Улсын Ерөнхий прокурорын газрын</w:t>
            </w:r>
            <w:r>
              <w:rPr>
                <w:rFonts w:cs="Arial"/>
                <w:szCs w:val="24"/>
                <w:lang w:val="mn-MN"/>
              </w:rPr>
              <w:t xml:space="preserve"> Мөрдөн байцаах ажиллагаанд хяналт тавих хэлтсийн хяналтын прокурор</w:t>
            </w:r>
          </w:p>
          <w:p w14:paraId="3EDB7BB7" w14:textId="77777777" w:rsidR="00B05ED2" w:rsidRDefault="00831ED0" w:rsidP="00B05ED2">
            <w:pPr>
              <w:pStyle w:val="ListParagraph"/>
              <w:numPr>
                <w:ilvl w:val="0"/>
                <w:numId w:val="12"/>
              </w:numPr>
              <w:rPr>
                <w:rFonts w:cs="Arial"/>
                <w:szCs w:val="24"/>
                <w:lang w:val="mn-MN"/>
              </w:rPr>
            </w:pPr>
            <w:r>
              <w:rPr>
                <w:rFonts w:cs="Arial"/>
                <w:szCs w:val="24"/>
                <w:lang w:val="mn-MN"/>
              </w:rPr>
              <w:t>2007-2009 онд. Сүхбаатар аймгийн прокурор</w:t>
            </w:r>
          </w:p>
          <w:p w14:paraId="200D2CAD" w14:textId="77777777" w:rsidR="00831ED0" w:rsidRDefault="00831ED0" w:rsidP="00B05ED2">
            <w:pPr>
              <w:pStyle w:val="ListParagraph"/>
              <w:numPr>
                <w:ilvl w:val="0"/>
                <w:numId w:val="12"/>
              </w:numPr>
              <w:rPr>
                <w:rFonts w:cs="Arial"/>
                <w:szCs w:val="24"/>
                <w:lang w:val="mn-MN"/>
              </w:rPr>
            </w:pPr>
            <w:r>
              <w:rPr>
                <w:rFonts w:cs="Arial"/>
                <w:szCs w:val="24"/>
                <w:lang w:val="mn-MN"/>
              </w:rPr>
              <w:t>2002-2007 онд.</w:t>
            </w:r>
            <w:r w:rsidRPr="00831ED0">
              <w:rPr>
                <w:rFonts w:cs="Arial"/>
                <w:szCs w:val="24"/>
                <w:lang w:val="mn-MN"/>
              </w:rPr>
              <w:t xml:space="preserve"> Улсын Ерөнхий прокурорын газрын</w:t>
            </w:r>
            <w:r>
              <w:rPr>
                <w:rFonts w:cs="Arial"/>
                <w:szCs w:val="24"/>
                <w:lang w:val="mn-MN"/>
              </w:rPr>
              <w:t xml:space="preserve"> Ял эдлүүлэх</w:t>
            </w:r>
            <w:r w:rsidRPr="00831ED0">
              <w:rPr>
                <w:rFonts w:cs="Arial"/>
                <w:szCs w:val="24"/>
                <w:lang w:val="mn-MN"/>
              </w:rPr>
              <w:t xml:space="preserve"> ажиллагаанд хяналт тавих хэлтсийн хяналтын прокурор</w:t>
            </w:r>
          </w:p>
          <w:p w14:paraId="34779E7F" w14:textId="77777777" w:rsidR="005961A1" w:rsidRDefault="005961A1" w:rsidP="00B05ED2">
            <w:pPr>
              <w:pStyle w:val="ListParagraph"/>
              <w:numPr>
                <w:ilvl w:val="0"/>
                <w:numId w:val="12"/>
              </w:numPr>
              <w:rPr>
                <w:rFonts w:cs="Arial"/>
                <w:szCs w:val="24"/>
                <w:lang w:val="mn-MN"/>
              </w:rPr>
            </w:pPr>
            <w:r>
              <w:rPr>
                <w:rFonts w:cs="Arial"/>
                <w:szCs w:val="24"/>
                <w:lang w:val="mn-MN"/>
              </w:rPr>
              <w:t>1997-2002 онд. Булган аймгийн прокурор</w:t>
            </w:r>
          </w:p>
          <w:p w14:paraId="1257AA94" w14:textId="77777777" w:rsidR="005961A1" w:rsidRDefault="005961A1" w:rsidP="00B05ED2">
            <w:pPr>
              <w:pStyle w:val="ListParagraph"/>
              <w:numPr>
                <w:ilvl w:val="0"/>
                <w:numId w:val="12"/>
              </w:numPr>
              <w:rPr>
                <w:rFonts w:cs="Arial"/>
                <w:szCs w:val="24"/>
                <w:lang w:val="mn-MN"/>
              </w:rPr>
            </w:pPr>
            <w:r>
              <w:rPr>
                <w:rFonts w:cs="Arial"/>
                <w:szCs w:val="24"/>
                <w:lang w:val="mn-MN"/>
              </w:rPr>
              <w:t>1995-1997 онд.</w:t>
            </w:r>
            <w:r w:rsidRPr="005961A1">
              <w:rPr>
                <w:rFonts w:cs="Arial"/>
                <w:szCs w:val="24"/>
                <w:lang w:val="mn-MN"/>
              </w:rPr>
              <w:t xml:space="preserve"> Улсын Ерөнхий прокурорын газрын Ял эдлүүлэх ажиллагаанд хяналт тавих хэлтсийн хяналтын прокурор</w:t>
            </w:r>
          </w:p>
          <w:p w14:paraId="4D45A6B8" w14:textId="77777777" w:rsidR="005961A1" w:rsidRDefault="005961A1" w:rsidP="005961A1">
            <w:pPr>
              <w:pStyle w:val="ListParagraph"/>
              <w:numPr>
                <w:ilvl w:val="0"/>
                <w:numId w:val="12"/>
              </w:numPr>
              <w:rPr>
                <w:rFonts w:cs="Arial"/>
                <w:szCs w:val="24"/>
                <w:lang w:val="mn-MN"/>
              </w:rPr>
            </w:pPr>
            <w:r>
              <w:rPr>
                <w:rFonts w:cs="Arial"/>
                <w:szCs w:val="24"/>
                <w:lang w:val="mn-MN"/>
              </w:rPr>
              <w:t>1994-1995 онд.</w:t>
            </w:r>
            <w:r w:rsidRPr="005961A1">
              <w:rPr>
                <w:rFonts w:cs="Arial"/>
                <w:szCs w:val="24"/>
                <w:lang w:val="mn-MN"/>
              </w:rPr>
              <w:t xml:space="preserve"> </w:t>
            </w:r>
            <w:r>
              <w:rPr>
                <w:rFonts w:cs="Arial"/>
                <w:szCs w:val="24"/>
                <w:lang w:val="mn-MN"/>
              </w:rPr>
              <w:t xml:space="preserve">Нийслэлийн </w:t>
            </w:r>
            <w:r w:rsidRPr="005961A1">
              <w:rPr>
                <w:rFonts w:cs="Arial"/>
                <w:szCs w:val="24"/>
                <w:lang w:val="mn-MN"/>
              </w:rPr>
              <w:t>прокурорын газрын</w:t>
            </w:r>
            <w:r>
              <w:rPr>
                <w:rFonts w:cs="Arial"/>
                <w:szCs w:val="24"/>
                <w:lang w:val="mn-MN"/>
              </w:rPr>
              <w:t xml:space="preserve"> м</w:t>
            </w:r>
            <w:r w:rsidRPr="005961A1">
              <w:rPr>
                <w:rFonts w:cs="Arial"/>
                <w:szCs w:val="24"/>
                <w:lang w:val="mn-MN"/>
              </w:rPr>
              <w:t>өрдөн байцаах ажиллагаанд хяналт тавих хяналтын прокурор</w:t>
            </w:r>
          </w:p>
          <w:p w14:paraId="0419B06C" w14:textId="77777777" w:rsidR="005961A1" w:rsidRDefault="005961A1" w:rsidP="005961A1">
            <w:pPr>
              <w:pStyle w:val="ListParagraph"/>
              <w:numPr>
                <w:ilvl w:val="0"/>
                <w:numId w:val="12"/>
              </w:numPr>
              <w:rPr>
                <w:rFonts w:cs="Arial"/>
                <w:szCs w:val="24"/>
                <w:lang w:val="mn-MN"/>
              </w:rPr>
            </w:pPr>
            <w:r>
              <w:rPr>
                <w:rFonts w:cs="Arial"/>
                <w:szCs w:val="24"/>
                <w:lang w:val="mn-MN"/>
              </w:rPr>
              <w:t>1993-1994 онд. Чойр хотын прокурорын орлогч</w:t>
            </w:r>
          </w:p>
          <w:p w14:paraId="6DD257C5" w14:textId="77777777" w:rsidR="005961A1" w:rsidRDefault="005961A1" w:rsidP="005961A1">
            <w:pPr>
              <w:pStyle w:val="ListParagraph"/>
              <w:numPr>
                <w:ilvl w:val="0"/>
                <w:numId w:val="12"/>
              </w:numPr>
              <w:rPr>
                <w:rFonts w:cs="Arial"/>
                <w:szCs w:val="24"/>
                <w:lang w:val="mn-MN"/>
              </w:rPr>
            </w:pPr>
            <w:r>
              <w:rPr>
                <w:rFonts w:cs="Arial"/>
                <w:szCs w:val="24"/>
                <w:lang w:val="mn-MN"/>
              </w:rPr>
              <w:t>1993 онд. Дорноговь аймгийн прокурорын орлогч</w:t>
            </w:r>
          </w:p>
          <w:p w14:paraId="466EED3C" w14:textId="757CF380" w:rsidR="005961A1" w:rsidRPr="00B05ED2" w:rsidRDefault="005961A1" w:rsidP="005961A1">
            <w:pPr>
              <w:pStyle w:val="ListParagraph"/>
              <w:numPr>
                <w:ilvl w:val="0"/>
                <w:numId w:val="12"/>
              </w:numPr>
              <w:rPr>
                <w:rFonts w:cs="Arial"/>
                <w:szCs w:val="24"/>
                <w:lang w:val="mn-MN"/>
              </w:rPr>
            </w:pPr>
            <w:r>
              <w:rPr>
                <w:rFonts w:cs="Arial"/>
                <w:szCs w:val="24"/>
                <w:lang w:val="mn-MN"/>
              </w:rPr>
              <w:t>1992-1993 онд. Хэнтий аймгийн прокурорын орлогч</w:t>
            </w:r>
          </w:p>
        </w:tc>
      </w:tr>
      <w:tr w:rsidR="004616AF" w:rsidRPr="00FD0815" w14:paraId="504D5E5A" w14:textId="77777777" w:rsidTr="000F4E29">
        <w:trPr>
          <w:trHeight w:val="121"/>
        </w:trPr>
        <w:tc>
          <w:tcPr>
            <w:tcW w:w="684" w:type="dxa"/>
            <w:vMerge w:val="restart"/>
          </w:tcPr>
          <w:p w14:paraId="0A918BB4" w14:textId="397E172E"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54C4A03" w:rsidR="004616AF" w:rsidRPr="00FD0815" w:rsidRDefault="004616AF" w:rsidP="00F62783">
            <w:pPr>
              <w:rPr>
                <w:rFonts w:cs="Arial"/>
                <w:szCs w:val="24"/>
                <w:lang w:val="mn-MN"/>
              </w:rPr>
            </w:pP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3868757A" w:rsidR="004616AF" w:rsidRPr="00FD0815" w:rsidRDefault="00630112" w:rsidP="00630112">
            <w:pPr>
              <w:rPr>
                <w:rFonts w:cs="Arial"/>
                <w:b/>
                <w:bCs/>
                <w:szCs w:val="24"/>
              </w:rPr>
            </w:pPr>
            <w:r>
              <w:rPr>
                <w:rFonts w:eastAsia="Times New Roman" w:cs="Arial"/>
                <w:szCs w:val="24"/>
                <w:lang w:val="mn-MN"/>
              </w:rPr>
              <w:t xml:space="preserve">             </w:t>
            </w:r>
            <w:r w:rsidR="00E310FA">
              <w:rPr>
                <w:rFonts w:eastAsia="Times New Roman" w:cs="Arial"/>
                <w:szCs w:val="24"/>
                <w:lang w:val="mn-MN"/>
              </w:rPr>
              <w:t>Үгүй</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13E4968D" w:rsidR="004616AF" w:rsidRPr="00FD0815" w:rsidRDefault="004616AF" w:rsidP="00F62783">
            <w:pPr>
              <w:rPr>
                <w:rFonts w:cs="Arial"/>
                <w:bCs/>
                <w:szCs w:val="24"/>
                <w:lang w:val="mn-MN"/>
              </w:rPr>
            </w:pP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124667B5" w:rsidR="004616AF" w:rsidRPr="00FD0815" w:rsidRDefault="00630112" w:rsidP="00630112">
            <w:pPr>
              <w:rPr>
                <w:rFonts w:cs="Arial"/>
                <w:b/>
                <w:bCs/>
                <w:szCs w:val="24"/>
              </w:rPr>
            </w:pPr>
            <w:r>
              <w:rPr>
                <w:rFonts w:eastAsia="Times New Roman" w:cs="Arial"/>
                <w:szCs w:val="24"/>
                <w:lang w:val="mn-MN"/>
              </w:rPr>
              <w:t xml:space="preserve">             </w:t>
            </w:r>
            <w:r w:rsidR="00E310FA">
              <w:rPr>
                <w:rFonts w:eastAsia="Times New Roman" w:cs="Arial"/>
                <w:szCs w:val="24"/>
                <w:lang w:val="mn-MN"/>
              </w:rPr>
              <w:t>Үгү</w:t>
            </w:r>
            <w:r>
              <w:rPr>
                <w:rFonts w:eastAsia="Times New Roman" w:cs="Arial"/>
                <w:szCs w:val="24"/>
                <w:lang w:val="mn-MN"/>
              </w:rPr>
              <w:t>й</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577858C8" w:rsidR="004616AF" w:rsidRPr="00FD0815" w:rsidRDefault="004616AF" w:rsidP="00421EE1">
            <w:pPr>
              <w:rPr>
                <w:rFonts w:cs="Arial"/>
                <w:bCs/>
                <w:szCs w:val="24"/>
                <w:lang w:val="mn-MN"/>
              </w:rPr>
            </w:pP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50FBF15B" w14:textId="77777777" w:rsidR="004616AF" w:rsidRDefault="00585728" w:rsidP="00F62783">
            <w:pPr>
              <w:ind w:right="-4"/>
              <w:rPr>
                <w:rFonts w:cs="Arial"/>
                <w:bCs/>
                <w:szCs w:val="24"/>
                <w:lang w:val="mn-MN"/>
              </w:rPr>
            </w:pPr>
            <w:r>
              <w:rPr>
                <w:rFonts w:cs="Arial"/>
                <w:bCs/>
                <w:szCs w:val="24"/>
                <w:lang w:val="mn-MN"/>
              </w:rPr>
              <w:t>Шүүхийн Ерөнхий зөвлөлийн гишүүнд нэр дэвшсэн үндэслэлээ дараах байдлаар тайлбарлаж байна. Үүнд,</w:t>
            </w:r>
          </w:p>
          <w:p w14:paraId="7E879EB7" w14:textId="77777777" w:rsidR="00585728" w:rsidRDefault="00585728" w:rsidP="00585728">
            <w:pPr>
              <w:pStyle w:val="ListParagraph"/>
              <w:numPr>
                <w:ilvl w:val="0"/>
                <w:numId w:val="13"/>
              </w:numPr>
              <w:ind w:right="-4"/>
              <w:rPr>
                <w:rFonts w:cs="Arial"/>
                <w:bCs/>
                <w:szCs w:val="24"/>
                <w:lang w:val="mn-MN"/>
              </w:rPr>
            </w:pPr>
            <w:r>
              <w:rPr>
                <w:rFonts w:cs="Arial"/>
                <w:bCs/>
                <w:szCs w:val="24"/>
                <w:lang w:val="mn-MN"/>
              </w:rPr>
              <w:t>1992 оноос хойш эдүгээг хүртэл прокуророор ажиллах хугацаанд анхан шат, давах шат, хяналтын шатны шүүхтэй харилцаж ирсэн.</w:t>
            </w:r>
          </w:p>
          <w:p w14:paraId="14818845" w14:textId="77777777" w:rsidR="00585728" w:rsidRDefault="00585728" w:rsidP="00585728">
            <w:pPr>
              <w:pStyle w:val="ListParagraph"/>
              <w:numPr>
                <w:ilvl w:val="0"/>
                <w:numId w:val="13"/>
              </w:numPr>
              <w:ind w:right="-4"/>
              <w:rPr>
                <w:rFonts w:cs="Arial"/>
                <w:bCs/>
                <w:szCs w:val="24"/>
                <w:lang w:val="mn-MN"/>
              </w:rPr>
            </w:pPr>
            <w:r>
              <w:rPr>
                <w:rFonts w:cs="Arial"/>
                <w:bCs/>
                <w:szCs w:val="24"/>
                <w:lang w:val="mn-MN"/>
              </w:rPr>
              <w:t>Шүүгчдийн  зарим нь мэдлэг чадвар сайтай байхад нөгөө хэсэг нь чадвар сул байгаа нь анзаарагддаг байсан.</w:t>
            </w:r>
          </w:p>
          <w:p w14:paraId="5DCFD402" w14:textId="77777777" w:rsidR="005A261C" w:rsidRDefault="00585728" w:rsidP="00585728">
            <w:pPr>
              <w:pStyle w:val="ListParagraph"/>
              <w:numPr>
                <w:ilvl w:val="0"/>
                <w:numId w:val="13"/>
              </w:numPr>
              <w:ind w:right="-4"/>
              <w:rPr>
                <w:rFonts w:cs="Arial"/>
                <w:bCs/>
                <w:szCs w:val="24"/>
                <w:lang w:val="mn-MN"/>
              </w:rPr>
            </w:pPr>
            <w:r>
              <w:rPr>
                <w:rFonts w:cs="Arial"/>
                <w:bCs/>
                <w:szCs w:val="24"/>
                <w:lang w:val="mn-MN"/>
              </w:rPr>
              <w:t>Зарим шүүгчид харилцааны соёлгүй, хэргийн оролцогч нартай дээрэнгүй байдлаар хандах хандлагатай, энэ талаар гарсан нэ</w:t>
            </w:r>
            <w:r w:rsidR="005A261C">
              <w:rPr>
                <w:rFonts w:cs="Arial"/>
                <w:bCs/>
                <w:szCs w:val="24"/>
                <w:lang w:val="mn-MN"/>
              </w:rPr>
              <w:t>г бус удаа гомдол гардаг байсан ч хүлээж авдаггүй. Харин ч хэрэг шийдвэрлэхдээ улам хатуурхдаг байсан.</w:t>
            </w:r>
            <w:r>
              <w:rPr>
                <w:rFonts w:cs="Arial"/>
                <w:bCs/>
                <w:szCs w:val="24"/>
                <w:lang w:val="mn-MN"/>
              </w:rPr>
              <w:t xml:space="preserve"> </w:t>
            </w:r>
          </w:p>
          <w:p w14:paraId="623463F3" w14:textId="1BC7B874" w:rsidR="005A261C" w:rsidRDefault="005A261C" w:rsidP="005A261C">
            <w:pPr>
              <w:pStyle w:val="ListParagraph"/>
              <w:numPr>
                <w:ilvl w:val="0"/>
                <w:numId w:val="13"/>
              </w:numPr>
              <w:ind w:right="-4"/>
              <w:rPr>
                <w:rFonts w:cs="Arial"/>
                <w:bCs/>
                <w:szCs w:val="24"/>
                <w:lang w:val="mn-MN"/>
              </w:rPr>
            </w:pPr>
            <w:r>
              <w:rPr>
                <w:rFonts w:cs="Arial"/>
                <w:bCs/>
                <w:szCs w:val="24"/>
                <w:lang w:val="mn-MN"/>
              </w:rPr>
              <w:t xml:space="preserve">Хараат бус байна гэсэн шалтгаанаар шүүгч нар иргэний нийгмээс их холдсон, биеэ тоосон байдал газар авсан. Гэтэл өөр хоорондоо нийлж </w:t>
            </w:r>
            <w:r>
              <w:rPr>
                <w:rFonts w:cs="Arial"/>
                <w:bCs/>
                <w:szCs w:val="24"/>
                <w:lang w:val="mn-MN"/>
              </w:rPr>
              <w:lastRenderedPageBreak/>
              <w:t>бүлэглэн, ям</w:t>
            </w:r>
            <w:r w:rsidR="007345EA">
              <w:rPr>
                <w:rFonts w:cs="Arial"/>
                <w:bCs/>
                <w:szCs w:val="24"/>
                <w:lang w:val="mn-MN"/>
              </w:rPr>
              <w:t>ар ёс зүйгүй аашилж</w:t>
            </w:r>
            <w:r>
              <w:rPr>
                <w:rFonts w:cs="Arial"/>
                <w:bCs/>
                <w:szCs w:val="24"/>
                <w:lang w:val="mn-MN"/>
              </w:rPr>
              <w:t xml:space="preserve"> байдаг нь цахим ертөнцөөр сүүлийн үед гарч мэдээллүүд нотолж байна.</w:t>
            </w:r>
          </w:p>
          <w:p w14:paraId="13FA3109" w14:textId="77777777" w:rsidR="00752463" w:rsidRDefault="005A261C" w:rsidP="005A261C">
            <w:pPr>
              <w:pStyle w:val="ListParagraph"/>
              <w:numPr>
                <w:ilvl w:val="0"/>
                <w:numId w:val="13"/>
              </w:numPr>
              <w:ind w:right="-4"/>
              <w:rPr>
                <w:rFonts w:cs="Arial"/>
                <w:bCs/>
                <w:szCs w:val="24"/>
                <w:lang w:val="mn-MN"/>
              </w:rPr>
            </w:pPr>
            <w:r>
              <w:rPr>
                <w:rFonts w:cs="Arial"/>
                <w:bCs/>
                <w:szCs w:val="24"/>
                <w:lang w:val="mn-MN"/>
              </w:rPr>
              <w:t>Шүүгч нар хуулийн дагуу ажиллахаас илүү улс төржих, хэн нэгнээс хараат байдлаар ажиллаж, хүний эрхийг үл тоомсорлон уландаа гишгэх нь хэвийн үзэгдэл болсон.</w:t>
            </w:r>
          </w:p>
          <w:p w14:paraId="74D77F0F" w14:textId="77777777" w:rsidR="00585728" w:rsidRDefault="00752463" w:rsidP="00752463">
            <w:pPr>
              <w:pStyle w:val="ListParagraph"/>
              <w:numPr>
                <w:ilvl w:val="0"/>
                <w:numId w:val="13"/>
              </w:numPr>
              <w:ind w:right="-4"/>
              <w:rPr>
                <w:rFonts w:cs="Arial"/>
                <w:bCs/>
                <w:szCs w:val="24"/>
                <w:lang w:val="mn-MN"/>
              </w:rPr>
            </w:pPr>
            <w:r>
              <w:rPr>
                <w:rFonts w:cs="Arial"/>
                <w:bCs/>
                <w:szCs w:val="24"/>
                <w:lang w:val="mn-MN"/>
              </w:rPr>
              <w:t>Төрөөс шүүгч нарын цалинг нэмсэн ч, тэдний үйл ажиллагаанд чанарын өөрчлөлт гараагүй, хуучин байдгаараа байна.</w:t>
            </w:r>
            <w:r w:rsidR="00585728">
              <w:rPr>
                <w:rFonts w:cs="Arial"/>
                <w:bCs/>
                <w:szCs w:val="24"/>
                <w:lang w:val="mn-MN"/>
              </w:rPr>
              <w:t xml:space="preserve"> </w:t>
            </w:r>
          </w:p>
          <w:p w14:paraId="35FD42C0" w14:textId="7A598D02" w:rsidR="00160D54" w:rsidRPr="00160D54" w:rsidRDefault="00160D54" w:rsidP="00160D54">
            <w:pPr>
              <w:ind w:right="-4"/>
              <w:rPr>
                <w:rFonts w:cs="Arial"/>
                <w:bCs/>
                <w:szCs w:val="24"/>
                <w:lang w:val="mn-MN"/>
              </w:rPr>
            </w:pPr>
            <w:r>
              <w:rPr>
                <w:rFonts w:cs="Arial"/>
                <w:bCs/>
                <w:szCs w:val="24"/>
                <w:lang w:val="mn-MN"/>
              </w:rPr>
              <w:t>Иймд шүүгч нарын шилэн сонголтыг төгөлдөржүүлэх, тэдний хууль хэрэгжүүлэх үйл ажиллагаанд гарч байгаа зөрчлийг арилгуулах, дахин гаргуулахгүй байхад анхаарах, шударга дайчин шүүгч нарыг дэмжиж урамшуулах, нийгэмд эзлэх шүүхийн эерэг байр суурийг бэхжүүлэх, шаардлага хангахгүй шүүгч нарыг даруй зайлуулах, шүүхийг хүний эрх, шударга ёсны баталгааг хангасан байгуулага болгохын төлөө ажиллана.</w:t>
            </w:r>
          </w:p>
        </w:tc>
      </w:tr>
    </w:tbl>
    <w:p w14:paraId="433B1E58" w14:textId="48558C78"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1CABC924" w:rsidR="004616AF" w:rsidRPr="00FD0815" w:rsidRDefault="004616AF" w:rsidP="00F62783">
            <w:pPr>
              <w:rPr>
                <w:rFonts w:cs="Arial"/>
                <w:szCs w:val="24"/>
              </w:rPr>
            </w:pP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28FCFC68" w14:textId="7FC4E926" w:rsidR="004616AF" w:rsidRDefault="0017584E" w:rsidP="0017584E">
            <w:pPr>
              <w:pStyle w:val="ListParagraph"/>
              <w:numPr>
                <w:ilvl w:val="0"/>
                <w:numId w:val="14"/>
              </w:numPr>
              <w:rPr>
                <w:rFonts w:cs="Arial"/>
                <w:szCs w:val="24"/>
                <w:lang w:val="mn-MN"/>
              </w:rPr>
            </w:pPr>
            <w:r w:rsidRPr="0017584E">
              <w:rPr>
                <w:rFonts w:cs="Arial"/>
                <w:szCs w:val="24"/>
                <w:lang w:val="mn-MN"/>
              </w:rPr>
              <w:t>2020 онд</w:t>
            </w:r>
            <w:r w:rsidR="00505760">
              <w:rPr>
                <w:rFonts w:cs="Arial"/>
                <w:szCs w:val="24"/>
                <w:lang w:val="mn-MN"/>
              </w:rPr>
              <w:t>.</w:t>
            </w:r>
            <w:r w:rsidRPr="0017584E">
              <w:rPr>
                <w:rFonts w:cs="Arial"/>
                <w:szCs w:val="24"/>
                <w:lang w:val="mn-MN"/>
              </w:rPr>
              <w:t xml:space="preserve"> </w:t>
            </w:r>
            <w:r>
              <w:rPr>
                <w:rFonts w:cs="Arial"/>
                <w:szCs w:val="24"/>
                <w:lang w:val="mn-MN"/>
              </w:rPr>
              <w:t>МУИС</w:t>
            </w:r>
            <w:r w:rsidRPr="0017584E">
              <w:rPr>
                <w:rFonts w:cs="Arial"/>
                <w:szCs w:val="24"/>
                <w:lang w:val="mn-MN"/>
              </w:rPr>
              <w:t>-ийг</w:t>
            </w:r>
            <w:r>
              <w:rPr>
                <w:rFonts w:cs="Arial"/>
                <w:szCs w:val="24"/>
                <w:lang w:val="mn-MN"/>
              </w:rPr>
              <w:t xml:space="preserve"> түшиглэсэн Эрдмийн зэрэг хамгаалуулах зөвлөлийн 2020 оны 10 дугаар сарын 16-ны өдрийн хуралдаанаар Хууль зүйн ухааны докторын зэрэ</w:t>
            </w:r>
            <w:r w:rsidR="00505760">
              <w:rPr>
                <w:rFonts w:cs="Arial"/>
                <w:szCs w:val="24"/>
                <w:lang w:val="mn-MN"/>
              </w:rPr>
              <w:t>г</w:t>
            </w:r>
            <w:r>
              <w:rPr>
                <w:rFonts w:cs="Arial"/>
                <w:szCs w:val="24"/>
                <w:lang w:val="mn-MN"/>
              </w:rPr>
              <w:t xml:space="preserve"> хамгаалсан.</w:t>
            </w:r>
          </w:p>
          <w:p w14:paraId="0C6BD9AE" w14:textId="40314879" w:rsidR="00505760" w:rsidRDefault="00505760" w:rsidP="0017584E">
            <w:pPr>
              <w:pStyle w:val="ListParagraph"/>
              <w:numPr>
                <w:ilvl w:val="0"/>
                <w:numId w:val="14"/>
              </w:numPr>
              <w:rPr>
                <w:rFonts w:cs="Arial"/>
                <w:szCs w:val="24"/>
                <w:lang w:val="mn-MN"/>
              </w:rPr>
            </w:pPr>
            <w:r>
              <w:rPr>
                <w:rFonts w:cs="Arial"/>
                <w:szCs w:val="24"/>
                <w:lang w:val="mn-MN"/>
              </w:rPr>
              <w:t>2003 онд. МУИС-ийн Хууль зүйн сургуулийн докторантурт элсэн суралцаж төгссөн.</w:t>
            </w:r>
          </w:p>
          <w:p w14:paraId="723A46BC" w14:textId="3DB6297E" w:rsidR="00505760" w:rsidRDefault="00505760" w:rsidP="0017584E">
            <w:pPr>
              <w:pStyle w:val="ListParagraph"/>
              <w:numPr>
                <w:ilvl w:val="0"/>
                <w:numId w:val="14"/>
              </w:numPr>
              <w:rPr>
                <w:rFonts w:cs="Arial"/>
                <w:szCs w:val="24"/>
                <w:lang w:val="mn-MN"/>
              </w:rPr>
            </w:pPr>
            <w:r>
              <w:rPr>
                <w:rFonts w:cs="Arial"/>
                <w:szCs w:val="24"/>
                <w:lang w:val="mn-MN"/>
              </w:rPr>
              <w:t xml:space="preserve">1987-1992 онд. ЗХУ-ын </w:t>
            </w:r>
            <w:r>
              <w:rPr>
                <w:rFonts w:cs="Arial"/>
                <w:szCs w:val="24"/>
              </w:rPr>
              <w:t>/</w:t>
            </w:r>
            <w:r>
              <w:rPr>
                <w:rFonts w:cs="Arial"/>
                <w:szCs w:val="24"/>
                <w:lang w:val="mn-MN"/>
              </w:rPr>
              <w:t>хуучнаар</w:t>
            </w:r>
            <w:r>
              <w:rPr>
                <w:rFonts w:cs="Arial"/>
                <w:szCs w:val="24"/>
              </w:rPr>
              <w:t>/</w:t>
            </w:r>
            <w:r>
              <w:rPr>
                <w:rFonts w:cs="Arial"/>
                <w:szCs w:val="24"/>
                <w:lang w:val="mn-MN"/>
              </w:rPr>
              <w:t xml:space="preserve"> Краснодар хотын УИС-ийн хуулийн факультет төгссөн.</w:t>
            </w:r>
          </w:p>
          <w:p w14:paraId="391EF1D7" w14:textId="77777777" w:rsidR="00505760" w:rsidRDefault="00505760" w:rsidP="00505760">
            <w:pPr>
              <w:pStyle w:val="ListParagraph"/>
              <w:numPr>
                <w:ilvl w:val="0"/>
                <w:numId w:val="14"/>
              </w:numPr>
              <w:rPr>
                <w:rFonts w:cs="Arial"/>
                <w:szCs w:val="24"/>
                <w:lang w:val="mn-MN"/>
              </w:rPr>
            </w:pPr>
            <w:r>
              <w:rPr>
                <w:rFonts w:cs="Arial"/>
                <w:szCs w:val="24"/>
                <w:lang w:val="mn-MN"/>
              </w:rPr>
              <w:t>1990-1992 онд.</w:t>
            </w:r>
            <w:r w:rsidRPr="00505760">
              <w:rPr>
                <w:rFonts w:cs="Arial"/>
                <w:szCs w:val="24"/>
                <w:lang w:val="mn-MN"/>
              </w:rPr>
              <w:t xml:space="preserve"> ЗХУ-ын </w:t>
            </w:r>
            <w:r w:rsidRPr="00505760">
              <w:rPr>
                <w:rFonts w:cs="Arial"/>
                <w:szCs w:val="24"/>
              </w:rPr>
              <w:t>/</w:t>
            </w:r>
            <w:r w:rsidRPr="00505760">
              <w:rPr>
                <w:rFonts w:cs="Arial"/>
                <w:szCs w:val="24"/>
                <w:lang w:val="mn-MN"/>
              </w:rPr>
              <w:t>хуучнаар</w:t>
            </w:r>
            <w:r w:rsidRPr="00505760">
              <w:rPr>
                <w:rFonts w:cs="Arial"/>
                <w:szCs w:val="24"/>
              </w:rPr>
              <w:t>/</w:t>
            </w:r>
            <w:r w:rsidRPr="00505760">
              <w:rPr>
                <w:rFonts w:cs="Arial"/>
                <w:szCs w:val="24"/>
                <w:lang w:val="mn-MN"/>
              </w:rPr>
              <w:t xml:space="preserve"> Краснодар хотын УИС-ийн </w:t>
            </w:r>
            <w:r>
              <w:rPr>
                <w:rFonts w:cs="Arial"/>
                <w:szCs w:val="24"/>
                <w:lang w:val="mn-MN"/>
              </w:rPr>
              <w:t xml:space="preserve">хэлний </w:t>
            </w:r>
            <w:r w:rsidRPr="00505760">
              <w:rPr>
                <w:rFonts w:cs="Arial"/>
                <w:szCs w:val="24"/>
                <w:lang w:val="mn-MN"/>
              </w:rPr>
              <w:t>факультет</w:t>
            </w:r>
            <w:r>
              <w:rPr>
                <w:rFonts w:cs="Arial"/>
                <w:szCs w:val="24"/>
                <w:lang w:val="mn-MN"/>
              </w:rPr>
              <w:t>ийн орос хэлний заах арга зүйчийн анги</w:t>
            </w:r>
            <w:r w:rsidRPr="00505760">
              <w:rPr>
                <w:rFonts w:cs="Arial"/>
                <w:szCs w:val="24"/>
                <w:lang w:val="mn-MN"/>
              </w:rPr>
              <w:t xml:space="preserve"> төгссөн.</w:t>
            </w:r>
          </w:p>
          <w:p w14:paraId="3EA3A16D" w14:textId="77777777" w:rsidR="00505760" w:rsidRDefault="00505760" w:rsidP="00505760">
            <w:pPr>
              <w:pStyle w:val="ListParagraph"/>
              <w:numPr>
                <w:ilvl w:val="0"/>
                <w:numId w:val="14"/>
              </w:numPr>
              <w:rPr>
                <w:rFonts w:cs="Arial"/>
                <w:szCs w:val="24"/>
                <w:lang w:val="mn-MN"/>
              </w:rPr>
            </w:pPr>
            <w:r w:rsidRPr="00505760">
              <w:rPr>
                <w:rFonts w:cs="Arial"/>
                <w:szCs w:val="24"/>
                <w:lang w:val="mn-MN"/>
              </w:rPr>
              <w:t xml:space="preserve">1990-1992 онд. ЗХУ-ын </w:t>
            </w:r>
            <w:r w:rsidRPr="00505760">
              <w:rPr>
                <w:rFonts w:cs="Arial"/>
                <w:szCs w:val="24"/>
              </w:rPr>
              <w:t>/</w:t>
            </w:r>
            <w:r w:rsidRPr="00505760">
              <w:rPr>
                <w:rFonts w:cs="Arial"/>
                <w:szCs w:val="24"/>
                <w:lang w:val="mn-MN"/>
              </w:rPr>
              <w:t>хуучнаар</w:t>
            </w:r>
            <w:r w:rsidRPr="00505760">
              <w:rPr>
                <w:rFonts w:cs="Arial"/>
                <w:szCs w:val="24"/>
              </w:rPr>
              <w:t>/</w:t>
            </w:r>
            <w:r w:rsidRPr="00505760">
              <w:rPr>
                <w:rFonts w:cs="Arial"/>
                <w:szCs w:val="24"/>
                <w:lang w:val="mn-MN"/>
              </w:rPr>
              <w:t xml:space="preserve"> Краснодар хотын</w:t>
            </w:r>
            <w:r>
              <w:rPr>
                <w:rFonts w:cs="Arial"/>
                <w:szCs w:val="24"/>
                <w:lang w:val="mn-MN"/>
              </w:rPr>
              <w:t xml:space="preserve"> Улс төрийн оройн дээд сургуулийн олон нийтийн сэтгүүлчийн анги төгссөн.</w:t>
            </w:r>
          </w:p>
          <w:p w14:paraId="3F53D3A2" w14:textId="66B742F5" w:rsidR="00505760" w:rsidRPr="00505760" w:rsidRDefault="00505760" w:rsidP="00505760">
            <w:pPr>
              <w:ind w:left="360"/>
              <w:rPr>
                <w:rFonts w:cs="Arial"/>
                <w:szCs w:val="24"/>
                <w:lang w:val="mn-MN"/>
              </w:rPr>
            </w:pPr>
          </w:p>
        </w:tc>
      </w:tr>
      <w:tr w:rsidR="004616AF" w:rsidRPr="00FD0815" w14:paraId="5F4A60FE" w14:textId="77777777" w:rsidTr="004616AF">
        <w:tc>
          <w:tcPr>
            <w:tcW w:w="709" w:type="dxa"/>
            <w:vMerge w:val="restart"/>
          </w:tcPr>
          <w:p w14:paraId="7F94AA28" w14:textId="40B8848C"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59063C76" w14:textId="3D0C6AB0" w:rsidR="004616AF" w:rsidRPr="00982EF3" w:rsidRDefault="00F06C59" w:rsidP="00F62783">
            <w:pPr>
              <w:ind w:firstLine="709"/>
              <w:rPr>
                <w:rFonts w:cs="Arial"/>
                <w:szCs w:val="24"/>
                <w:lang w:val="mn-MN"/>
              </w:rPr>
            </w:pPr>
            <w:r>
              <w:rPr>
                <w:rFonts w:cs="Arial"/>
                <w:szCs w:val="24"/>
                <w:lang w:val="mn-MN"/>
              </w:rPr>
              <w:t>Прокуророор ажилласан тухай</w:t>
            </w:r>
            <w:r w:rsidR="00982EF3">
              <w:rPr>
                <w:rFonts w:cs="Arial"/>
                <w:szCs w:val="24"/>
                <w:lang w:val="mn-MN"/>
              </w:rPr>
              <w:t xml:space="preserve"> 1.12-д дурдсан.</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2EE0AC64" w14:textId="454E170F" w:rsidR="004616AF" w:rsidRPr="00FD0815" w:rsidRDefault="004616AF" w:rsidP="00485406">
            <w:pPr>
              <w:rPr>
                <w:rFonts w:cs="Arial"/>
                <w:b/>
                <w:bCs/>
                <w:szCs w:val="24"/>
              </w:rPr>
            </w:pPr>
          </w:p>
        </w:tc>
      </w:tr>
      <w:tr w:rsidR="004616AF" w:rsidRPr="00FD0815" w14:paraId="693FCD07" w14:textId="77777777" w:rsidTr="00485406">
        <w:trPr>
          <w:trHeight w:val="419"/>
        </w:trPr>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t>3.3</w:t>
            </w:r>
          </w:p>
        </w:tc>
        <w:tc>
          <w:tcPr>
            <w:tcW w:w="9101" w:type="dxa"/>
          </w:tcPr>
          <w:p w14:paraId="763C7766" w14:textId="029EF59B"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4E515775" w14:textId="77777777" w:rsidR="003E65F6" w:rsidRPr="00FD0815" w:rsidRDefault="003E65F6" w:rsidP="00F62783">
            <w:pPr>
              <w:rPr>
                <w:ins w:id="0" w:author="Munkhsaikhan Odonkhuu" w:date="2021-03-09T23:29:00Z"/>
                <w:rFonts w:cs="Arial"/>
                <w:b/>
                <w:bCs/>
                <w:szCs w:val="24"/>
              </w:rPr>
            </w:pPr>
          </w:p>
          <w:p w14:paraId="2740F621" w14:textId="77777777" w:rsidR="00610EDC" w:rsidRPr="00FD0815" w:rsidRDefault="00610EDC" w:rsidP="00F62783">
            <w:pPr>
              <w:rPr>
                <w:rFonts w:cs="Arial"/>
                <w:b/>
                <w:bCs/>
                <w:szCs w:val="24"/>
              </w:rPr>
            </w:pPr>
          </w:p>
          <w:p w14:paraId="08BD8263" w14:textId="46105AFC" w:rsidR="004616AF" w:rsidRPr="00FD0815" w:rsidRDefault="004616AF" w:rsidP="00F62783">
            <w:pPr>
              <w:rPr>
                <w:rFonts w:cs="Arial"/>
                <w:szCs w:val="24"/>
              </w:rPr>
            </w:pP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D676EC3" w14:textId="2FD849F9" w:rsidR="004616AF" w:rsidRPr="00FD0815" w:rsidRDefault="004616AF" w:rsidP="00485406">
            <w:pPr>
              <w:rPr>
                <w:rFonts w:cs="Arial"/>
                <w:b/>
                <w:bCs/>
                <w:szCs w:val="24"/>
              </w:rPr>
            </w:pPr>
            <w:r w:rsidRPr="00FD0815">
              <w:rPr>
                <w:rFonts w:eastAsia="Times New Roman" w:cs="Arial"/>
                <w:szCs w:val="24"/>
              </w:rPr>
              <w:t xml:space="preserve"> </w:t>
            </w:r>
            <w:r w:rsidR="009214DE">
              <w:rPr>
                <w:rFonts w:eastAsia="Times New Roman" w:cs="Arial"/>
                <w:szCs w:val="24"/>
                <w:lang w:val="mn-MN"/>
              </w:rPr>
              <w:t xml:space="preserve">         </w:t>
            </w:r>
            <w:r w:rsidR="00E310FA">
              <w:rPr>
                <w:rFonts w:eastAsia="Times New Roman" w:cs="Arial"/>
                <w:szCs w:val="24"/>
                <w:lang w:val="mn-MN"/>
              </w:rPr>
              <w:t>Үгүй</w:t>
            </w: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3494033C" w14:textId="63E3C37E" w:rsidR="004616AF" w:rsidRPr="00DA2F63" w:rsidRDefault="00DA2F63" w:rsidP="00F62783">
            <w:pPr>
              <w:ind w:firstLine="575"/>
              <w:rPr>
                <w:rFonts w:cs="Arial"/>
                <w:szCs w:val="24"/>
                <w:lang w:val="mn-MN"/>
              </w:rPr>
            </w:pPr>
            <w:r>
              <w:rPr>
                <w:rFonts w:cs="Arial"/>
                <w:szCs w:val="24"/>
                <w:lang w:val="mn-MN"/>
              </w:rPr>
              <w:t xml:space="preserve">Прокуророор ажиллах хугацаандаа ял эдлүүлэх эрх зүй, эрүүгийн эрх зүйгээр түлхүү судалгаа хийж, бүтээл гаргаж, докторын зэрэг хамгаалсан. </w:t>
            </w:r>
            <w:r w:rsidR="00AD08EC">
              <w:rPr>
                <w:rFonts w:cs="Arial"/>
                <w:szCs w:val="24"/>
                <w:lang w:val="mn-MN"/>
              </w:rPr>
              <w:t xml:space="preserve">2015 онд Улсын Ерөнхий прокурорын тушаалаар баталсан </w:t>
            </w:r>
            <w:r>
              <w:rPr>
                <w:rFonts w:cs="Arial"/>
                <w:szCs w:val="24"/>
                <w:lang w:val="mn-MN"/>
              </w:rPr>
              <w:t xml:space="preserve">“Ял эдлүүлэх ажиллагаанд тавих прокурорын хяналтын заавар”-ыг биечлэн бичиж, хэрэгжилтэд нэвтрүүлсэн. </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436F9FA0" w14:textId="0682CD0C" w:rsidR="004616AF" w:rsidRPr="009214DE" w:rsidRDefault="009214DE" w:rsidP="00F62783">
            <w:pPr>
              <w:rPr>
                <w:rFonts w:cs="Arial"/>
                <w:szCs w:val="24"/>
                <w:lang w:val="mn-MN"/>
              </w:rPr>
            </w:pPr>
            <w:r>
              <w:rPr>
                <w:rFonts w:cs="Arial"/>
                <w:b/>
                <w:bCs/>
                <w:szCs w:val="24"/>
                <w:lang w:val="mn-MN"/>
              </w:rPr>
              <w:t xml:space="preserve"> </w:t>
            </w:r>
            <w:r w:rsidRPr="009214DE">
              <w:rPr>
                <w:rFonts w:cs="Arial"/>
                <w:szCs w:val="24"/>
                <w:lang w:val="mn-MN"/>
              </w:rPr>
              <w:t>Улсад нийт 33 жил ажилласан. Үүнээс, Армид 3 жил, 29 жил прокурор, 1 ж</w:t>
            </w:r>
            <w:r w:rsidR="001D0A3B">
              <w:rPr>
                <w:rFonts w:cs="Arial"/>
                <w:szCs w:val="24"/>
                <w:lang w:val="mn-MN"/>
              </w:rPr>
              <w:t>ил Улсын прокурорт бичиг хүргэг</w:t>
            </w:r>
            <w:r w:rsidRPr="009214DE">
              <w:rPr>
                <w:rFonts w:cs="Arial"/>
                <w:szCs w:val="24"/>
                <w:lang w:val="mn-MN"/>
              </w:rPr>
              <w:t>чээр ажилласан</w:t>
            </w:r>
            <w:r w:rsidR="0052472B">
              <w:rPr>
                <w:rFonts w:cs="Arial"/>
                <w:szCs w:val="24"/>
                <w:lang w:val="mn-MN"/>
              </w:rPr>
              <w:t xml:space="preserve"> байна.</w:t>
            </w:r>
            <w:r w:rsidRPr="009214DE">
              <w:rPr>
                <w:rFonts w:cs="Arial"/>
                <w:szCs w:val="24"/>
                <w:lang w:val="mn-MN"/>
              </w:rPr>
              <w:t>.</w:t>
            </w: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t>3.5</w:t>
            </w:r>
          </w:p>
        </w:tc>
        <w:tc>
          <w:tcPr>
            <w:tcW w:w="9101" w:type="dxa"/>
          </w:tcPr>
          <w:p w14:paraId="49BB67B8" w14:textId="688EE476"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2E6A2AD9" w14:textId="5BBB8EE6" w:rsidR="004616AF" w:rsidRPr="00FD0815" w:rsidRDefault="004616AF" w:rsidP="00F62783">
            <w:pPr>
              <w:rPr>
                <w:rFonts w:cs="Arial"/>
                <w:b/>
                <w:bCs/>
                <w:szCs w:val="24"/>
              </w:rPr>
            </w:pP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1C59813F" w14:textId="3A33FA70" w:rsidR="004616AF" w:rsidRDefault="00197789" w:rsidP="00197789">
            <w:pPr>
              <w:pStyle w:val="ListParagraph"/>
              <w:numPr>
                <w:ilvl w:val="0"/>
                <w:numId w:val="15"/>
              </w:numPr>
              <w:rPr>
                <w:rFonts w:cs="Arial"/>
                <w:szCs w:val="24"/>
                <w:lang w:val="mn-MN"/>
              </w:rPr>
            </w:pPr>
            <w:r>
              <w:rPr>
                <w:rFonts w:cs="Arial"/>
                <w:szCs w:val="24"/>
                <w:lang w:val="mn-MN"/>
              </w:rPr>
              <w:t xml:space="preserve">2019 оноос. </w:t>
            </w:r>
            <w:r w:rsidR="00A74C07">
              <w:rPr>
                <w:rFonts w:cs="Arial"/>
                <w:szCs w:val="24"/>
                <w:lang w:val="mn-MN"/>
              </w:rPr>
              <w:t>Бол</w:t>
            </w:r>
            <w:r w:rsidR="0052472B">
              <w:rPr>
                <w:rFonts w:cs="Arial"/>
                <w:szCs w:val="24"/>
                <w:lang w:val="mn-MN"/>
              </w:rPr>
              <w:t>о</w:t>
            </w:r>
            <w:r w:rsidR="00A74C07">
              <w:rPr>
                <w:rFonts w:cs="Arial"/>
                <w:szCs w:val="24"/>
                <w:lang w:val="mn-MN"/>
              </w:rPr>
              <w:t>в</w:t>
            </w:r>
            <w:r w:rsidR="0052472B">
              <w:rPr>
                <w:rFonts w:cs="Arial"/>
                <w:szCs w:val="24"/>
                <w:lang w:val="mn-MN"/>
              </w:rPr>
              <w:t>с</w:t>
            </w:r>
            <w:r w:rsidR="00A74C07">
              <w:rPr>
                <w:rFonts w:cs="Arial"/>
                <w:szCs w:val="24"/>
                <w:lang w:val="mn-MN"/>
              </w:rPr>
              <w:t xml:space="preserve">рол, шинжлэх ухааны яамны </w:t>
            </w:r>
            <w:r>
              <w:rPr>
                <w:rFonts w:cs="Arial"/>
                <w:szCs w:val="24"/>
                <w:lang w:val="mn-MN"/>
              </w:rPr>
              <w:t>Боловролын магадлан итгэмжлэх үнд</w:t>
            </w:r>
            <w:r w:rsidR="00DF2044">
              <w:rPr>
                <w:rFonts w:cs="Arial"/>
                <w:szCs w:val="24"/>
                <w:lang w:val="mn-MN"/>
              </w:rPr>
              <w:t xml:space="preserve">эсний зөвлөлийн </w:t>
            </w:r>
            <w:r>
              <w:rPr>
                <w:rFonts w:cs="Arial"/>
                <w:szCs w:val="24"/>
                <w:lang w:val="mn-MN"/>
              </w:rPr>
              <w:t xml:space="preserve">эрх </w:t>
            </w:r>
            <w:r w:rsidR="00DF2044">
              <w:rPr>
                <w:rFonts w:cs="Arial"/>
                <w:szCs w:val="24"/>
                <w:lang w:val="mn-MN"/>
              </w:rPr>
              <w:t xml:space="preserve">зүйн </w:t>
            </w:r>
            <w:r>
              <w:rPr>
                <w:rFonts w:cs="Arial"/>
                <w:szCs w:val="24"/>
                <w:lang w:val="mn-MN"/>
              </w:rPr>
              <w:t>хөтөлбөрийг магадлан итгэмжлэх мэргэжлийн зөвлөлийн гишүүн, шинжээч.</w:t>
            </w:r>
          </w:p>
          <w:p w14:paraId="2286F8AA" w14:textId="3470CA13" w:rsidR="00197789" w:rsidRDefault="00197789" w:rsidP="00197789">
            <w:pPr>
              <w:pStyle w:val="ListParagraph"/>
              <w:numPr>
                <w:ilvl w:val="0"/>
                <w:numId w:val="15"/>
              </w:numPr>
              <w:rPr>
                <w:rFonts w:cs="Arial"/>
                <w:szCs w:val="24"/>
                <w:lang w:val="mn-MN"/>
              </w:rPr>
            </w:pPr>
            <w:r>
              <w:rPr>
                <w:rFonts w:cs="Arial"/>
                <w:szCs w:val="24"/>
                <w:lang w:val="mn-MN"/>
              </w:rPr>
              <w:lastRenderedPageBreak/>
              <w:t>2019 оноос Монголын Хуульчдын холбооны Мэргэжлийн хариуцлагын хорооны гишүүн.</w:t>
            </w:r>
          </w:p>
          <w:p w14:paraId="16A5C365" w14:textId="741FA031" w:rsidR="00197789" w:rsidRDefault="00197789" w:rsidP="00197789">
            <w:pPr>
              <w:pStyle w:val="ListParagraph"/>
              <w:numPr>
                <w:ilvl w:val="0"/>
                <w:numId w:val="15"/>
              </w:numPr>
              <w:rPr>
                <w:rFonts w:cs="Arial"/>
                <w:szCs w:val="24"/>
                <w:lang w:val="mn-MN"/>
              </w:rPr>
            </w:pPr>
            <w:r>
              <w:rPr>
                <w:rFonts w:cs="Arial"/>
                <w:szCs w:val="24"/>
                <w:lang w:val="mn-MN"/>
              </w:rPr>
              <w:t>2016 оноос.</w:t>
            </w:r>
            <w:r w:rsidRPr="00197789">
              <w:rPr>
                <w:rFonts w:cs="Arial"/>
                <w:szCs w:val="24"/>
                <w:lang w:val="mn-MN"/>
              </w:rPr>
              <w:t xml:space="preserve"> </w:t>
            </w:r>
            <w:r>
              <w:rPr>
                <w:rFonts w:cs="Arial"/>
                <w:szCs w:val="24"/>
                <w:lang w:val="mn-MN"/>
              </w:rPr>
              <w:t>Монгол</w:t>
            </w:r>
            <w:r w:rsidRPr="00197789">
              <w:rPr>
                <w:rFonts w:cs="Arial"/>
                <w:szCs w:val="24"/>
                <w:lang w:val="mn-MN"/>
              </w:rPr>
              <w:t>ын Хуульчдын холбооны</w:t>
            </w:r>
            <w:r>
              <w:rPr>
                <w:rFonts w:cs="Arial"/>
                <w:szCs w:val="24"/>
                <w:lang w:val="mn-MN"/>
              </w:rPr>
              <w:t xml:space="preserve"> хууль зүйн шинжлэх ухаа</w:t>
            </w:r>
            <w:r w:rsidR="00A74C07">
              <w:rPr>
                <w:rFonts w:cs="Arial"/>
                <w:szCs w:val="24"/>
                <w:lang w:val="mn-MN"/>
              </w:rPr>
              <w:t>н</w:t>
            </w:r>
            <w:r>
              <w:rPr>
                <w:rFonts w:cs="Arial"/>
                <w:szCs w:val="24"/>
                <w:lang w:val="mn-MN"/>
              </w:rPr>
              <w:t>, хууль зүйн боловсролын хөгжлийг дэмжих хорооны дарга.</w:t>
            </w:r>
          </w:p>
          <w:p w14:paraId="3FD70260" w14:textId="2E244745" w:rsidR="00197789" w:rsidRDefault="00197789" w:rsidP="00197789">
            <w:pPr>
              <w:pStyle w:val="ListParagraph"/>
              <w:numPr>
                <w:ilvl w:val="0"/>
                <w:numId w:val="15"/>
              </w:numPr>
              <w:rPr>
                <w:rFonts w:cs="Arial"/>
                <w:szCs w:val="24"/>
                <w:lang w:val="mn-MN"/>
              </w:rPr>
            </w:pPr>
            <w:r>
              <w:rPr>
                <w:rFonts w:cs="Arial"/>
                <w:szCs w:val="24"/>
                <w:lang w:val="mn-MN"/>
              </w:rPr>
              <w:t>2014</w:t>
            </w:r>
            <w:r w:rsidRPr="00197789">
              <w:rPr>
                <w:rFonts w:cs="Arial"/>
                <w:szCs w:val="24"/>
                <w:lang w:val="mn-MN"/>
              </w:rPr>
              <w:t xml:space="preserve"> оноос. Монголын Хуульчдын холбооны хууль зүйн шинжлэх ухаа</w:t>
            </w:r>
            <w:r w:rsidR="00C943FC">
              <w:rPr>
                <w:rFonts w:cs="Arial"/>
                <w:szCs w:val="24"/>
                <w:lang w:val="mn-MN"/>
              </w:rPr>
              <w:t>н</w:t>
            </w:r>
            <w:r w:rsidRPr="00197789">
              <w:rPr>
                <w:rFonts w:cs="Arial"/>
                <w:szCs w:val="24"/>
                <w:lang w:val="mn-MN"/>
              </w:rPr>
              <w:t>, хууль зүйн боловсролын хөгжлийг дэмжих хорооны</w:t>
            </w:r>
            <w:r>
              <w:rPr>
                <w:rFonts w:cs="Arial"/>
                <w:szCs w:val="24"/>
                <w:lang w:val="mn-MN"/>
              </w:rPr>
              <w:t xml:space="preserve"> гишүүн</w:t>
            </w:r>
          </w:p>
          <w:p w14:paraId="777F40D0" w14:textId="5D082997" w:rsidR="00197789" w:rsidRDefault="00197789" w:rsidP="00197789">
            <w:pPr>
              <w:pStyle w:val="ListParagraph"/>
              <w:numPr>
                <w:ilvl w:val="0"/>
                <w:numId w:val="15"/>
              </w:numPr>
              <w:rPr>
                <w:rFonts w:cs="Arial"/>
                <w:szCs w:val="24"/>
                <w:lang w:val="mn-MN"/>
              </w:rPr>
            </w:pPr>
            <w:r>
              <w:rPr>
                <w:rFonts w:cs="Arial"/>
                <w:szCs w:val="24"/>
                <w:lang w:val="mn-MN"/>
              </w:rPr>
              <w:t>2014</w:t>
            </w:r>
            <w:r w:rsidRPr="00197789">
              <w:rPr>
                <w:rFonts w:cs="Arial"/>
                <w:szCs w:val="24"/>
                <w:lang w:val="mn-MN"/>
              </w:rPr>
              <w:t xml:space="preserve"> оноос.</w:t>
            </w:r>
            <w:r w:rsidR="00A74C07">
              <w:rPr>
                <w:rFonts w:cs="Arial"/>
                <w:szCs w:val="24"/>
                <w:lang w:val="mn-MN"/>
              </w:rPr>
              <w:t xml:space="preserve"> </w:t>
            </w:r>
            <w:r w:rsidRPr="00197789">
              <w:rPr>
                <w:rFonts w:cs="Arial"/>
                <w:szCs w:val="24"/>
                <w:lang w:val="mn-MN"/>
              </w:rPr>
              <w:t>Монголын Хуульчдын холбооны</w:t>
            </w:r>
            <w:r w:rsidR="00C943FC">
              <w:rPr>
                <w:rFonts w:cs="Arial"/>
                <w:szCs w:val="24"/>
                <w:lang w:val="mn-MN"/>
              </w:rPr>
              <w:t xml:space="preserve"> магадлан итгэмжлэх хор</w:t>
            </w:r>
            <w:r>
              <w:rPr>
                <w:rFonts w:cs="Arial"/>
                <w:szCs w:val="24"/>
                <w:lang w:val="mn-MN"/>
              </w:rPr>
              <w:t>ооны гишүүн.</w:t>
            </w:r>
          </w:p>
          <w:p w14:paraId="330A669C" w14:textId="30778E11" w:rsidR="00DF2044" w:rsidRPr="00197789" w:rsidRDefault="00DF2044" w:rsidP="00197789">
            <w:pPr>
              <w:pStyle w:val="ListParagraph"/>
              <w:numPr>
                <w:ilvl w:val="0"/>
                <w:numId w:val="15"/>
              </w:numPr>
              <w:rPr>
                <w:rFonts w:cs="Arial"/>
                <w:szCs w:val="24"/>
                <w:lang w:val="mn-MN"/>
              </w:rPr>
            </w:pPr>
            <w:r>
              <w:rPr>
                <w:rFonts w:cs="Arial"/>
                <w:szCs w:val="24"/>
                <w:lang w:val="mn-MN"/>
              </w:rPr>
              <w:t>2000-2010 онд Монголын Прокуроруудын үндэсний холбооны удирдах зөвлөлийн гишүүн.</w:t>
            </w: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lastRenderedPageBreak/>
              <w:t>3.6</w:t>
            </w:r>
          </w:p>
        </w:tc>
        <w:tc>
          <w:tcPr>
            <w:tcW w:w="9101" w:type="dxa"/>
          </w:tcPr>
          <w:p w14:paraId="54131A4E" w14:textId="4BD3911B" w:rsidR="004616AF" w:rsidRPr="00FD0815" w:rsidRDefault="00FC4195" w:rsidP="00F62783">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p>
          <w:p w14:paraId="5FF21A12" w14:textId="22AE89CE" w:rsidR="004616AF" w:rsidRPr="001D0A3B" w:rsidRDefault="001D0A3B" w:rsidP="00F62783">
            <w:pPr>
              <w:ind w:firstLine="717"/>
              <w:rPr>
                <w:rFonts w:cs="Arial"/>
                <w:szCs w:val="24"/>
                <w:lang w:val="mn-MN"/>
              </w:rPr>
            </w:pPr>
            <w:r>
              <w:rPr>
                <w:rFonts w:cs="Arial"/>
                <w:szCs w:val="24"/>
                <w:lang w:val="mn-MN"/>
              </w:rPr>
              <w:t xml:space="preserve">1.Эрдэм шинжилгээний 59 өгүүлэл, нийтлэл хэвлүүлсэн. Үүнээс ном товхимол, гарын авлага 4-ыг гаргасан. </w:t>
            </w:r>
            <w:r w:rsidR="003D6046">
              <w:rPr>
                <w:rFonts w:cs="Arial"/>
                <w:szCs w:val="24"/>
                <w:lang w:val="mn-MN"/>
              </w:rPr>
              <w:t xml:space="preserve">Эрдэм шинжилгээний хурал, хэлэлцүүлэг, бага хуралд 34 илтгэл хэлэлцүүлсэн. </w:t>
            </w:r>
            <w:r>
              <w:rPr>
                <w:rFonts w:cs="Arial"/>
                <w:szCs w:val="24"/>
                <w:lang w:val="mn-MN"/>
              </w:rPr>
              <w:t xml:space="preserve">Судалгааны үр дүнг үндэслэн 31 саналыг </w:t>
            </w:r>
            <w:r w:rsidR="003D6046">
              <w:rPr>
                <w:rFonts w:cs="Arial"/>
                <w:szCs w:val="24"/>
                <w:lang w:val="mn-MN"/>
              </w:rPr>
              <w:t xml:space="preserve">боловсруулж, Улсын Ерөнхий прокурорын шугамаар </w:t>
            </w:r>
            <w:r>
              <w:rPr>
                <w:rFonts w:cs="Arial"/>
                <w:szCs w:val="24"/>
                <w:lang w:val="mn-MN"/>
              </w:rPr>
              <w:t xml:space="preserve">Шүүхийн шийдвэр гүйцэтгэх тухай хууль, </w:t>
            </w:r>
            <w:r w:rsidR="003D6046">
              <w:rPr>
                <w:rFonts w:cs="Arial"/>
                <w:szCs w:val="24"/>
                <w:lang w:val="mn-MN"/>
              </w:rPr>
              <w:t xml:space="preserve">Эрүүгийн байцаан шийтгэх </w:t>
            </w:r>
            <w:r>
              <w:rPr>
                <w:rFonts w:cs="Arial"/>
                <w:szCs w:val="24"/>
                <w:lang w:val="mn-MN"/>
              </w:rPr>
              <w:t xml:space="preserve">тухай хуулийн нэмэлт, өөрчлөлтөд тусгуулсан. Эрүүгийн байцаан шийтгэх тухай хуулийн 334  дүгээр зүйлийн 334.4 дэх хэсэг Үндсэн хууль зөрчсөн эсэх талаар Үндсэн хуулийн цэцэд иргэний хувиар мэдээлэл гаргаж хэлэлцүүлэн, хүний эрх зөрчсөн болохыг тогтоолгож, хуульд нэмэлт, өөрчлөлт оруулсан. </w:t>
            </w:r>
            <w:r w:rsidR="001C50CE">
              <w:rPr>
                <w:rFonts w:cs="Arial"/>
                <w:szCs w:val="24"/>
                <w:lang w:val="mn-MN"/>
              </w:rPr>
              <w:t>Одоо “Монгол Улс дахь прокурорын хяналт” гэсэн сурах бичиг бичиж байна.</w:t>
            </w:r>
          </w:p>
          <w:p w14:paraId="65DF1F32" w14:textId="60505FE4" w:rsidR="004616AF" w:rsidRPr="001D0A3B" w:rsidRDefault="004616AF" w:rsidP="001D0A3B">
            <w:pPr>
              <w:rPr>
                <w:rFonts w:cs="Arial"/>
                <w:b/>
                <w:bCs/>
                <w:szCs w:val="24"/>
                <w:lang w:val="mn-MN"/>
              </w:rPr>
            </w:pP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6F8B7E82" w14:textId="28989E21" w:rsidR="004616AF" w:rsidRPr="003D6046" w:rsidRDefault="003D6046" w:rsidP="001D0A3B">
            <w:pPr>
              <w:rPr>
                <w:rFonts w:cs="Arial"/>
                <w:szCs w:val="24"/>
                <w:lang w:val="mn-MN"/>
              </w:rPr>
            </w:pPr>
            <w:r>
              <w:rPr>
                <w:rFonts w:cs="Arial"/>
                <w:szCs w:val="24"/>
                <w:lang w:val="mn-MN"/>
              </w:rPr>
              <w:t>2013 оны Үндсэн хуулийн цэц</w:t>
            </w:r>
            <w:r w:rsidRPr="003D6046">
              <w:rPr>
                <w:rFonts w:cs="Arial"/>
                <w:szCs w:val="24"/>
                <w:lang w:val="mn-MN"/>
              </w:rPr>
              <w:t>ийн шийдвэр болон</w:t>
            </w:r>
            <w:r>
              <w:rPr>
                <w:rFonts w:cs="Arial"/>
                <w:szCs w:val="24"/>
                <w:lang w:val="mn-MN"/>
              </w:rPr>
              <w:t xml:space="preserve"> бусад албан ёсны сэтгүүл, ном товхимол бүрэн эхээрээ байгаа болно. </w:t>
            </w:r>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4FFB896E" w14:textId="7DE58BB4"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proofErr w:type="spellStart"/>
      <w:r w:rsidRPr="00FD0815">
        <w:rPr>
          <w:rFonts w:cs="Arial"/>
          <w:bCs/>
          <w:szCs w:val="24"/>
        </w:rPr>
        <w:t>Нэр</w:t>
      </w:r>
      <w:proofErr w:type="spellEnd"/>
      <w:r w:rsidRPr="00FD0815">
        <w:rPr>
          <w:rFonts w:cs="Arial"/>
          <w:bCs/>
          <w:szCs w:val="24"/>
        </w:rPr>
        <w:t xml:space="preserve"> </w:t>
      </w:r>
      <w:proofErr w:type="spellStart"/>
      <w:r w:rsidRPr="00FD0815">
        <w:rPr>
          <w:rFonts w:cs="Arial"/>
          <w:bCs/>
          <w:szCs w:val="24"/>
        </w:rPr>
        <w:t>дэвших</w:t>
      </w:r>
      <w:proofErr w:type="spellEnd"/>
      <w:r w:rsidRPr="00FD0815">
        <w:rPr>
          <w:rFonts w:cs="Arial"/>
          <w:bCs/>
          <w:szCs w:val="24"/>
        </w:rPr>
        <w:t xml:space="preserve"> </w:t>
      </w:r>
      <w:proofErr w:type="spellStart"/>
      <w:r w:rsidRPr="00FD0815">
        <w:rPr>
          <w:rFonts w:cs="Arial"/>
          <w:bCs/>
          <w:szCs w:val="24"/>
        </w:rPr>
        <w:t>тухай</w:t>
      </w:r>
      <w:proofErr w:type="spellEnd"/>
      <w:r w:rsidRPr="00FD0815">
        <w:rPr>
          <w:rFonts w:cs="Arial"/>
          <w:bCs/>
          <w:szCs w:val="24"/>
        </w:rPr>
        <w:t xml:space="preserve"> </w:t>
      </w:r>
      <w:proofErr w:type="spellStart"/>
      <w:r w:rsidRPr="00FD0815">
        <w:rPr>
          <w:rFonts w:cs="Arial"/>
          <w:bCs/>
          <w:szCs w:val="24"/>
        </w:rPr>
        <w:t>хүсэлтэд</w:t>
      </w:r>
      <w:proofErr w:type="spellEnd"/>
      <w:r w:rsidRPr="00FD0815">
        <w:rPr>
          <w:rFonts w:cs="Arial"/>
          <w:bCs/>
          <w:szCs w:val="24"/>
        </w:rPr>
        <w:t xml:space="preserve"> </w:t>
      </w:r>
      <w:proofErr w:type="spellStart"/>
      <w:r w:rsidRPr="00FD0815">
        <w:rPr>
          <w:rFonts w:cs="Arial"/>
          <w:bCs/>
          <w:szCs w:val="24"/>
        </w:rPr>
        <w:t>журмын</w:t>
      </w:r>
      <w:proofErr w:type="spellEnd"/>
      <w:r w:rsidRPr="00FD0815">
        <w:rPr>
          <w:rFonts w:cs="Arial"/>
          <w:bCs/>
          <w:szCs w:val="24"/>
        </w:rPr>
        <w:t xml:space="preserve"> 5.1-д </w:t>
      </w:r>
      <w:proofErr w:type="spellStart"/>
      <w:r w:rsidRPr="00FD0815">
        <w:rPr>
          <w:rFonts w:cs="Arial"/>
          <w:bCs/>
          <w:szCs w:val="24"/>
        </w:rPr>
        <w:t>заасан</w:t>
      </w:r>
      <w:proofErr w:type="spellEnd"/>
      <w:r w:rsidRPr="00FD0815">
        <w:rPr>
          <w:rFonts w:cs="Arial"/>
          <w:bCs/>
          <w:szCs w:val="24"/>
        </w:rPr>
        <w:t xml:space="preserve"> </w:t>
      </w:r>
      <w:proofErr w:type="spellStart"/>
      <w:r w:rsidRPr="00FD0815">
        <w:rPr>
          <w:rFonts w:cs="Arial"/>
          <w:bCs/>
          <w:szCs w:val="24"/>
        </w:rPr>
        <w:t>дараах</w:t>
      </w:r>
      <w:proofErr w:type="spellEnd"/>
      <w:r w:rsidRPr="00FD0815">
        <w:rPr>
          <w:rFonts w:cs="Arial"/>
          <w:bCs/>
          <w:szCs w:val="24"/>
        </w:rPr>
        <w:t xml:space="preserve"> </w:t>
      </w:r>
      <w:proofErr w:type="spellStart"/>
      <w:r w:rsidRPr="00FD0815">
        <w:rPr>
          <w:rFonts w:cs="Arial"/>
          <w:bCs/>
          <w:szCs w:val="24"/>
        </w:rPr>
        <w:t>баримт</w:t>
      </w:r>
      <w:proofErr w:type="spellEnd"/>
      <w:r w:rsidRPr="00FD0815">
        <w:rPr>
          <w:rFonts w:cs="Arial"/>
          <w:bCs/>
          <w:szCs w:val="24"/>
        </w:rPr>
        <w:t xml:space="preserve"> </w:t>
      </w:r>
      <w:proofErr w:type="spellStart"/>
      <w:r w:rsidRPr="00FD0815">
        <w:rPr>
          <w:rFonts w:cs="Arial"/>
          <w:bCs/>
          <w:szCs w:val="24"/>
        </w:rPr>
        <w:t>бичгийг</w:t>
      </w:r>
      <w:proofErr w:type="spellEnd"/>
      <w:r w:rsidRPr="00FD0815">
        <w:rPr>
          <w:rFonts w:cs="Arial"/>
          <w:bCs/>
          <w:szCs w:val="24"/>
        </w:rPr>
        <w:t xml:space="preserve"> </w:t>
      </w:r>
      <w:proofErr w:type="spellStart"/>
      <w:r w:rsidRPr="00FD0815">
        <w:rPr>
          <w:rFonts w:cs="Arial"/>
          <w:bCs/>
          <w:szCs w:val="24"/>
        </w:rPr>
        <w:t>хавсаргана</w:t>
      </w:r>
      <w:proofErr w:type="spellEnd"/>
      <w:r w:rsidRPr="00FD0815">
        <w:rPr>
          <w:rFonts w:cs="Arial"/>
          <w:bCs/>
          <w:szCs w:val="24"/>
        </w:rPr>
        <w:t>:</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Default="00476684" w:rsidP="00F62783">
      <w:pPr>
        <w:rPr>
          <w:rFonts w:eastAsiaTheme="minorEastAsia" w:cs="Arial"/>
          <w:bCs/>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3069D71" w14:textId="6B851E80" w:rsidR="009A779A" w:rsidRPr="009A779A" w:rsidRDefault="009A779A" w:rsidP="00F62783">
      <w:pPr>
        <w:rPr>
          <w:rFonts w:cs="Arial"/>
          <w:b/>
          <w:color w:val="000000" w:themeColor="text1"/>
          <w:szCs w:val="24"/>
          <w:lang w:val="mn-MN"/>
        </w:rPr>
      </w:pPr>
      <w:r w:rsidRPr="009A779A">
        <w:rPr>
          <w:rFonts w:eastAsiaTheme="minorEastAsia" w:cs="Arial"/>
          <w:b/>
          <w:szCs w:val="24"/>
          <w:lang w:val="mn-MN"/>
        </w:rPr>
        <w:t>Улсын Ерөнхий прокурорын газар 2021 оны 03 дугаар сарын 29-нээс хорио цээр</w:t>
      </w:r>
      <w:r>
        <w:rPr>
          <w:rFonts w:eastAsiaTheme="minorEastAsia" w:cs="Arial"/>
          <w:b/>
          <w:szCs w:val="24"/>
          <w:lang w:val="mn-MN"/>
        </w:rPr>
        <w:t>ийн дэглэмд орсон тул санхүүгээс</w:t>
      </w:r>
      <w:r w:rsidRPr="009A779A">
        <w:rPr>
          <w:rFonts w:eastAsiaTheme="minorEastAsia" w:cs="Arial"/>
          <w:b/>
          <w:szCs w:val="24"/>
          <w:lang w:val="mn-MN"/>
        </w:rPr>
        <w:t xml:space="preserve"> авч чадаагүй болно.</w:t>
      </w:r>
    </w:p>
    <w:p w14:paraId="393D9E35"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бакалаврын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түүнээс</w:t>
      </w:r>
      <w:proofErr w:type="spellEnd"/>
      <w:r w:rsidRPr="00FD0815">
        <w:rPr>
          <w:rFonts w:cs="Arial"/>
          <w:szCs w:val="24"/>
        </w:rPr>
        <w:t xml:space="preserve"> </w:t>
      </w:r>
      <w:proofErr w:type="spellStart"/>
      <w:r w:rsidRPr="00FD0815">
        <w:rPr>
          <w:rFonts w:cs="Arial"/>
          <w:szCs w:val="24"/>
        </w:rPr>
        <w:t>дээш</w:t>
      </w:r>
      <w:proofErr w:type="spellEnd"/>
      <w:r w:rsidRPr="00FD0815">
        <w:rPr>
          <w:rFonts w:cs="Arial"/>
          <w:szCs w:val="24"/>
        </w:rPr>
        <w:t xml:space="preserve"> </w:t>
      </w:r>
      <w:proofErr w:type="spellStart"/>
      <w:r w:rsidRPr="00FD0815">
        <w:rPr>
          <w:rFonts w:cs="Arial"/>
          <w:szCs w:val="24"/>
        </w:rPr>
        <w:t>боловсролын</w:t>
      </w:r>
      <w:proofErr w:type="spellEnd"/>
      <w:r w:rsidRPr="00FD0815">
        <w:rPr>
          <w:rFonts w:cs="Arial"/>
          <w:szCs w:val="24"/>
        </w:rPr>
        <w:t xml:space="preserve"> </w:t>
      </w:r>
      <w:proofErr w:type="spellStart"/>
      <w:r w:rsidRPr="00FD0815">
        <w:rPr>
          <w:rFonts w:cs="Arial"/>
          <w:szCs w:val="24"/>
        </w:rPr>
        <w:t>зэргийн</w:t>
      </w:r>
      <w:proofErr w:type="spellEnd"/>
      <w:r w:rsidRPr="00FD0815">
        <w:rPr>
          <w:rFonts w:cs="Arial"/>
          <w:szCs w:val="24"/>
        </w:rPr>
        <w:t xml:space="preserve"> </w:t>
      </w:r>
      <w:proofErr w:type="spellStart"/>
      <w:r w:rsidRPr="00FD0815">
        <w:rPr>
          <w:rFonts w:cs="Arial"/>
          <w:szCs w:val="24"/>
        </w:rPr>
        <w:t>дипломын</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 xml:space="preserve">;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00FC280C" w:rsidRPr="00FD0815">
        <w:rPr>
          <w:rFonts w:cs="Arial"/>
          <w:szCs w:val="24"/>
        </w:rPr>
        <w:t xml:space="preserve"> /</w:t>
      </w:r>
      <w:proofErr w:type="spellStart"/>
      <w:r w:rsidR="00FC280C" w:rsidRPr="00FD0815">
        <w:rPr>
          <w:rFonts w:cs="Arial"/>
          <w:szCs w:val="24"/>
        </w:rPr>
        <w:t>гурваас</w:t>
      </w:r>
      <w:proofErr w:type="spellEnd"/>
      <w:r w:rsidR="00FC280C" w:rsidRPr="00FD0815">
        <w:rPr>
          <w:rFonts w:cs="Arial"/>
          <w:szCs w:val="24"/>
        </w:rPr>
        <w:t xml:space="preserve"> </w:t>
      </w:r>
      <w:proofErr w:type="spellStart"/>
      <w:r w:rsidR="00FC280C" w:rsidRPr="00FD0815">
        <w:rPr>
          <w:rFonts w:cs="Arial"/>
          <w:szCs w:val="24"/>
        </w:rPr>
        <w:t>доошгүй</w:t>
      </w:r>
      <w:proofErr w:type="spellEnd"/>
      <w:r w:rsidR="00FC280C" w:rsidRPr="00FD0815">
        <w:rPr>
          <w:rFonts w:cs="Arial"/>
          <w:szCs w:val="24"/>
        </w:rPr>
        <w:t>/</w:t>
      </w:r>
      <w:r w:rsidRPr="00FD0815">
        <w:rPr>
          <w:rFonts w:cs="Arial"/>
          <w:szCs w:val="24"/>
        </w:rPr>
        <w:t>;</w:t>
      </w:r>
    </w:p>
    <w:p w14:paraId="47C790F5" w14:textId="73ED2A75" w:rsidR="00FC280C" w:rsidRPr="00FD0815" w:rsidRDefault="00476684" w:rsidP="00F62783">
      <w:pPr>
        <w:rPr>
          <w:rFonts w:cs="Arial"/>
          <w:bCs/>
          <w:szCs w:val="24"/>
        </w:rPr>
      </w:pPr>
      <w:r w:rsidRPr="00FD0815">
        <w:rPr>
          <w:rFonts w:cs="Arial"/>
          <w:szCs w:val="24"/>
        </w:rPr>
        <w:t>-</w:t>
      </w:r>
      <w:proofErr w:type="spellStart"/>
      <w:r w:rsidR="00FC280C" w:rsidRPr="00FD0815">
        <w:rPr>
          <w:rFonts w:cs="Arial"/>
          <w:bCs/>
          <w:szCs w:val="24"/>
        </w:rPr>
        <w:t>энэхүү</w:t>
      </w:r>
      <w:proofErr w:type="spellEnd"/>
      <w:r w:rsidR="00FC280C" w:rsidRPr="00FD0815">
        <w:rPr>
          <w:rFonts w:cs="Arial"/>
          <w:bCs/>
          <w:szCs w:val="24"/>
        </w:rPr>
        <w:t xml:space="preserve"> </w:t>
      </w:r>
      <w:proofErr w:type="spellStart"/>
      <w:r w:rsidR="00FC280C" w:rsidRPr="00FD0815">
        <w:rPr>
          <w:rFonts w:cs="Arial"/>
          <w:bCs/>
          <w:szCs w:val="24"/>
        </w:rPr>
        <w:t>загварт</w:t>
      </w:r>
      <w:proofErr w:type="spellEnd"/>
      <w:r w:rsidR="00FC280C" w:rsidRPr="00FD0815">
        <w:rPr>
          <w:rFonts w:cs="Arial"/>
          <w:bCs/>
          <w:szCs w:val="24"/>
        </w:rPr>
        <w:t xml:space="preserve"> </w:t>
      </w:r>
      <w:proofErr w:type="spellStart"/>
      <w:r w:rsidR="00FC280C" w:rsidRPr="00FD0815">
        <w:rPr>
          <w:rFonts w:cs="Arial"/>
          <w:bCs/>
          <w:szCs w:val="24"/>
        </w:rPr>
        <w:t>заасан</w:t>
      </w:r>
      <w:proofErr w:type="spellEnd"/>
      <w:r w:rsidR="00FC280C" w:rsidRPr="00FD0815">
        <w:rPr>
          <w:rFonts w:cs="Arial"/>
          <w:bCs/>
          <w:szCs w:val="24"/>
        </w:rPr>
        <w:t xml:space="preserve"> </w:t>
      </w:r>
      <w:proofErr w:type="spellStart"/>
      <w:r w:rsidR="00FC280C" w:rsidRPr="00FD0815">
        <w:rPr>
          <w:rFonts w:cs="Arial"/>
          <w:bCs/>
          <w:szCs w:val="24"/>
        </w:rPr>
        <w:t>барим</w:t>
      </w:r>
      <w:proofErr w:type="spellEnd"/>
      <w:r w:rsidR="007A41B8">
        <w:rPr>
          <w:rFonts w:cs="Arial"/>
          <w:bCs/>
          <w:szCs w:val="24"/>
          <w:lang w:val="mn-MN"/>
        </w:rPr>
        <w:t>т</w:t>
      </w:r>
      <w:r w:rsidR="00FC280C" w:rsidRPr="00FD0815">
        <w:rPr>
          <w:rFonts w:cs="Arial"/>
          <w:bCs/>
          <w:szCs w:val="24"/>
        </w:rPr>
        <w:t xml:space="preserve"> </w:t>
      </w:r>
      <w:proofErr w:type="spellStart"/>
      <w:r w:rsidR="00FC280C" w:rsidRPr="00FD0815">
        <w:rPr>
          <w:rFonts w:cs="Arial"/>
          <w:bCs/>
          <w:szCs w:val="24"/>
        </w:rPr>
        <w:t>бичиг</w:t>
      </w:r>
      <w:proofErr w:type="spellEnd"/>
      <w:r w:rsidR="00FC280C" w:rsidRPr="00FD0815">
        <w:rPr>
          <w:rFonts w:cs="Arial"/>
          <w:bCs/>
          <w:szCs w:val="24"/>
        </w:rPr>
        <w:t xml:space="preserve">; </w:t>
      </w:r>
    </w:p>
    <w:p w14:paraId="28D2AD96" w14:textId="77C4F826" w:rsidR="00476684" w:rsidRPr="00FD0815" w:rsidRDefault="00FC280C" w:rsidP="00F62783">
      <w:pPr>
        <w:rPr>
          <w:rFonts w:cs="Arial"/>
          <w:bCs/>
          <w:szCs w:val="24"/>
        </w:rPr>
      </w:pPr>
      <w:r w:rsidRPr="00FD0815">
        <w:rPr>
          <w:rFonts w:cs="Arial"/>
          <w:bCs/>
          <w:szCs w:val="24"/>
        </w:rPr>
        <w:t>-</w:t>
      </w:r>
      <w:proofErr w:type="spellStart"/>
      <w:r w:rsidR="00476684" w:rsidRPr="00FD0815">
        <w:rPr>
          <w:rFonts w:cs="Arial"/>
          <w:szCs w:val="24"/>
        </w:rPr>
        <w:t>холбогдох</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баримт</w:t>
      </w:r>
      <w:proofErr w:type="spellEnd"/>
      <w:r w:rsidR="00476684" w:rsidRPr="00FD0815">
        <w:rPr>
          <w:rFonts w:cs="Arial"/>
          <w:szCs w:val="24"/>
        </w:rPr>
        <w:t>.</w:t>
      </w:r>
    </w:p>
    <w:p w14:paraId="2C0CD6AF" w14:textId="77777777" w:rsidR="004616AF" w:rsidRPr="00FD0815" w:rsidRDefault="004616AF" w:rsidP="00F62783">
      <w:pPr>
        <w:rPr>
          <w:rFonts w:cs="Arial"/>
          <w:szCs w:val="24"/>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43716DDA" w:rsidR="004616AF" w:rsidRPr="00FD0815" w:rsidRDefault="004616AF" w:rsidP="00F62783">
      <w:pPr>
        <w:rPr>
          <w:rFonts w:cs="Arial"/>
          <w:szCs w:val="24"/>
          <w:lang w:val="mn-MN"/>
        </w:rPr>
      </w:pPr>
      <w:r w:rsidRPr="00FD0815">
        <w:rPr>
          <w:rFonts w:cs="Arial"/>
          <w:szCs w:val="24"/>
          <w:lang w:val="mn-MN"/>
        </w:rPr>
        <w:t xml:space="preserve">Эцэг/эхийн нэр: </w:t>
      </w:r>
      <w:r w:rsidR="00E310FA">
        <w:rPr>
          <w:rFonts w:eastAsia="Times New Roman" w:cs="Arial"/>
          <w:szCs w:val="24"/>
          <w:lang w:val="mn-MN"/>
        </w:rPr>
        <w:t>Цэвэлмаа</w:t>
      </w:r>
      <w:r w:rsidRPr="00FD0815">
        <w:rPr>
          <w:rFonts w:eastAsia="Times New Roman" w:cs="Arial"/>
          <w:szCs w:val="24"/>
        </w:rPr>
        <w:t xml:space="preserve"> </w:t>
      </w:r>
    </w:p>
    <w:p w14:paraId="39749686" w14:textId="71902D18" w:rsidR="004616AF" w:rsidRPr="00FD0815" w:rsidRDefault="004616AF" w:rsidP="00F62783">
      <w:pPr>
        <w:rPr>
          <w:rFonts w:cs="Arial"/>
          <w:szCs w:val="24"/>
          <w:lang w:val="mn-MN"/>
        </w:rPr>
      </w:pPr>
      <w:r w:rsidRPr="00FD0815">
        <w:rPr>
          <w:rFonts w:cs="Arial"/>
          <w:szCs w:val="24"/>
          <w:lang w:val="mn-MN"/>
        </w:rPr>
        <w:t xml:space="preserve">Өөрийн нэр: </w:t>
      </w:r>
      <w:r w:rsidR="00382DD3">
        <w:rPr>
          <w:rFonts w:eastAsia="Times New Roman" w:cs="Arial"/>
          <w:szCs w:val="24"/>
          <w:lang w:val="mn-MN"/>
        </w:rPr>
        <w:t xml:space="preserve">      </w:t>
      </w:r>
      <w:r w:rsidR="00E310FA">
        <w:rPr>
          <w:rFonts w:eastAsia="Times New Roman" w:cs="Arial"/>
          <w:szCs w:val="24"/>
          <w:lang w:val="mn-MN"/>
        </w:rPr>
        <w:t>Мөнхбат</w:t>
      </w:r>
      <w:r w:rsidRPr="00FD0815">
        <w:rPr>
          <w:rFonts w:eastAsia="Times New Roman" w:cs="Arial"/>
          <w:szCs w:val="24"/>
        </w:rPr>
        <w:t xml:space="preserve"> </w:t>
      </w:r>
    </w:p>
    <w:p w14:paraId="71264DD5" w14:textId="282F6C01" w:rsidR="004616AF" w:rsidRPr="00FD0815" w:rsidRDefault="004616AF" w:rsidP="00F62783">
      <w:pPr>
        <w:rPr>
          <w:rFonts w:cs="Arial"/>
          <w:szCs w:val="24"/>
        </w:rPr>
      </w:pPr>
      <w:r w:rsidRPr="00FD0815">
        <w:rPr>
          <w:rFonts w:cs="Arial"/>
          <w:szCs w:val="24"/>
          <w:lang w:val="mn-MN"/>
        </w:rPr>
        <w:t>Гарын үсэг</w:t>
      </w:r>
      <w:r w:rsidRPr="00FD0815">
        <w:rPr>
          <w:rFonts w:eastAsia="Times New Roman" w:cs="Arial"/>
          <w:szCs w:val="24"/>
        </w:rPr>
        <w:t xml:space="preserve"> </w:t>
      </w:r>
    </w:p>
    <w:p w14:paraId="352E064B" w14:textId="3E4F22F4" w:rsidR="004616AF" w:rsidRPr="00FD0815" w:rsidRDefault="004616AF" w:rsidP="00F62783">
      <w:pPr>
        <w:rPr>
          <w:rFonts w:cs="Arial"/>
          <w:szCs w:val="24"/>
        </w:rPr>
      </w:pP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сар</w:t>
      </w:r>
      <w:proofErr w:type="spellEnd"/>
      <w:r w:rsidRPr="00FD0815">
        <w:rPr>
          <w:rFonts w:cs="Arial"/>
          <w:szCs w:val="24"/>
        </w:rPr>
        <w:t xml:space="preserve">, </w:t>
      </w:r>
      <w:proofErr w:type="spellStart"/>
      <w:r w:rsidRPr="00FD0815">
        <w:rPr>
          <w:rFonts w:cs="Arial"/>
          <w:szCs w:val="24"/>
        </w:rPr>
        <w:t>өдөр</w:t>
      </w:r>
      <w:proofErr w:type="spellEnd"/>
      <w:r w:rsidRPr="00FD0815">
        <w:rPr>
          <w:rFonts w:cs="Arial"/>
          <w:szCs w:val="24"/>
        </w:rPr>
        <w:t xml:space="preserve">: </w:t>
      </w:r>
      <w:r w:rsidRPr="00FD0815">
        <w:rPr>
          <w:rFonts w:eastAsia="Times New Roman" w:cs="Arial"/>
          <w:szCs w:val="24"/>
        </w:rPr>
        <w:t>.</w:t>
      </w:r>
      <w:r w:rsidR="00E310FA">
        <w:rPr>
          <w:rFonts w:eastAsia="Times New Roman" w:cs="Arial"/>
          <w:szCs w:val="24"/>
          <w:lang w:val="mn-MN"/>
        </w:rPr>
        <w:t>2021.03.</w:t>
      </w:r>
      <w:proofErr w:type="gramStart"/>
      <w:r w:rsidR="00E310FA">
        <w:rPr>
          <w:rFonts w:eastAsia="Times New Roman" w:cs="Arial"/>
          <w:szCs w:val="24"/>
          <w:lang w:val="mn-MN"/>
        </w:rPr>
        <w:t>30</w:t>
      </w:r>
      <w:r w:rsidRPr="00FD0815">
        <w:rPr>
          <w:rFonts w:eastAsia="Times New Roman" w:cs="Arial"/>
          <w:szCs w:val="24"/>
        </w:rPr>
        <w:t xml:space="preserve"> .</w:t>
      </w:r>
      <w:proofErr w:type="gramEnd"/>
      <w:r w:rsidRPr="00FD0815">
        <w:rPr>
          <w:rFonts w:eastAsia="Times New Roman" w:cs="Arial"/>
          <w:szCs w:val="24"/>
        </w:rPr>
        <w:t xml:space="preserve"> </w:t>
      </w:r>
    </w:p>
    <w:p w14:paraId="41B4313B" w14:textId="77777777" w:rsidR="004616AF" w:rsidRPr="00FD0815" w:rsidRDefault="004616AF" w:rsidP="00F62783">
      <w:pPr>
        <w:rPr>
          <w:rFonts w:cs="Arial"/>
          <w:szCs w:val="24"/>
        </w:rPr>
      </w:pPr>
    </w:p>
    <w:p w14:paraId="55E66C1F" w14:textId="2EAE3757" w:rsidR="004616AF" w:rsidRPr="00B049A2" w:rsidRDefault="004616AF" w:rsidP="00F62783">
      <w:pPr>
        <w:jc w:val="center"/>
        <w:rPr>
          <w:rFonts w:eastAsia="Arial" w:cs="Arial"/>
          <w:iCs/>
          <w:color w:val="000000"/>
          <w:szCs w:val="24"/>
        </w:rPr>
      </w:pPr>
      <w:bookmarkStart w:id="1" w:name="_GoBack"/>
      <w:bookmarkEnd w:id="1"/>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8BB6" w14:textId="77777777" w:rsidR="0094061D" w:rsidRDefault="0094061D" w:rsidP="00E30C0E">
      <w:r>
        <w:separator/>
      </w:r>
    </w:p>
  </w:endnote>
  <w:endnote w:type="continuationSeparator" w:id="0">
    <w:p w14:paraId="3F9A2BD5" w14:textId="77777777" w:rsidR="0094061D" w:rsidRDefault="0094061D"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E67BBF">
      <w:rPr>
        <w:rStyle w:val="PageNumber"/>
        <w:noProof/>
        <w:color w:val="000000" w:themeColor="text1"/>
        <w:sz w:val="20"/>
        <w:szCs w:val="20"/>
      </w:rPr>
      <w:t>2</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F63E" w14:textId="77777777" w:rsidR="0094061D" w:rsidRDefault="0094061D" w:rsidP="00E30C0E">
      <w:r>
        <w:separator/>
      </w:r>
    </w:p>
  </w:footnote>
  <w:footnote w:type="continuationSeparator" w:id="0">
    <w:p w14:paraId="40D5FC6F" w14:textId="77777777" w:rsidR="0094061D" w:rsidRDefault="0094061D"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3732"/>
    <w:multiLevelType w:val="hybridMultilevel"/>
    <w:tmpl w:val="F70A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5">
    <w:nsid w:val="2E2171E5"/>
    <w:multiLevelType w:val="hybridMultilevel"/>
    <w:tmpl w:val="0EE4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7">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3E447DF"/>
    <w:multiLevelType w:val="hybridMultilevel"/>
    <w:tmpl w:val="F900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2">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D6A21F0"/>
    <w:multiLevelType w:val="hybridMultilevel"/>
    <w:tmpl w:val="2366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7"/>
  </w:num>
  <w:num w:numId="8">
    <w:abstractNumId w:val="2"/>
  </w:num>
  <w:num w:numId="9">
    <w:abstractNumId w:val="3"/>
  </w:num>
  <w:num w:numId="10">
    <w:abstractNumId w:val="0"/>
  </w:num>
  <w:num w:numId="11">
    <w:abstractNumId w:val="12"/>
  </w:num>
  <w:num w:numId="12">
    <w:abstractNumId w:val="9"/>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8A"/>
    <w:rsid w:val="000012D4"/>
    <w:rsid w:val="000047B1"/>
    <w:rsid w:val="00017689"/>
    <w:rsid w:val="000235A2"/>
    <w:rsid w:val="000275AC"/>
    <w:rsid w:val="00042AD7"/>
    <w:rsid w:val="0005124E"/>
    <w:rsid w:val="00054061"/>
    <w:rsid w:val="000570D2"/>
    <w:rsid w:val="00063AAC"/>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768C"/>
    <w:rsid w:val="00125762"/>
    <w:rsid w:val="001257E6"/>
    <w:rsid w:val="001354E4"/>
    <w:rsid w:val="00142016"/>
    <w:rsid w:val="00155886"/>
    <w:rsid w:val="00157147"/>
    <w:rsid w:val="00160D54"/>
    <w:rsid w:val="001624F6"/>
    <w:rsid w:val="0016487A"/>
    <w:rsid w:val="001667E1"/>
    <w:rsid w:val="00171B7A"/>
    <w:rsid w:val="0017584E"/>
    <w:rsid w:val="00181D66"/>
    <w:rsid w:val="00184A7D"/>
    <w:rsid w:val="0018535B"/>
    <w:rsid w:val="0018650B"/>
    <w:rsid w:val="00186F98"/>
    <w:rsid w:val="00190737"/>
    <w:rsid w:val="00195A82"/>
    <w:rsid w:val="00196487"/>
    <w:rsid w:val="00197789"/>
    <w:rsid w:val="001A0DA4"/>
    <w:rsid w:val="001A23A7"/>
    <w:rsid w:val="001A5E3B"/>
    <w:rsid w:val="001B052C"/>
    <w:rsid w:val="001B63A4"/>
    <w:rsid w:val="001C50CE"/>
    <w:rsid w:val="001C5ECB"/>
    <w:rsid w:val="001C71EE"/>
    <w:rsid w:val="001D0520"/>
    <w:rsid w:val="001D0A3B"/>
    <w:rsid w:val="001D4B02"/>
    <w:rsid w:val="001E3493"/>
    <w:rsid w:val="001E7240"/>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586F"/>
    <w:rsid w:val="00305887"/>
    <w:rsid w:val="00306217"/>
    <w:rsid w:val="00307FC1"/>
    <w:rsid w:val="003116A2"/>
    <w:rsid w:val="0031324A"/>
    <w:rsid w:val="003155BD"/>
    <w:rsid w:val="00324079"/>
    <w:rsid w:val="003250A8"/>
    <w:rsid w:val="0033254D"/>
    <w:rsid w:val="00333CA1"/>
    <w:rsid w:val="00343152"/>
    <w:rsid w:val="00346CD8"/>
    <w:rsid w:val="0034783B"/>
    <w:rsid w:val="00353332"/>
    <w:rsid w:val="0035345A"/>
    <w:rsid w:val="003613D1"/>
    <w:rsid w:val="00376C7E"/>
    <w:rsid w:val="00382DD3"/>
    <w:rsid w:val="00387EED"/>
    <w:rsid w:val="003904C6"/>
    <w:rsid w:val="003A0E2A"/>
    <w:rsid w:val="003A63BE"/>
    <w:rsid w:val="003A6EAD"/>
    <w:rsid w:val="003B0B56"/>
    <w:rsid w:val="003B13B7"/>
    <w:rsid w:val="003B6E96"/>
    <w:rsid w:val="003C0FCC"/>
    <w:rsid w:val="003C5250"/>
    <w:rsid w:val="003C7984"/>
    <w:rsid w:val="003D3DBD"/>
    <w:rsid w:val="003D4468"/>
    <w:rsid w:val="003D4D8C"/>
    <w:rsid w:val="003D6046"/>
    <w:rsid w:val="003E4469"/>
    <w:rsid w:val="003E65F6"/>
    <w:rsid w:val="003F0F98"/>
    <w:rsid w:val="00402E05"/>
    <w:rsid w:val="00417C0D"/>
    <w:rsid w:val="00421EE1"/>
    <w:rsid w:val="00422A6B"/>
    <w:rsid w:val="00425C2B"/>
    <w:rsid w:val="00426C8A"/>
    <w:rsid w:val="00451D70"/>
    <w:rsid w:val="004550EA"/>
    <w:rsid w:val="00455686"/>
    <w:rsid w:val="004616AF"/>
    <w:rsid w:val="004679C4"/>
    <w:rsid w:val="00476684"/>
    <w:rsid w:val="004770AF"/>
    <w:rsid w:val="004828AB"/>
    <w:rsid w:val="004846CE"/>
    <w:rsid w:val="00485406"/>
    <w:rsid w:val="00492DED"/>
    <w:rsid w:val="00493BD4"/>
    <w:rsid w:val="00494346"/>
    <w:rsid w:val="00494530"/>
    <w:rsid w:val="004955BC"/>
    <w:rsid w:val="00496B75"/>
    <w:rsid w:val="004B05DD"/>
    <w:rsid w:val="004B09B9"/>
    <w:rsid w:val="004C0179"/>
    <w:rsid w:val="004C646B"/>
    <w:rsid w:val="004D0627"/>
    <w:rsid w:val="004D798E"/>
    <w:rsid w:val="004E2A2D"/>
    <w:rsid w:val="004E5F6C"/>
    <w:rsid w:val="004F3F03"/>
    <w:rsid w:val="00505760"/>
    <w:rsid w:val="005073BD"/>
    <w:rsid w:val="005122DC"/>
    <w:rsid w:val="005157B1"/>
    <w:rsid w:val="00515D30"/>
    <w:rsid w:val="00516FCA"/>
    <w:rsid w:val="0052472B"/>
    <w:rsid w:val="00531D84"/>
    <w:rsid w:val="005568A1"/>
    <w:rsid w:val="00565B02"/>
    <w:rsid w:val="00573C28"/>
    <w:rsid w:val="00573D23"/>
    <w:rsid w:val="00574F62"/>
    <w:rsid w:val="00576461"/>
    <w:rsid w:val="00577144"/>
    <w:rsid w:val="005776FA"/>
    <w:rsid w:val="00577AA1"/>
    <w:rsid w:val="005802E1"/>
    <w:rsid w:val="00585728"/>
    <w:rsid w:val="005911C3"/>
    <w:rsid w:val="0059605A"/>
    <w:rsid w:val="005961A1"/>
    <w:rsid w:val="005A261C"/>
    <w:rsid w:val="005B22A5"/>
    <w:rsid w:val="005B3C47"/>
    <w:rsid w:val="005C097C"/>
    <w:rsid w:val="005C4696"/>
    <w:rsid w:val="005D55FC"/>
    <w:rsid w:val="005D607A"/>
    <w:rsid w:val="005F6E0E"/>
    <w:rsid w:val="005F6F12"/>
    <w:rsid w:val="005F6F81"/>
    <w:rsid w:val="00602F23"/>
    <w:rsid w:val="00610EDC"/>
    <w:rsid w:val="0061541D"/>
    <w:rsid w:val="00620263"/>
    <w:rsid w:val="0062324B"/>
    <w:rsid w:val="00630112"/>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345EA"/>
    <w:rsid w:val="00742385"/>
    <w:rsid w:val="007477C0"/>
    <w:rsid w:val="00747BA1"/>
    <w:rsid w:val="00747F71"/>
    <w:rsid w:val="00752463"/>
    <w:rsid w:val="00756CC3"/>
    <w:rsid w:val="007618DD"/>
    <w:rsid w:val="00763A0D"/>
    <w:rsid w:val="00766EC1"/>
    <w:rsid w:val="007738D5"/>
    <w:rsid w:val="00775957"/>
    <w:rsid w:val="00775C5D"/>
    <w:rsid w:val="00777245"/>
    <w:rsid w:val="00777791"/>
    <w:rsid w:val="00794B62"/>
    <w:rsid w:val="00796109"/>
    <w:rsid w:val="007A16D0"/>
    <w:rsid w:val="007A41B8"/>
    <w:rsid w:val="007B15B1"/>
    <w:rsid w:val="007B79D5"/>
    <w:rsid w:val="007C7CCD"/>
    <w:rsid w:val="007D4145"/>
    <w:rsid w:val="007E3701"/>
    <w:rsid w:val="00800F6F"/>
    <w:rsid w:val="00810310"/>
    <w:rsid w:val="00810FF8"/>
    <w:rsid w:val="00812363"/>
    <w:rsid w:val="00813E7F"/>
    <w:rsid w:val="00820BCF"/>
    <w:rsid w:val="00827732"/>
    <w:rsid w:val="00830713"/>
    <w:rsid w:val="00831ED0"/>
    <w:rsid w:val="00834793"/>
    <w:rsid w:val="008501CA"/>
    <w:rsid w:val="00851EB2"/>
    <w:rsid w:val="00852148"/>
    <w:rsid w:val="0086320C"/>
    <w:rsid w:val="00863E48"/>
    <w:rsid w:val="008670CE"/>
    <w:rsid w:val="00867791"/>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4DE"/>
    <w:rsid w:val="00921FAE"/>
    <w:rsid w:val="00924011"/>
    <w:rsid w:val="00924DF3"/>
    <w:rsid w:val="00924E7F"/>
    <w:rsid w:val="009255B0"/>
    <w:rsid w:val="00932075"/>
    <w:rsid w:val="009363FF"/>
    <w:rsid w:val="0094061D"/>
    <w:rsid w:val="00946EBD"/>
    <w:rsid w:val="00951E05"/>
    <w:rsid w:val="009523A6"/>
    <w:rsid w:val="009575AE"/>
    <w:rsid w:val="00964BE7"/>
    <w:rsid w:val="00977A1B"/>
    <w:rsid w:val="009816EF"/>
    <w:rsid w:val="00982EF3"/>
    <w:rsid w:val="00987EFF"/>
    <w:rsid w:val="00990FFF"/>
    <w:rsid w:val="009941BB"/>
    <w:rsid w:val="00994B1A"/>
    <w:rsid w:val="009A2E15"/>
    <w:rsid w:val="009A779A"/>
    <w:rsid w:val="009B4CA4"/>
    <w:rsid w:val="009B5A42"/>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74C07"/>
    <w:rsid w:val="00A80BAD"/>
    <w:rsid w:val="00A86B3E"/>
    <w:rsid w:val="00A95D2B"/>
    <w:rsid w:val="00AA61BC"/>
    <w:rsid w:val="00AA7FC4"/>
    <w:rsid w:val="00AB0927"/>
    <w:rsid w:val="00AC0514"/>
    <w:rsid w:val="00AC73F1"/>
    <w:rsid w:val="00AD08EC"/>
    <w:rsid w:val="00AD2608"/>
    <w:rsid w:val="00AD2E13"/>
    <w:rsid w:val="00B049A2"/>
    <w:rsid w:val="00B05ED2"/>
    <w:rsid w:val="00B06145"/>
    <w:rsid w:val="00B1175D"/>
    <w:rsid w:val="00B17EA4"/>
    <w:rsid w:val="00B2179B"/>
    <w:rsid w:val="00B2416D"/>
    <w:rsid w:val="00B258E6"/>
    <w:rsid w:val="00B31A18"/>
    <w:rsid w:val="00B34229"/>
    <w:rsid w:val="00B4361A"/>
    <w:rsid w:val="00B44349"/>
    <w:rsid w:val="00B53375"/>
    <w:rsid w:val="00B73C45"/>
    <w:rsid w:val="00B8098B"/>
    <w:rsid w:val="00B82163"/>
    <w:rsid w:val="00B93A6C"/>
    <w:rsid w:val="00B93CA3"/>
    <w:rsid w:val="00B97F8E"/>
    <w:rsid w:val="00BA4B2B"/>
    <w:rsid w:val="00BA4B80"/>
    <w:rsid w:val="00BA55A7"/>
    <w:rsid w:val="00BB21D2"/>
    <w:rsid w:val="00BB2918"/>
    <w:rsid w:val="00BB41DF"/>
    <w:rsid w:val="00BC4A0C"/>
    <w:rsid w:val="00BD1C99"/>
    <w:rsid w:val="00BD1F5F"/>
    <w:rsid w:val="00BD2B4C"/>
    <w:rsid w:val="00BD7D12"/>
    <w:rsid w:val="00BE01AC"/>
    <w:rsid w:val="00BE2244"/>
    <w:rsid w:val="00BE411C"/>
    <w:rsid w:val="00BF65D4"/>
    <w:rsid w:val="00C0086D"/>
    <w:rsid w:val="00C0566F"/>
    <w:rsid w:val="00C15FCF"/>
    <w:rsid w:val="00C2018B"/>
    <w:rsid w:val="00C23D24"/>
    <w:rsid w:val="00C2736F"/>
    <w:rsid w:val="00C31092"/>
    <w:rsid w:val="00C37F63"/>
    <w:rsid w:val="00C43A2C"/>
    <w:rsid w:val="00C476FC"/>
    <w:rsid w:val="00C61E42"/>
    <w:rsid w:val="00C71073"/>
    <w:rsid w:val="00C723CA"/>
    <w:rsid w:val="00C801DC"/>
    <w:rsid w:val="00C8307E"/>
    <w:rsid w:val="00C87747"/>
    <w:rsid w:val="00C943FC"/>
    <w:rsid w:val="00C9629D"/>
    <w:rsid w:val="00C9641B"/>
    <w:rsid w:val="00C96961"/>
    <w:rsid w:val="00CA093B"/>
    <w:rsid w:val="00CA648B"/>
    <w:rsid w:val="00CB3CB4"/>
    <w:rsid w:val="00CB5F42"/>
    <w:rsid w:val="00CC2334"/>
    <w:rsid w:val="00CD5B52"/>
    <w:rsid w:val="00CD742A"/>
    <w:rsid w:val="00CE6B46"/>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1ECA"/>
    <w:rsid w:val="00DA2F63"/>
    <w:rsid w:val="00DA451B"/>
    <w:rsid w:val="00DB62EA"/>
    <w:rsid w:val="00DB7EEC"/>
    <w:rsid w:val="00DC6556"/>
    <w:rsid w:val="00DF0523"/>
    <w:rsid w:val="00DF2044"/>
    <w:rsid w:val="00DF4E6A"/>
    <w:rsid w:val="00DF7BDC"/>
    <w:rsid w:val="00E013EB"/>
    <w:rsid w:val="00E11FA1"/>
    <w:rsid w:val="00E160CC"/>
    <w:rsid w:val="00E17075"/>
    <w:rsid w:val="00E26AE7"/>
    <w:rsid w:val="00E30C0E"/>
    <w:rsid w:val="00E310FA"/>
    <w:rsid w:val="00E32735"/>
    <w:rsid w:val="00E44184"/>
    <w:rsid w:val="00E5413D"/>
    <w:rsid w:val="00E556CD"/>
    <w:rsid w:val="00E62CBC"/>
    <w:rsid w:val="00E630E2"/>
    <w:rsid w:val="00E67BBF"/>
    <w:rsid w:val="00E80343"/>
    <w:rsid w:val="00E92044"/>
    <w:rsid w:val="00E940F9"/>
    <w:rsid w:val="00EA1935"/>
    <w:rsid w:val="00EA4BF7"/>
    <w:rsid w:val="00EB36EC"/>
    <w:rsid w:val="00EB4480"/>
    <w:rsid w:val="00EB4A8B"/>
    <w:rsid w:val="00EB6D5B"/>
    <w:rsid w:val="00EC5F34"/>
    <w:rsid w:val="00EC74DF"/>
    <w:rsid w:val="00ED48BA"/>
    <w:rsid w:val="00EE39A6"/>
    <w:rsid w:val="00EE6477"/>
    <w:rsid w:val="00EE7DE2"/>
    <w:rsid w:val="00EF24E9"/>
    <w:rsid w:val="00EF72CD"/>
    <w:rsid w:val="00F0040C"/>
    <w:rsid w:val="00F01009"/>
    <w:rsid w:val="00F01A1C"/>
    <w:rsid w:val="00F06C59"/>
    <w:rsid w:val="00F11C68"/>
    <w:rsid w:val="00F12FB9"/>
    <w:rsid w:val="00F22752"/>
    <w:rsid w:val="00F23413"/>
    <w:rsid w:val="00F248E9"/>
    <w:rsid w:val="00F250E1"/>
    <w:rsid w:val="00F31EC5"/>
    <w:rsid w:val="00F33371"/>
    <w:rsid w:val="00F4203B"/>
    <w:rsid w:val="00F51F47"/>
    <w:rsid w:val="00F62783"/>
    <w:rsid w:val="00F76389"/>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9C26-3748-A046-9EA5-4B97A4CC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1187</Words>
  <Characters>6771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34</cp:revision>
  <cp:lastPrinted>2021-03-09T05:43:00Z</cp:lastPrinted>
  <dcterms:created xsi:type="dcterms:W3CDTF">2021-03-10T04:14:00Z</dcterms:created>
  <dcterms:modified xsi:type="dcterms:W3CDTF">2021-04-09T06:45:00Z</dcterms:modified>
</cp:coreProperties>
</file>