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proofErr w:type="spellStart"/>
      <w:r w:rsidRPr="00FD0815">
        <w:rPr>
          <w:rFonts w:eastAsia="Arial" w:cs="Arial"/>
          <w:iCs/>
          <w:color w:val="000000"/>
          <w:szCs w:val="24"/>
        </w:rPr>
        <w:t>Монгол</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Улсын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Их</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Хурлын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Хууль</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зүйн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байнгын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хорооны</w:t>
      </w:r>
      <w:proofErr w:type="spellEnd"/>
      <w:r w:rsidRPr="00FD0815">
        <w:rPr>
          <w:rFonts w:eastAsia="Arial" w:cs="Arial"/>
          <w:iCs/>
          <w:color w:val="000000"/>
          <w:szCs w:val="24"/>
        </w:rPr>
        <w:t xml:space="preserve"> 202</w:t>
      </w:r>
      <w:r w:rsidRPr="00FD0815">
        <w:rPr>
          <w:rFonts w:eastAsia="Arial" w:cs="Arial"/>
          <w:iCs/>
          <w:color w:val="000000"/>
          <w:szCs w:val="24"/>
          <w:lang w:val="mn-MN"/>
        </w:rPr>
        <w:t>1</w:t>
      </w:r>
      <w:r w:rsidRPr="00FD0815">
        <w:rPr>
          <w:rFonts w:eastAsia="Arial" w:cs="Arial"/>
          <w:iCs/>
          <w:color w:val="000000"/>
          <w:szCs w:val="24"/>
        </w:rPr>
        <w:t xml:space="preserve"> </w:t>
      </w:r>
      <w:proofErr w:type="spellStart"/>
      <w:r w:rsidRPr="00FD0815">
        <w:rPr>
          <w:rFonts w:eastAsia="Arial" w:cs="Arial"/>
          <w:iCs/>
          <w:color w:val="000000"/>
          <w:szCs w:val="24"/>
        </w:rPr>
        <w:t>оны</w:t>
      </w:r>
      <w:proofErr w:type="spellEnd"/>
      <w:r w:rsidRPr="00FD0815">
        <w:rPr>
          <w:rFonts w:eastAsia="Arial" w:cs="Arial"/>
          <w:iCs/>
          <w:color w:val="000000"/>
          <w:szCs w:val="24"/>
        </w:rPr>
        <w:t xml:space="preserve">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w:t>
      </w:r>
      <w:proofErr w:type="spellStart"/>
      <w:r w:rsidRPr="00FD0815">
        <w:rPr>
          <w:rFonts w:eastAsia="Arial" w:cs="Arial"/>
          <w:iCs/>
          <w:color w:val="000000"/>
          <w:szCs w:val="24"/>
        </w:rPr>
        <w:t>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тогтоолын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хоёрдугаар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хавсралт</w:t>
      </w:r>
      <w:proofErr w:type="spellEnd"/>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proofErr w:type="spellStart"/>
      <w:r w:rsidRPr="00FD0815">
        <w:rPr>
          <w:rFonts w:cs="Arial"/>
          <w:b/>
          <w:i/>
          <w:szCs w:val="24"/>
        </w:rPr>
        <w:t>Товч</w:t>
      </w:r>
      <w:proofErr w:type="spellEnd"/>
      <w:r w:rsidRPr="00FD0815">
        <w:rPr>
          <w:rFonts w:cs="Arial"/>
          <w:b/>
          <w:i/>
          <w:szCs w:val="24"/>
        </w:rPr>
        <w:t xml:space="preserve"> </w:t>
      </w:r>
      <w:proofErr w:type="spellStart"/>
      <w:r w:rsidRPr="00FD0815">
        <w:rPr>
          <w:rFonts w:cs="Arial"/>
          <w:b/>
          <w:i/>
          <w:szCs w:val="24"/>
        </w:rPr>
        <w:t>удирдамж</w:t>
      </w:r>
      <w:proofErr w:type="spellEnd"/>
      <w:r w:rsidRPr="00FD0815">
        <w:rPr>
          <w:rFonts w:cs="Arial"/>
          <w:b/>
          <w:i/>
          <w:szCs w:val="24"/>
        </w:rPr>
        <w:t>:</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w:t>
      </w:r>
      <w:proofErr w:type="spellStart"/>
      <w:r w:rsidRPr="00FD0815">
        <w:rPr>
          <w:rFonts w:cs="Arial"/>
          <w:i/>
          <w:szCs w:val="24"/>
        </w:rPr>
        <w:t>эсхүл</w:t>
      </w:r>
      <w:proofErr w:type="spellEnd"/>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proofErr w:type="spellStart"/>
      <w:r w:rsidRPr="00FD0815">
        <w:rPr>
          <w:rFonts w:cs="Arial"/>
          <w:i/>
          <w:szCs w:val="24"/>
        </w:rPr>
        <w:t>гишүүнд</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w:t>
      </w:r>
      <w:proofErr w:type="spellEnd"/>
      <w:r w:rsidRPr="00FD0815">
        <w:rPr>
          <w:rFonts w:cs="Arial"/>
          <w:i/>
          <w:szCs w:val="24"/>
        </w:rPr>
        <w:t xml:space="preserve"> </w:t>
      </w:r>
      <w:proofErr w:type="spellStart"/>
      <w:r w:rsidRPr="00FD0815">
        <w:rPr>
          <w:rFonts w:cs="Arial"/>
          <w:i/>
          <w:szCs w:val="24"/>
        </w:rPr>
        <w:t>гаргахдаа</w:t>
      </w:r>
      <w:proofErr w:type="spellEnd"/>
      <w:r w:rsidRPr="00FD0815">
        <w:rPr>
          <w:rFonts w:cs="Arial"/>
          <w:i/>
          <w:szCs w:val="24"/>
        </w:rPr>
        <w:t xml:space="preserve"> </w:t>
      </w:r>
      <w:proofErr w:type="spellStart"/>
      <w:r w:rsidRPr="00FD0815">
        <w:rPr>
          <w:rFonts w:cs="Arial"/>
          <w:i/>
          <w:szCs w:val="24"/>
        </w:rPr>
        <w:t>энэхүү</w:t>
      </w:r>
      <w:proofErr w:type="spellEnd"/>
      <w:r w:rsidRPr="00FD0815">
        <w:rPr>
          <w:rFonts w:cs="Arial"/>
          <w:i/>
          <w:szCs w:val="24"/>
        </w:rPr>
        <w:t xml:space="preserve"> </w:t>
      </w:r>
      <w:proofErr w:type="spellStart"/>
      <w:r w:rsidRPr="00FD0815">
        <w:rPr>
          <w:rFonts w:cs="Arial"/>
          <w:i/>
          <w:szCs w:val="24"/>
        </w:rPr>
        <w:t>загварт</w:t>
      </w:r>
      <w:proofErr w:type="spellEnd"/>
      <w:r w:rsidRPr="00FD0815">
        <w:rPr>
          <w:rFonts w:cs="Arial"/>
          <w:i/>
          <w:szCs w:val="24"/>
        </w:rPr>
        <w:t xml:space="preserve"> </w:t>
      </w:r>
      <w:proofErr w:type="spellStart"/>
      <w:r w:rsidRPr="00FD0815">
        <w:rPr>
          <w:rFonts w:cs="Arial"/>
          <w:i/>
          <w:szCs w:val="24"/>
        </w:rPr>
        <w:t>асуусан</w:t>
      </w:r>
      <w:proofErr w:type="spellEnd"/>
      <w:r w:rsidRPr="00FD0815">
        <w:rPr>
          <w:rFonts w:cs="Arial"/>
          <w:i/>
          <w:szCs w:val="24"/>
        </w:rPr>
        <w:t xml:space="preserve"> </w:t>
      </w:r>
      <w:proofErr w:type="spellStart"/>
      <w:r w:rsidRPr="00FD0815">
        <w:rPr>
          <w:rFonts w:cs="Arial"/>
          <w:i/>
          <w:szCs w:val="24"/>
        </w:rPr>
        <w:t>асуулт</w:t>
      </w:r>
      <w:proofErr w:type="spellEnd"/>
      <w:r w:rsidRPr="00FD0815">
        <w:rPr>
          <w:rFonts w:cs="Arial"/>
          <w:i/>
          <w:szCs w:val="24"/>
        </w:rPr>
        <w:t xml:space="preserve">, </w:t>
      </w:r>
      <w:proofErr w:type="spellStart"/>
      <w:r w:rsidRPr="00FD0815">
        <w:rPr>
          <w:rFonts w:cs="Arial"/>
          <w:i/>
          <w:szCs w:val="24"/>
        </w:rPr>
        <w:t>шаардсан</w:t>
      </w:r>
      <w:proofErr w:type="spellEnd"/>
      <w:r w:rsidRPr="00FD0815">
        <w:rPr>
          <w:rFonts w:cs="Arial"/>
          <w:i/>
          <w:szCs w:val="24"/>
        </w:rPr>
        <w:t xml:space="preserve"> </w:t>
      </w:r>
      <w:proofErr w:type="spellStart"/>
      <w:r w:rsidRPr="00FD0815">
        <w:rPr>
          <w:rFonts w:cs="Arial"/>
          <w:i/>
          <w:szCs w:val="24"/>
        </w:rPr>
        <w:t>мэдээлэл</w:t>
      </w:r>
      <w:proofErr w:type="spellEnd"/>
      <w:r w:rsidRPr="00FD0815">
        <w:rPr>
          <w:rFonts w:cs="Arial"/>
          <w:i/>
          <w:szCs w:val="24"/>
        </w:rPr>
        <w:t xml:space="preserve"> </w:t>
      </w:r>
      <w:proofErr w:type="spellStart"/>
      <w:r w:rsidRPr="00FD0815">
        <w:rPr>
          <w:rFonts w:cs="Arial"/>
          <w:i/>
          <w:szCs w:val="24"/>
        </w:rPr>
        <w:t>бүрийн</w:t>
      </w:r>
      <w:proofErr w:type="spellEnd"/>
      <w:r w:rsidR="00476684" w:rsidRPr="00FD0815">
        <w:rPr>
          <w:rFonts w:cs="Arial"/>
          <w:i/>
          <w:szCs w:val="24"/>
        </w:rPr>
        <w:t xml:space="preserve"> </w:t>
      </w:r>
      <w:proofErr w:type="spellStart"/>
      <w:r w:rsidR="00476684" w:rsidRPr="00FD0815">
        <w:rPr>
          <w:rFonts w:cs="Arial"/>
          <w:i/>
          <w:szCs w:val="24"/>
        </w:rPr>
        <w:t>дор</w:t>
      </w:r>
      <w:proofErr w:type="spellEnd"/>
      <w:r w:rsidRPr="00FD0815">
        <w:rPr>
          <w:rFonts w:cs="Arial"/>
          <w:i/>
          <w:szCs w:val="24"/>
        </w:rPr>
        <w:t xml:space="preserve"> </w:t>
      </w:r>
      <w:r w:rsidR="00476684" w:rsidRPr="00FD0815">
        <w:rPr>
          <w:rFonts w:cs="Arial"/>
          <w:i/>
          <w:szCs w:val="24"/>
        </w:rPr>
        <w:t>/</w:t>
      </w:r>
      <w:proofErr w:type="spellStart"/>
      <w:r w:rsidRPr="00FD0815">
        <w:rPr>
          <w:rFonts w:cs="Arial"/>
          <w:i/>
          <w:szCs w:val="24"/>
        </w:rPr>
        <w:t>ард</w:t>
      </w:r>
      <w:proofErr w:type="spellEnd"/>
      <w:r w:rsidR="00476684" w:rsidRPr="00FD0815">
        <w:rPr>
          <w:rFonts w:cs="Arial"/>
          <w:i/>
          <w:szCs w:val="24"/>
        </w:rPr>
        <w:t>/</w:t>
      </w:r>
      <w:r w:rsidRPr="00FD0815">
        <w:rPr>
          <w:rFonts w:cs="Arial"/>
          <w:i/>
          <w:szCs w:val="24"/>
        </w:rPr>
        <w:t xml:space="preserve"> </w:t>
      </w:r>
      <w:proofErr w:type="spellStart"/>
      <w:r w:rsidRPr="00FD0815">
        <w:rPr>
          <w:rFonts w:cs="Arial"/>
          <w:i/>
          <w:szCs w:val="24"/>
        </w:rPr>
        <w:t>хариултаа</w:t>
      </w:r>
      <w:proofErr w:type="spellEnd"/>
      <w:r w:rsidRPr="00FD0815">
        <w:rPr>
          <w:rFonts w:cs="Arial"/>
          <w:i/>
          <w:szCs w:val="24"/>
        </w:rPr>
        <w:t xml:space="preserve"> </w:t>
      </w:r>
      <w:proofErr w:type="spellStart"/>
      <w:r w:rsidRPr="00FD0815">
        <w:rPr>
          <w:rFonts w:cs="Arial"/>
          <w:i/>
          <w:szCs w:val="24"/>
        </w:rPr>
        <w:t>үнэн</w:t>
      </w:r>
      <w:proofErr w:type="spellEnd"/>
      <w:r w:rsidRPr="00FD0815">
        <w:rPr>
          <w:rFonts w:cs="Arial"/>
          <w:i/>
          <w:szCs w:val="24"/>
        </w:rPr>
        <w:t xml:space="preserve"> </w:t>
      </w:r>
      <w:proofErr w:type="spellStart"/>
      <w:r w:rsidRPr="00FD0815">
        <w:rPr>
          <w:rFonts w:cs="Arial"/>
          <w:i/>
          <w:szCs w:val="24"/>
        </w:rPr>
        <w:t>зөв</w:t>
      </w:r>
      <w:proofErr w:type="spellEnd"/>
      <w:r w:rsidRPr="00FD0815">
        <w:rPr>
          <w:rFonts w:cs="Arial"/>
          <w:i/>
          <w:szCs w:val="24"/>
        </w:rPr>
        <w:t xml:space="preserve">, </w:t>
      </w:r>
      <w:proofErr w:type="spellStart"/>
      <w:r w:rsidRPr="00FD0815">
        <w:rPr>
          <w:rFonts w:cs="Arial"/>
          <w:i/>
          <w:szCs w:val="24"/>
        </w:rPr>
        <w:t>бүрэн</w:t>
      </w:r>
      <w:proofErr w:type="spellEnd"/>
      <w:r w:rsidRPr="00FD0815">
        <w:rPr>
          <w:rFonts w:cs="Arial"/>
          <w:i/>
          <w:szCs w:val="24"/>
        </w:rPr>
        <w:t xml:space="preserve"> </w:t>
      </w:r>
      <w:proofErr w:type="spellStart"/>
      <w:r w:rsidRPr="00FD0815">
        <w:rPr>
          <w:rFonts w:cs="Arial"/>
          <w:i/>
          <w:szCs w:val="24"/>
        </w:rPr>
        <w:t>дүүрэн</w:t>
      </w:r>
      <w:proofErr w:type="spellEnd"/>
      <w:r w:rsidRPr="00FD0815">
        <w:rPr>
          <w:rFonts w:cs="Arial"/>
          <w:i/>
          <w:szCs w:val="24"/>
        </w:rPr>
        <w:t xml:space="preserve"> </w:t>
      </w:r>
      <w:proofErr w:type="spellStart"/>
      <w:r w:rsidRPr="00FD0815">
        <w:rPr>
          <w:rFonts w:cs="Arial"/>
          <w:i/>
          <w:szCs w:val="24"/>
        </w:rPr>
        <w:t>бичнэ</w:t>
      </w:r>
      <w:proofErr w:type="spellEnd"/>
      <w:r w:rsidRPr="00FD0815">
        <w:rPr>
          <w:rFonts w:cs="Arial"/>
          <w:i/>
          <w:szCs w:val="24"/>
        </w:rPr>
        <w:t xml:space="preserve">. </w:t>
      </w:r>
      <w:proofErr w:type="spellStart"/>
      <w:r w:rsidRPr="00FD0815">
        <w:rPr>
          <w:rFonts w:cs="Arial"/>
          <w:i/>
          <w:szCs w:val="24"/>
        </w:rPr>
        <w:t>Компьютер</w:t>
      </w:r>
      <w:r w:rsidR="00C0086D" w:rsidRPr="00FD0815">
        <w:rPr>
          <w:rFonts w:cs="Arial"/>
          <w:i/>
          <w:szCs w:val="24"/>
        </w:rPr>
        <w:t>ын</w:t>
      </w:r>
      <w:proofErr w:type="spellEnd"/>
      <w:r w:rsidRPr="00FD0815">
        <w:rPr>
          <w:rFonts w:cs="Arial"/>
          <w:i/>
          <w:szCs w:val="24"/>
        </w:rPr>
        <w:t xml:space="preserve"> </w:t>
      </w:r>
      <w:proofErr w:type="spellStart"/>
      <w:r w:rsidRPr="00FD0815">
        <w:rPr>
          <w:rFonts w:cs="Arial"/>
          <w:i/>
          <w:szCs w:val="24"/>
        </w:rPr>
        <w:t>програм</w:t>
      </w:r>
      <w:proofErr w:type="spellEnd"/>
      <w:r w:rsidRPr="00FD0815">
        <w:rPr>
          <w:rFonts w:cs="Arial"/>
          <w:i/>
          <w:szCs w:val="24"/>
        </w:rPr>
        <w:t xml:space="preserve"> </w:t>
      </w:r>
      <w:proofErr w:type="spellStart"/>
      <w:r w:rsidRPr="00FD0815">
        <w:rPr>
          <w:rFonts w:cs="Arial"/>
          <w:i/>
          <w:szCs w:val="24"/>
        </w:rPr>
        <w:t>ашиглаж</w:t>
      </w:r>
      <w:proofErr w:type="spellEnd"/>
      <w:r w:rsidRPr="00FD0815">
        <w:rPr>
          <w:rFonts w:cs="Arial"/>
          <w:i/>
          <w:szCs w:val="24"/>
        </w:rPr>
        <w:t xml:space="preserve"> </w:t>
      </w:r>
      <w:proofErr w:type="spellStart"/>
      <w:r w:rsidR="00C0086D" w:rsidRPr="00FD0815">
        <w:rPr>
          <w:rFonts w:cs="Arial"/>
          <w:i/>
          <w:szCs w:val="24"/>
        </w:rPr>
        <w:t>бичсэн</w:t>
      </w:r>
      <w:proofErr w:type="spellEnd"/>
      <w:r w:rsidR="00C0086D" w:rsidRPr="00FD0815">
        <w:rPr>
          <w:rFonts w:cs="Arial"/>
          <w:i/>
          <w:szCs w:val="24"/>
        </w:rPr>
        <w:t xml:space="preserve"> </w:t>
      </w:r>
      <w:proofErr w:type="spellStart"/>
      <w:r w:rsidR="00C0086D" w:rsidRPr="00FD0815">
        <w:rPr>
          <w:rFonts w:cs="Arial"/>
          <w:i/>
          <w:szCs w:val="24"/>
        </w:rPr>
        <w:t>хүсэлтийг</w:t>
      </w:r>
      <w:proofErr w:type="spellEnd"/>
      <w:r w:rsidRPr="00FD0815">
        <w:rPr>
          <w:rFonts w:cs="Arial"/>
          <w:i/>
          <w:szCs w:val="24"/>
        </w:rPr>
        <w:t xml:space="preserve"> </w:t>
      </w:r>
      <w:proofErr w:type="spellStart"/>
      <w:r w:rsidRPr="00FD0815">
        <w:rPr>
          <w:rFonts w:cs="Arial"/>
          <w:i/>
          <w:szCs w:val="24"/>
        </w:rPr>
        <w:t>цаасаар</w:t>
      </w:r>
      <w:proofErr w:type="spellEnd"/>
      <w:r w:rsidRPr="00FD0815">
        <w:rPr>
          <w:rFonts w:cs="Arial"/>
          <w:i/>
          <w:szCs w:val="24"/>
        </w:rPr>
        <w:t xml:space="preserve"> </w:t>
      </w:r>
      <w:proofErr w:type="spellStart"/>
      <w:r w:rsidRPr="00FD0815">
        <w:rPr>
          <w:rFonts w:cs="Arial"/>
          <w:i/>
          <w:szCs w:val="24"/>
        </w:rPr>
        <w:t>хэвлэж</w:t>
      </w:r>
      <w:proofErr w:type="spellEnd"/>
      <w:r w:rsidRPr="00FD0815">
        <w:rPr>
          <w:rFonts w:cs="Arial"/>
          <w:i/>
          <w:szCs w:val="24"/>
        </w:rPr>
        <w:t xml:space="preserve"> </w:t>
      </w:r>
      <w:proofErr w:type="spellStart"/>
      <w:r w:rsidRPr="00FD0815">
        <w:rPr>
          <w:rFonts w:cs="Arial"/>
          <w:i/>
          <w:szCs w:val="24"/>
        </w:rPr>
        <w:t>гарын</w:t>
      </w:r>
      <w:proofErr w:type="spellEnd"/>
      <w:r w:rsidRPr="00FD0815">
        <w:rPr>
          <w:rFonts w:cs="Arial"/>
          <w:i/>
          <w:szCs w:val="24"/>
        </w:rPr>
        <w:t xml:space="preserve"> </w:t>
      </w:r>
      <w:proofErr w:type="spellStart"/>
      <w:r w:rsidRPr="00FD0815">
        <w:rPr>
          <w:rFonts w:cs="Arial"/>
          <w:i/>
          <w:szCs w:val="24"/>
        </w:rPr>
        <w:t>үсэг</w:t>
      </w:r>
      <w:proofErr w:type="spellEnd"/>
      <w:r w:rsidRPr="00FD0815">
        <w:rPr>
          <w:rFonts w:cs="Arial"/>
          <w:i/>
          <w:szCs w:val="24"/>
        </w:rPr>
        <w:t xml:space="preserve"> </w:t>
      </w:r>
      <w:proofErr w:type="spellStart"/>
      <w:r w:rsidRPr="00FD0815">
        <w:rPr>
          <w:rFonts w:cs="Arial"/>
          <w:i/>
          <w:szCs w:val="24"/>
        </w:rPr>
        <w:t>зурах</w:t>
      </w:r>
      <w:proofErr w:type="spellEnd"/>
      <w:r w:rsidRPr="00FD0815">
        <w:rPr>
          <w:rFonts w:cs="Arial"/>
          <w:i/>
          <w:szCs w:val="24"/>
        </w:rPr>
        <w:t xml:space="preserve"> </w:t>
      </w:r>
      <w:proofErr w:type="spellStart"/>
      <w:r w:rsidRPr="00FD0815">
        <w:rPr>
          <w:rFonts w:cs="Arial"/>
          <w:i/>
          <w:szCs w:val="24"/>
        </w:rPr>
        <w:t>бөгөөд</w:t>
      </w:r>
      <w:proofErr w:type="spellEnd"/>
      <w:r w:rsidRPr="00FD0815">
        <w:rPr>
          <w:rFonts w:cs="Arial"/>
          <w:i/>
          <w:szCs w:val="24"/>
        </w:rPr>
        <w:t xml:space="preserve"> </w:t>
      </w:r>
      <w:proofErr w:type="spellStart"/>
      <w:r w:rsidRPr="00FD0815">
        <w:rPr>
          <w:rFonts w:cs="Arial"/>
          <w:i/>
          <w:szCs w:val="24"/>
        </w:rPr>
        <w:t>уг</w:t>
      </w:r>
      <w:proofErr w:type="spellEnd"/>
      <w:r w:rsidRPr="00FD0815">
        <w:rPr>
          <w:rFonts w:cs="Arial"/>
          <w:i/>
          <w:szCs w:val="24"/>
        </w:rPr>
        <w:t xml:space="preserve"> </w:t>
      </w:r>
      <w:proofErr w:type="spellStart"/>
      <w:r w:rsidRPr="00FD0815">
        <w:rPr>
          <w:rFonts w:cs="Arial"/>
          <w:i/>
          <w:szCs w:val="24"/>
        </w:rPr>
        <w:t>эх</w:t>
      </w:r>
      <w:proofErr w:type="spellEnd"/>
      <w:r w:rsidRPr="00FD0815">
        <w:rPr>
          <w:rFonts w:cs="Arial"/>
          <w:i/>
          <w:szCs w:val="24"/>
        </w:rPr>
        <w:t xml:space="preserve"> </w:t>
      </w:r>
      <w:proofErr w:type="spellStart"/>
      <w:r w:rsidRPr="00FD0815">
        <w:rPr>
          <w:rFonts w:cs="Arial"/>
          <w:i/>
          <w:szCs w:val="24"/>
        </w:rPr>
        <w:t>хувь</w:t>
      </w:r>
      <w:proofErr w:type="spellEnd"/>
      <w:r w:rsidRPr="00FD0815">
        <w:rPr>
          <w:rFonts w:cs="Arial"/>
          <w:i/>
          <w:szCs w:val="24"/>
        </w:rPr>
        <w:t xml:space="preserve">, </w:t>
      </w:r>
      <w:proofErr w:type="spellStart"/>
      <w:r w:rsidRPr="00FD0815">
        <w:rPr>
          <w:rFonts w:cs="Arial"/>
          <w:i/>
          <w:szCs w:val="24"/>
        </w:rPr>
        <w:t>түүний</w:t>
      </w:r>
      <w:proofErr w:type="spellEnd"/>
      <w:r w:rsidRPr="00FD0815">
        <w:rPr>
          <w:rFonts w:cs="Arial"/>
          <w:i/>
          <w:szCs w:val="24"/>
        </w:rPr>
        <w:t xml:space="preserve"> </w:t>
      </w:r>
      <w:proofErr w:type="spellStart"/>
      <w:r w:rsidRPr="00FD0815">
        <w:rPr>
          <w:rFonts w:cs="Arial"/>
          <w:i/>
          <w:szCs w:val="24"/>
        </w:rPr>
        <w:t>хавсралтыг</w:t>
      </w:r>
      <w:proofErr w:type="spellEnd"/>
      <w:r w:rsidRPr="00FD0815">
        <w:rPr>
          <w:rFonts w:cs="Arial"/>
          <w:i/>
          <w:szCs w:val="24"/>
        </w:rPr>
        <w:t xml:space="preserve"> </w:t>
      </w:r>
      <w:proofErr w:type="spellStart"/>
      <w:r w:rsidRPr="00FD0815">
        <w:rPr>
          <w:rFonts w:cs="Arial"/>
          <w:i/>
          <w:szCs w:val="24"/>
        </w:rPr>
        <w:t>Хууль</w:t>
      </w:r>
      <w:proofErr w:type="spellEnd"/>
      <w:r w:rsidRPr="00FD0815">
        <w:rPr>
          <w:rFonts w:cs="Arial"/>
          <w:i/>
          <w:szCs w:val="24"/>
        </w:rPr>
        <w:t xml:space="preserve"> </w:t>
      </w:r>
      <w:proofErr w:type="spellStart"/>
      <w:r w:rsidRPr="00FD0815">
        <w:rPr>
          <w:rFonts w:cs="Arial"/>
          <w:i/>
          <w:szCs w:val="24"/>
        </w:rPr>
        <w:t>зүйн</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хүргүүлнэ</w:t>
      </w:r>
      <w:proofErr w:type="spellEnd"/>
      <w:r w:rsidRPr="00FD0815">
        <w:rPr>
          <w:rFonts w:cs="Arial"/>
          <w:i/>
          <w:szCs w:val="24"/>
        </w:rPr>
        <w:t xml:space="preserve">. </w:t>
      </w:r>
      <w:proofErr w:type="spellStart"/>
      <w:r w:rsidRPr="00FD0815">
        <w:rPr>
          <w:rFonts w:cs="Arial"/>
          <w:i/>
          <w:szCs w:val="24"/>
        </w:rPr>
        <w:t>Мөн</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хүсэлтийг</w:t>
      </w:r>
      <w:proofErr w:type="spellEnd"/>
      <w:r w:rsidRPr="00FD0815">
        <w:rPr>
          <w:rFonts w:cs="Arial"/>
          <w:i/>
          <w:szCs w:val="24"/>
        </w:rPr>
        <w:t xml:space="preserve"> Word-</w:t>
      </w:r>
      <w:proofErr w:type="spellStart"/>
      <w:r w:rsidRPr="00FD0815">
        <w:rPr>
          <w:rFonts w:cs="Arial"/>
          <w:i/>
          <w:szCs w:val="24"/>
        </w:rPr>
        <w:t>ын</w:t>
      </w:r>
      <w:proofErr w:type="spellEnd"/>
      <w:r w:rsidRPr="00FD0815">
        <w:rPr>
          <w:rFonts w:cs="Arial"/>
          <w:i/>
          <w:szCs w:val="24"/>
        </w:rPr>
        <w:t xml:space="preserve"> </w:t>
      </w:r>
      <w:proofErr w:type="spellStart"/>
      <w:r w:rsidRPr="00FD0815">
        <w:rPr>
          <w:rFonts w:cs="Arial"/>
          <w:i/>
          <w:szCs w:val="24"/>
        </w:rPr>
        <w:t>файлаар</w:t>
      </w:r>
      <w:proofErr w:type="spellEnd"/>
      <w:r w:rsidRPr="00FD0815">
        <w:rPr>
          <w:rFonts w:cs="Arial"/>
          <w:i/>
          <w:szCs w:val="24"/>
        </w:rPr>
        <w:t xml:space="preserve"> </w:t>
      </w:r>
      <w:proofErr w:type="spellStart"/>
      <w:r w:rsidRPr="00FD0815">
        <w:rPr>
          <w:rFonts w:cs="Arial"/>
          <w:i/>
          <w:szCs w:val="24"/>
        </w:rPr>
        <w:t>цахим</w:t>
      </w:r>
      <w:proofErr w:type="spellEnd"/>
      <w:r w:rsidRPr="00FD0815">
        <w:rPr>
          <w:rFonts w:cs="Arial"/>
          <w:i/>
          <w:szCs w:val="24"/>
        </w:rPr>
        <w:t xml:space="preserve"> </w:t>
      </w:r>
      <w:proofErr w:type="spellStart"/>
      <w:r w:rsidRPr="00FD0815">
        <w:rPr>
          <w:rFonts w:cs="Arial"/>
          <w:i/>
          <w:szCs w:val="24"/>
        </w:rPr>
        <w:t>шуудан</w:t>
      </w:r>
      <w:proofErr w:type="spellEnd"/>
      <w:r w:rsidRPr="00FD0815">
        <w:rPr>
          <w:rFonts w:cs="Arial"/>
          <w:i/>
          <w:szCs w:val="24"/>
        </w:rPr>
        <w:t xml:space="preserve"> /</w:t>
      </w:r>
      <w:proofErr w:type="spellStart"/>
      <w:r w:rsidRPr="00FD0815">
        <w:rPr>
          <w:rFonts w:cs="Arial"/>
          <w:i/>
          <w:szCs w:val="24"/>
        </w:rPr>
        <w:t>сонгон</w:t>
      </w:r>
      <w:proofErr w:type="spellEnd"/>
      <w:r w:rsidRPr="00FD0815">
        <w:rPr>
          <w:rFonts w:cs="Arial"/>
          <w:i/>
          <w:szCs w:val="24"/>
        </w:rPr>
        <w:t xml:space="preserve"> </w:t>
      </w:r>
      <w:proofErr w:type="spellStart"/>
      <w:r w:rsidRPr="00FD0815">
        <w:rPr>
          <w:rFonts w:cs="Arial"/>
          <w:i/>
          <w:szCs w:val="24"/>
        </w:rPr>
        <w:t>шалгаруулах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зард</w:t>
      </w:r>
      <w:proofErr w:type="spellEnd"/>
      <w:r w:rsidRPr="00FD0815">
        <w:rPr>
          <w:rFonts w:cs="Arial"/>
          <w:i/>
          <w:szCs w:val="24"/>
        </w:rPr>
        <w:t xml:space="preserve"> </w:t>
      </w:r>
      <w:proofErr w:type="spellStart"/>
      <w:r w:rsidRPr="00FD0815">
        <w:rPr>
          <w:rFonts w:cs="Arial"/>
          <w:i/>
          <w:szCs w:val="24"/>
        </w:rPr>
        <w:t>заасан</w:t>
      </w:r>
      <w:proofErr w:type="spellEnd"/>
      <w:r w:rsidRPr="00FD0815">
        <w:rPr>
          <w:rFonts w:cs="Arial"/>
          <w:i/>
          <w:szCs w:val="24"/>
        </w:rPr>
        <w:t xml:space="preserve"> </w:t>
      </w:r>
      <w:proofErr w:type="spellStart"/>
      <w:r w:rsidRPr="00FD0815">
        <w:rPr>
          <w:rFonts w:cs="Arial"/>
          <w:i/>
          <w:szCs w:val="24"/>
        </w:rPr>
        <w:t>хаяг</w:t>
      </w:r>
      <w:proofErr w:type="spellEnd"/>
      <w:r w:rsidRPr="00FD0815">
        <w:rPr>
          <w:rFonts w:cs="Arial"/>
          <w:i/>
          <w:szCs w:val="24"/>
        </w:rPr>
        <w:t>/-</w:t>
      </w:r>
      <w:proofErr w:type="spellStart"/>
      <w:r w:rsidRPr="00FD0815">
        <w:rPr>
          <w:rFonts w:cs="Arial"/>
          <w:i/>
          <w:szCs w:val="24"/>
        </w:rPr>
        <w:t>аар</w:t>
      </w:r>
      <w:proofErr w:type="spellEnd"/>
      <w:r w:rsidRPr="00FD0815">
        <w:rPr>
          <w:rFonts w:cs="Arial"/>
          <w:i/>
          <w:szCs w:val="24"/>
        </w:rPr>
        <w:t xml:space="preserve"> </w:t>
      </w:r>
      <w:proofErr w:type="spellStart"/>
      <w:r w:rsidRPr="00FD0815">
        <w:rPr>
          <w:rFonts w:cs="Arial"/>
          <w:i/>
          <w:szCs w:val="24"/>
        </w:rPr>
        <w:t>тус</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явуулна</w:t>
      </w:r>
      <w:proofErr w:type="spellEnd"/>
      <w:r w:rsidRPr="00FD0815">
        <w:rPr>
          <w:rFonts w:cs="Arial"/>
          <w:i/>
          <w:szCs w:val="24"/>
        </w:rPr>
        <w:t>.</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360521">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4D7BDC36" w:rsidR="004616AF" w:rsidRPr="00FD0815" w:rsidRDefault="004616AF" w:rsidP="00F62783">
            <w:pPr>
              <w:jc w:val="left"/>
              <w:rPr>
                <w:rFonts w:eastAsia="Times New Roman" w:cs="Arial"/>
                <w:szCs w:val="24"/>
              </w:rPr>
            </w:pPr>
            <w:proofErr w:type="spellStart"/>
            <w:r w:rsidRPr="00FD0815">
              <w:rPr>
                <w:rFonts w:eastAsia="Times New Roman" w:cs="Arial"/>
                <w:b/>
                <w:szCs w:val="24"/>
              </w:rPr>
              <w:t>Эцэг</w:t>
            </w:r>
            <w:proofErr w:type="spellEnd"/>
            <w:r w:rsidRPr="00FD0815">
              <w:rPr>
                <w:rFonts w:eastAsia="Times New Roman" w:cs="Arial"/>
                <w:b/>
                <w:szCs w:val="24"/>
              </w:rPr>
              <w:t>/</w:t>
            </w:r>
            <w:proofErr w:type="spellStart"/>
            <w:r w:rsidRPr="00FD0815">
              <w:rPr>
                <w:rFonts w:eastAsia="Times New Roman" w:cs="Arial"/>
                <w:b/>
                <w:szCs w:val="24"/>
              </w:rPr>
              <w:t>эхийн</w:t>
            </w:r>
            <w:proofErr w:type="spellEnd"/>
            <w:r w:rsidRPr="00FD0815">
              <w:rPr>
                <w:rFonts w:eastAsia="Times New Roman" w:cs="Arial"/>
                <w:b/>
                <w:szCs w:val="24"/>
              </w:rPr>
              <w:t xml:space="preserve"> </w:t>
            </w:r>
            <w:proofErr w:type="spellStart"/>
            <w:r w:rsidRPr="00FD0815">
              <w:rPr>
                <w:rFonts w:eastAsia="Times New Roman" w:cs="Arial"/>
                <w:b/>
                <w:szCs w:val="24"/>
              </w:rPr>
              <w:t>нэр</w:t>
            </w:r>
            <w:proofErr w:type="spellEnd"/>
            <w:r w:rsidRPr="00FD0815">
              <w:rPr>
                <w:rFonts w:eastAsia="Times New Roman" w:cs="Arial"/>
                <w:b/>
                <w:szCs w:val="24"/>
              </w:rPr>
              <w:t>:</w:t>
            </w:r>
            <w:r w:rsidRPr="00FD0815">
              <w:rPr>
                <w:rFonts w:eastAsia="Times New Roman" w:cs="Arial"/>
                <w:szCs w:val="24"/>
              </w:rPr>
              <w:t xml:space="preserve"> </w:t>
            </w:r>
            <w:proofErr w:type="spellStart"/>
            <w:r w:rsidR="00360521">
              <w:rPr>
                <w:rFonts w:eastAsia="Times New Roman" w:cs="Arial"/>
                <w:szCs w:val="24"/>
              </w:rPr>
              <w:t>Доржгочоо</w:t>
            </w:r>
            <w:proofErr w:type="spellEnd"/>
            <w:r w:rsidRPr="00FD0815">
              <w:rPr>
                <w:rFonts w:eastAsia="Times New Roman" w:cs="Arial"/>
                <w:szCs w:val="24"/>
              </w:rPr>
              <w:t xml:space="preserve">          </w:t>
            </w:r>
          </w:p>
          <w:p w14:paraId="44B28CB5" w14:textId="65357F7B" w:rsidR="004616AF" w:rsidRPr="00FD0815" w:rsidRDefault="004616AF" w:rsidP="00F62783">
            <w:pPr>
              <w:jc w:val="left"/>
              <w:rPr>
                <w:rFonts w:eastAsia="Times New Roman" w:cs="Arial"/>
                <w:szCs w:val="24"/>
              </w:rPr>
            </w:pPr>
            <w:proofErr w:type="spellStart"/>
            <w:r w:rsidRPr="00FD0815">
              <w:rPr>
                <w:rFonts w:eastAsia="Times New Roman" w:cs="Arial"/>
                <w:b/>
                <w:szCs w:val="24"/>
              </w:rPr>
              <w:t>Ургийн</w:t>
            </w:r>
            <w:proofErr w:type="spellEnd"/>
            <w:r w:rsidRPr="00FD0815">
              <w:rPr>
                <w:rFonts w:eastAsia="Times New Roman" w:cs="Arial"/>
                <w:b/>
                <w:szCs w:val="24"/>
              </w:rPr>
              <w:t xml:space="preserve"> </w:t>
            </w:r>
            <w:proofErr w:type="spellStart"/>
            <w:r w:rsidRPr="00FD0815">
              <w:rPr>
                <w:rFonts w:eastAsia="Times New Roman" w:cs="Arial"/>
                <w:b/>
                <w:szCs w:val="24"/>
              </w:rPr>
              <w:t>овог</w:t>
            </w:r>
            <w:proofErr w:type="spellEnd"/>
            <w:r w:rsidRPr="00FD0815">
              <w:rPr>
                <w:rFonts w:eastAsia="Times New Roman" w:cs="Arial"/>
                <w:b/>
                <w:szCs w:val="24"/>
              </w:rPr>
              <w:t>:</w:t>
            </w:r>
            <w:r w:rsidRPr="00FD0815">
              <w:rPr>
                <w:rFonts w:eastAsia="Times New Roman" w:cs="Arial"/>
                <w:szCs w:val="24"/>
              </w:rPr>
              <w:t xml:space="preserve"> </w:t>
            </w:r>
            <w:proofErr w:type="spellStart"/>
            <w:r w:rsidR="00360521">
              <w:rPr>
                <w:rFonts w:eastAsia="Times New Roman" w:cs="Arial"/>
                <w:szCs w:val="24"/>
              </w:rPr>
              <w:t>Доржгочоо</w:t>
            </w:r>
            <w:proofErr w:type="spellEnd"/>
            <w:r w:rsidRPr="00FD0815">
              <w:rPr>
                <w:rFonts w:eastAsia="Times New Roman" w:cs="Arial"/>
                <w:szCs w:val="24"/>
              </w:rPr>
              <w:t xml:space="preserve">  </w:t>
            </w:r>
          </w:p>
          <w:p w14:paraId="10CCDE96" w14:textId="45DCD16B" w:rsidR="004616AF" w:rsidRPr="00FD0815" w:rsidRDefault="004616AF" w:rsidP="00F62783">
            <w:pPr>
              <w:jc w:val="left"/>
              <w:rPr>
                <w:rFonts w:eastAsia="Times New Roman" w:cs="Arial"/>
                <w:szCs w:val="24"/>
              </w:rPr>
            </w:pPr>
            <w:proofErr w:type="spellStart"/>
            <w:r w:rsidRPr="00FD0815">
              <w:rPr>
                <w:rFonts w:eastAsia="Times New Roman" w:cs="Arial"/>
                <w:b/>
                <w:szCs w:val="24"/>
              </w:rPr>
              <w:t>Нэр</w:t>
            </w:r>
            <w:proofErr w:type="spellEnd"/>
            <w:r w:rsidRPr="00FD0815">
              <w:rPr>
                <w:rFonts w:eastAsia="Times New Roman" w:cs="Arial"/>
                <w:b/>
                <w:szCs w:val="24"/>
              </w:rPr>
              <w:t>:</w:t>
            </w:r>
            <w:r w:rsidRPr="00FD0815">
              <w:rPr>
                <w:rFonts w:eastAsia="Times New Roman" w:cs="Arial"/>
                <w:szCs w:val="24"/>
              </w:rPr>
              <w:t xml:space="preserve"> </w:t>
            </w:r>
            <w:proofErr w:type="spellStart"/>
            <w:proofErr w:type="gramStart"/>
            <w:r w:rsidR="00360521">
              <w:rPr>
                <w:rFonts w:eastAsia="Times New Roman" w:cs="Arial"/>
                <w:szCs w:val="24"/>
              </w:rPr>
              <w:t>Ариунтуяа</w:t>
            </w:r>
            <w:proofErr w:type="spellEnd"/>
            <w:r w:rsidRPr="00FD0815">
              <w:rPr>
                <w:rFonts w:eastAsia="Times New Roman" w:cs="Arial"/>
                <w:szCs w:val="24"/>
              </w:rPr>
              <w:t xml:space="preserve"> .</w:t>
            </w:r>
            <w:proofErr w:type="gramEnd"/>
            <w:r w:rsidRPr="00FD0815">
              <w:rPr>
                <w:rFonts w:eastAsia="Times New Roman" w:cs="Arial"/>
                <w:szCs w:val="24"/>
              </w:rPr>
              <w:t xml:space="preserve">          </w:t>
            </w:r>
          </w:p>
          <w:p w14:paraId="1E83EA60" w14:textId="268DA510" w:rsidR="004616AF" w:rsidRPr="00FD0815" w:rsidRDefault="004616AF" w:rsidP="00F62783">
            <w:pPr>
              <w:jc w:val="left"/>
              <w:rPr>
                <w:rFonts w:eastAsia="Times New Roman" w:cs="Arial"/>
                <w:szCs w:val="24"/>
              </w:rPr>
            </w:pPr>
            <w:proofErr w:type="spellStart"/>
            <w:r w:rsidRPr="00FD0815">
              <w:rPr>
                <w:rFonts w:eastAsia="Times New Roman" w:cs="Arial"/>
                <w:b/>
                <w:szCs w:val="24"/>
              </w:rPr>
              <w:t>Хүйс</w:t>
            </w:r>
            <w:proofErr w:type="spellEnd"/>
            <w:r w:rsidRPr="00FD0815">
              <w:rPr>
                <w:rFonts w:eastAsia="Times New Roman" w:cs="Arial"/>
                <w:b/>
                <w:szCs w:val="24"/>
              </w:rPr>
              <w:t>:</w:t>
            </w:r>
            <w:r w:rsidRPr="00FD0815">
              <w:rPr>
                <w:rFonts w:eastAsia="Times New Roman" w:cs="Arial"/>
                <w:szCs w:val="24"/>
              </w:rPr>
              <w:t xml:space="preserve"> </w:t>
            </w:r>
            <w:proofErr w:type="spellStart"/>
            <w:r w:rsidR="00360521">
              <w:rPr>
                <w:rFonts w:eastAsia="Times New Roman" w:cs="Arial"/>
                <w:szCs w:val="24"/>
              </w:rPr>
              <w:t>Эмэгтэй</w:t>
            </w:r>
            <w:proofErr w:type="spellEnd"/>
            <w:r w:rsidRPr="00FD0815">
              <w:rPr>
                <w:rFonts w:eastAsia="Times New Roman" w:cs="Arial"/>
                <w:szCs w:val="24"/>
              </w:rPr>
              <w:t xml:space="preserve">                   </w:t>
            </w:r>
          </w:p>
          <w:p w14:paraId="1BE3CC13" w14:textId="251B5829" w:rsidR="004616AF" w:rsidRPr="00FD0815" w:rsidRDefault="004616AF" w:rsidP="00F62783">
            <w:pPr>
              <w:jc w:val="left"/>
              <w:rPr>
                <w:rFonts w:eastAsia="Times New Roman" w:cs="Arial"/>
                <w:b/>
                <w:szCs w:val="24"/>
              </w:rPr>
            </w:pPr>
            <w:r w:rsidRPr="00FD0815">
              <w:rPr>
                <w:rFonts w:eastAsia="Times New Roman" w:cs="Arial"/>
                <w:szCs w:val="24"/>
              </w:rPr>
              <w:t xml:space="preserve"> </w:t>
            </w:r>
          </w:p>
        </w:tc>
      </w:tr>
      <w:tr w:rsidR="004616AF" w:rsidRPr="00FD0815" w14:paraId="6F229864" w14:textId="77777777" w:rsidTr="00360521">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w:t>
            </w:r>
            <w:proofErr w:type="spellEnd"/>
            <w:r w:rsidRPr="00FD0815">
              <w:rPr>
                <w:rFonts w:eastAsia="Times New Roman" w:cs="Arial"/>
                <w:b/>
                <w:szCs w:val="24"/>
              </w:rPr>
              <w:t xml:space="preserve"> </w:t>
            </w:r>
            <w:proofErr w:type="spellStart"/>
            <w:r w:rsidRPr="00FD0815">
              <w:rPr>
                <w:rFonts w:eastAsia="Times New Roman" w:cs="Arial"/>
                <w:b/>
                <w:szCs w:val="24"/>
              </w:rPr>
              <w:t>дэвших</w:t>
            </w:r>
            <w:proofErr w:type="spellEnd"/>
            <w:r w:rsidRPr="00FD0815">
              <w:rPr>
                <w:rFonts w:eastAsia="Times New Roman" w:cs="Arial"/>
                <w:b/>
                <w:szCs w:val="24"/>
              </w:rPr>
              <w:t xml:space="preserve"> </w:t>
            </w:r>
            <w:proofErr w:type="spellStart"/>
            <w:r w:rsidRPr="00FD0815">
              <w:rPr>
                <w:rFonts w:eastAsia="Times New Roman" w:cs="Arial"/>
                <w:b/>
                <w:szCs w:val="24"/>
              </w:rPr>
              <w:t>тухай</w:t>
            </w:r>
            <w:proofErr w:type="spellEnd"/>
            <w:r w:rsidRPr="00FD0815">
              <w:rPr>
                <w:rFonts w:eastAsia="Times New Roman" w:cs="Arial"/>
                <w:b/>
                <w:szCs w:val="24"/>
              </w:rPr>
              <w:t xml:space="preserve"> </w:t>
            </w:r>
            <w:proofErr w:type="spellStart"/>
            <w:r w:rsidRPr="00FD0815">
              <w:rPr>
                <w:rFonts w:eastAsia="Times New Roman" w:cs="Arial"/>
                <w:b/>
                <w:szCs w:val="24"/>
              </w:rPr>
              <w:t>хүсэлт</w:t>
            </w:r>
            <w:proofErr w:type="spellEnd"/>
            <w:r w:rsidRPr="00FD0815">
              <w:rPr>
                <w:rFonts w:eastAsia="Times New Roman" w:cs="Arial"/>
                <w:b/>
                <w:szCs w:val="24"/>
              </w:rPr>
              <w:t xml:space="preserve"> </w:t>
            </w:r>
            <w:proofErr w:type="spellStart"/>
            <w:r w:rsidRPr="00FD0815">
              <w:rPr>
                <w:rFonts w:eastAsia="Times New Roman" w:cs="Arial"/>
                <w:b/>
                <w:szCs w:val="24"/>
              </w:rPr>
              <w:t>гаргаж</w:t>
            </w:r>
            <w:proofErr w:type="spellEnd"/>
            <w:r w:rsidRPr="00FD0815">
              <w:rPr>
                <w:rFonts w:eastAsia="Times New Roman" w:cs="Arial"/>
                <w:b/>
                <w:szCs w:val="24"/>
              </w:rPr>
              <w:t xml:space="preserve"> </w:t>
            </w:r>
            <w:proofErr w:type="spellStart"/>
            <w:r w:rsidRPr="00FD0815">
              <w:rPr>
                <w:rFonts w:eastAsia="Times New Roman" w:cs="Arial"/>
                <w:b/>
                <w:szCs w:val="24"/>
              </w:rPr>
              <w:t>буй</w:t>
            </w:r>
            <w:proofErr w:type="spellEnd"/>
            <w:r w:rsidRPr="00FD0815">
              <w:rPr>
                <w:rFonts w:eastAsia="Times New Roman" w:cs="Arial"/>
                <w:b/>
                <w:szCs w:val="24"/>
              </w:rPr>
              <w:t xml:space="preserve"> </w:t>
            </w:r>
            <w:proofErr w:type="spellStart"/>
            <w:r w:rsidRPr="00FD0815">
              <w:rPr>
                <w:rFonts w:eastAsia="Times New Roman" w:cs="Arial"/>
                <w:b/>
                <w:szCs w:val="24"/>
              </w:rPr>
              <w:t>албан</w:t>
            </w:r>
            <w:proofErr w:type="spellEnd"/>
            <w:r w:rsidRPr="00FD0815">
              <w:rPr>
                <w:rFonts w:eastAsia="Times New Roman" w:cs="Arial"/>
                <w:b/>
                <w:szCs w:val="24"/>
              </w:rPr>
              <w:t xml:space="preserve"> </w:t>
            </w:r>
            <w:proofErr w:type="spellStart"/>
            <w:r w:rsidRPr="00FD0815">
              <w:rPr>
                <w:rFonts w:eastAsia="Times New Roman" w:cs="Arial"/>
                <w:b/>
                <w:szCs w:val="24"/>
              </w:rPr>
              <w:t>тушаал</w:t>
            </w:r>
            <w:proofErr w:type="spellEnd"/>
            <w:r w:rsidRPr="00FD0815">
              <w:rPr>
                <w:rFonts w:eastAsia="Times New Roman" w:cs="Arial"/>
                <w:b/>
                <w:szCs w:val="24"/>
              </w:rPr>
              <w:t xml:space="preserve">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w:t>
            </w:r>
            <w:proofErr w:type="spellStart"/>
            <w:r w:rsidRPr="00FD0815">
              <w:rPr>
                <w:rFonts w:cs="Arial"/>
                <w:szCs w:val="24"/>
              </w:rPr>
              <w:t>эсхүл</w:t>
            </w:r>
            <w:proofErr w:type="spellEnd"/>
            <w:r w:rsidRPr="00FD0815">
              <w:rPr>
                <w:rFonts w:eastAsia="Times New Roman" w:cs="Arial"/>
                <w:szCs w:val="24"/>
              </w:rPr>
              <w:t xml:space="preserve"> </w:t>
            </w:r>
            <w:r w:rsidRPr="00FD0815">
              <w:rPr>
                <w:rFonts w:cs="Arial"/>
                <w:szCs w:val="24"/>
                <w:lang w:val="mn-MN"/>
              </w:rPr>
              <w:t xml:space="preserve">Шүүхийн сахилгын хорооны шүүгч бус </w:t>
            </w:r>
            <w:proofErr w:type="spellStart"/>
            <w:r w:rsidRPr="00FD0815">
              <w:rPr>
                <w:rFonts w:cs="Arial"/>
                <w:szCs w:val="24"/>
              </w:rPr>
              <w:t>гишүүний</w:t>
            </w:r>
            <w:proofErr w:type="spellEnd"/>
            <w:r w:rsidRPr="00FD0815">
              <w:rPr>
                <w:rFonts w:cs="Arial"/>
                <w:szCs w:val="24"/>
              </w:rPr>
              <w:t xml:space="preserve"> </w:t>
            </w:r>
            <w:proofErr w:type="spellStart"/>
            <w:r w:rsidRPr="00FD0815">
              <w:rPr>
                <w:rFonts w:cs="Arial"/>
                <w:szCs w:val="24"/>
              </w:rPr>
              <w:t>аль</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6E80DF18" w14:textId="77777777" w:rsidTr="00360521">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224647A6" w14:textId="77777777" w:rsidR="00360521" w:rsidRDefault="00360521" w:rsidP="00F62783">
            <w:pPr>
              <w:rPr>
                <w:rFonts w:cs="Arial"/>
                <w:szCs w:val="24"/>
              </w:rPr>
            </w:pPr>
          </w:p>
          <w:p w14:paraId="500832A8" w14:textId="55F7D70E" w:rsidR="00FC280C" w:rsidRDefault="00360521" w:rsidP="00F62783">
            <w:pPr>
              <w:rPr>
                <w:rFonts w:cs="Arial"/>
                <w:szCs w:val="24"/>
              </w:rPr>
            </w:pPr>
            <w:proofErr w:type="spellStart"/>
            <w:r>
              <w:rPr>
                <w:rFonts w:cs="Arial"/>
                <w:szCs w:val="24"/>
              </w:rPr>
              <w:t>Шүүхийн</w:t>
            </w:r>
            <w:proofErr w:type="spellEnd"/>
            <w:r>
              <w:rPr>
                <w:rFonts w:cs="Arial"/>
                <w:szCs w:val="24"/>
              </w:rPr>
              <w:t xml:space="preserve"> </w:t>
            </w:r>
            <w:proofErr w:type="spellStart"/>
            <w:r>
              <w:rPr>
                <w:rFonts w:cs="Arial"/>
                <w:szCs w:val="24"/>
              </w:rPr>
              <w:t>сахилгын</w:t>
            </w:r>
            <w:proofErr w:type="spellEnd"/>
            <w:r>
              <w:rPr>
                <w:rFonts w:cs="Arial"/>
                <w:szCs w:val="24"/>
              </w:rPr>
              <w:t xml:space="preserve"> </w:t>
            </w:r>
            <w:proofErr w:type="spellStart"/>
            <w:r>
              <w:rPr>
                <w:rFonts w:cs="Arial"/>
                <w:szCs w:val="24"/>
              </w:rPr>
              <w:t>хорооны</w:t>
            </w:r>
            <w:proofErr w:type="spellEnd"/>
            <w:r>
              <w:rPr>
                <w:rFonts w:cs="Arial"/>
                <w:szCs w:val="24"/>
              </w:rPr>
              <w:t xml:space="preserve"> </w:t>
            </w:r>
            <w:proofErr w:type="spellStart"/>
            <w:r w:rsidR="001E53D0">
              <w:rPr>
                <w:rFonts w:cs="Arial"/>
                <w:szCs w:val="24"/>
              </w:rPr>
              <w:t>шүүгч</w:t>
            </w:r>
            <w:proofErr w:type="spellEnd"/>
            <w:r w:rsidR="001E53D0">
              <w:rPr>
                <w:rFonts w:cs="Arial"/>
                <w:szCs w:val="24"/>
              </w:rPr>
              <w:t xml:space="preserve"> </w:t>
            </w:r>
            <w:proofErr w:type="spellStart"/>
            <w:r w:rsidR="001E53D0">
              <w:rPr>
                <w:rFonts w:cs="Arial"/>
                <w:szCs w:val="24"/>
              </w:rPr>
              <w:t>бус</w:t>
            </w:r>
            <w:proofErr w:type="spellEnd"/>
            <w:r w:rsidR="001E53D0">
              <w:rPr>
                <w:rFonts w:cs="Arial"/>
                <w:szCs w:val="24"/>
              </w:rPr>
              <w:t xml:space="preserve"> </w:t>
            </w:r>
            <w:proofErr w:type="spellStart"/>
            <w:r>
              <w:rPr>
                <w:rFonts w:cs="Arial"/>
                <w:szCs w:val="24"/>
              </w:rPr>
              <w:t>гишүүн</w:t>
            </w:r>
            <w:proofErr w:type="spellEnd"/>
          </w:p>
          <w:p w14:paraId="23A0E513" w14:textId="7D375D6E" w:rsidR="00360521" w:rsidRPr="00360521" w:rsidRDefault="00360521" w:rsidP="00F62783">
            <w:pPr>
              <w:rPr>
                <w:rFonts w:cs="Arial"/>
                <w:szCs w:val="24"/>
              </w:rPr>
            </w:pPr>
          </w:p>
        </w:tc>
      </w:tr>
      <w:tr w:rsidR="004616AF" w:rsidRPr="00FD0815" w14:paraId="524E1FB5" w14:textId="77777777" w:rsidTr="00360521">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proofErr w:type="spellStart"/>
            <w:r w:rsidRPr="00FD0815">
              <w:rPr>
                <w:rFonts w:cs="Arial"/>
                <w:bCs/>
                <w:szCs w:val="24"/>
              </w:rPr>
              <w:t>Монгол</w:t>
            </w:r>
            <w:proofErr w:type="spellEnd"/>
            <w:r w:rsidRPr="00FD0815">
              <w:rPr>
                <w:rFonts w:cs="Arial"/>
                <w:bCs/>
                <w:szCs w:val="24"/>
              </w:rPr>
              <w:t xml:space="preserve"> </w:t>
            </w:r>
            <w:proofErr w:type="spellStart"/>
            <w:r w:rsidRPr="00FD0815">
              <w:rPr>
                <w:rFonts w:cs="Arial"/>
                <w:bCs/>
                <w:szCs w:val="24"/>
              </w:rPr>
              <w:t>Улсын</w:t>
            </w:r>
            <w:proofErr w:type="spellEnd"/>
            <w:r w:rsidRPr="00FD0815">
              <w:rPr>
                <w:rFonts w:cs="Arial"/>
                <w:bCs/>
                <w:szCs w:val="24"/>
              </w:rPr>
              <w:t xml:space="preserve"> </w:t>
            </w:r>
            <w:proofErr w:type="spellStart"/>
            <w:r w:rsidRPr="00FD0815">
              <w:rPr>
                <w:rFonts w:cs="Arial"/>
                <w:bCs/>
                <w:szCs w:val="24"/>
              </w:rPr>
              <w:t>иргэн</w:t>
            </w:r>
            <w:proofErr w:type="spellEnd"/>
            <w:r w:rsidRPr="00FD0815">
              <w:rPr>
                <w:rFonts w:cs="Arial"/>
                <w:bCs/>
                <w:szCs w:val="24"/>
              </w:rPr>
              <w:t xml:space="preserve"> </w:t>
            </w:r>
            <w:proofErr w:type="spellStart"/>
            <w:r w:rsidRPr="00FD0815">
              <w:rPr>
                <w:rFonts w:cs="Arial"/>
                <w:bCs/>
                <w:szCs w:val="24"/>
              </w:rPr>
              <w:t>мөн</w:t>
            </w:r>
            <w:proofErr w:type="spellEnd"/>
            <w:r w:rsidRPr="00FD0815">
              <w:rPr>
                <w:rFonts w:cs="Arial"/>
                <w:bCs/>
                <w:szCs w:val="24"/>
              </w:rPr>
              <w:t xml:space="preserve"> </w:t>
            </w:r>
            <w:proofErr w:type="spellStart"/>
            <w:r w:rsidRPr="00FD0815">
              <w:rPr>
                <w:rFonts w:cs="Arial"/>
                <w:bCs/>
                <w:szCs w:val="24"/>
              </w:rPr>
              <w:t>үү</w:t>
            </w:r>
            <w:proofErr w:type="spellEnd"/>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360521">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4E13A68C" w14:textId="77777777" w:rsidR="00360521" w:rsidRDefault="00360521" w:rsidP="00F62783">
            <w:pPr>
              <w:rPr>
                <w:rFonts w:eastAsia="Times New Roman" w:cs="Arial"/>
                <w:szCs w:val="24"/>
              </w:rPr>
            </w:pPr>
          </w:p>
          <w:p w14:paraId="23BFCBE4" w14:textId="77777777" w:rsidR="004616AF" w:rsidRDefault="00360521" w:rsidP="00F62783">
            <w:pPr>
              <w:rPr>
                <w:rFonts w:eastAsia="Times New Roman" w:cs="Arial"/>
                <w:szCs w:val="24"/>
              </w:rPr>
            </w:pPr>
            <w:proofErr w:type="spellStart"/>
            <w:r>
              <w:rPr>
                <w:rFonts w:eastAsia="Times New Roman" w:cs="Arial"/>
                <w:szCs w:val="24"/>
              </w:rPr>
              <w:t>Тийм</w:t>
            </w:r>
            <w:proofErr w:type="spellEnd"/>
          </w:p>
          <w:p w14:paraId="3441A3E3" w14:textId="62E91B0E" w:rsidR="00360521" w:rsidRPr="00FD0815" w:rsidRDefault="00360521" w:rsidP="00F62783">
            <w:pPr>
              <w:rPr>
                <w:rFonts w:cs="Arial"/>
                <w:b/>
                <w:bCs/>
                <w:szCs w:val="24"/>
              </w:rPr>
            </w:pPr>
          </w:p>
        </w:tc>
      </w:tr>
      <w:tr w:rsidR="004616AF" w:rsidRPr="00FD0815" w14:paraId="05C8F76B" w14:textId="77777777" w:rsidTr="00360521">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360521">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23A0E7A7" w14:textId="77777777" w:rsidR="00360521" w:rsidRDefault="00360521" w:rsidP="00F62783">
            <w:pPr>
              <w:rPr>
                <w:rFonts w:eastAsia="Times New Roman" w:cs="Arial"/>
                <w:szCs w:val="24"/>
              </w:rPr>
            </w:pPr>
          </w:p>
          <w:p w14:paraId="61DFDBD5" w14:textId="64015EDB" w:rsidR="004616AF" w:rsidRDefault="00360521" w:rsidP="00F62783">
            <w:pPr>
              <w:rPr>
                <w:rFonts w:eastAsia="Times New Roman" w:cs="Arial"/>
                <w:szCs w:val="24"/>
              </w:rPr>
            </w:pPr>
            <w:proofErr w:type="spellStart"/>
            <w:r>
              <w:rPr>
                <w:rFonts w:eastAsia="Times New Roman" w:cs="Arial"/>
                <w:szCs w:val="24"/>
              </w:rPr>
              <w:t>Үгүй</w:t>
            </w:r>
            <w:proofErr w:type="spellEnd"/>
          </w:p>
          <w:p w14:paraId="5ED4E42E" w14:textId="05066867" w:rsidR="00360521" w:rsidRPr="00FD0815" w:rsidRDefault="00360521" w:rsidP="00F62783">
            <w:pPr>
              <w:rPr>
                <w:rFonts w:cs="Arial"/>
                <w:b/>
                <w:bCs/>
                <w:szCs w:val="24"/>
              </w:rPr>
            </w:pPr>
          </w:p>
        </w:tc>
      </w:tr>
      <w:tr w:rsidR="004616AF" w:rsidRPr="00FD0815" w14:paraId="24F9E457" w14:textId="77777777" w:rsidTr="00360521">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360521">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123121AD" w14:textId="77777777" w:rsidR="00360521" w:rsidRDefault="00360521" w:rsidP="00F62783">
            <w:pPr>
              <w:rPr>
                <w:rFonts w:eastAsia="Times New Roman" w:cs="Arial"/>
                <w:szCs w:val="24"/>
              </w:rPr>
            </w:pPr>
          </w:p>
          <w:p w14:paraId="42486949" w14:textId="3453E97D" w:rsidR="004616AF" w:rsidRPr="00FD0815" w:rsidRDefault="00360521" w:rsidP="00F62783">
            <w:pPr>
              <w:rPr>
                <w:rFonts w:cs="Arial"/>
                <w:b/>
                <w:bCs/>
                <w:szCs w:val="24"/>
              </w:rPr>
            </w:pPr>
            <w:proofErr w:type="spellStart"/>
            <w:r>
              <w:rPr>
                <w:rFonts w:eastAsia="Times New Roman" w:cs="Arial"/>
                <w:szCs w:val="24"/>
              </w:rPr>
              <w:t>Үгүй</w:t>
            </w:r>
            <w:proofErr w:type="spellEnd"/>
          </w:p>
        </w:tc>
      </w:tr>
      <w:tr w:rsidR="004616AF" w:rsidRPr="00FD0815" w14:paraId="3C17E490" w14:textId="77777777" w:rsidTr="00360521">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w:t>
            </w:r>
            <w:r w:rsidRPr="00FD0815">
              <w:rPr>
                <w:rFonts w:cs="Arial"/>
                <w:szCs w:val="24"/>
                <w:lang w:val="mn-MN"/>
              </w:rPr>
              <w:lastRenderedPageBreak/>
              <w:t xml:space="preserve">хавсаргах, аль шүүхэд ямар хугацаанд шүүгчээр ажиллаж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360521">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065088CB" w14:textId="77777777" w:rsidR="00360521" w:rsidRDefault="00360521" w:rsidP="00F62783">
            <w:pPr>
              <w:rPr>
                <w:rFonts w:eastAsia="Times New Roman" w:cs="Arial"/>
                <w:szCs w:val="24"/>
              </w:rPr>
            </w:pPr>
          </w:p>
          <w:p w14:paraId="0DEF2810" w14:textId="2AE09F6B" w:rsidR="004616AF" w:rsidRDefault="00360521" w:rsidP="00F62783">
            <w:pPr>
              <w:rPr>
                <w:rFonts w:eastAsia="Times New Roman" w:cs="Arial"/>
                <w:szCs w:val="24"/>
              </w:rPr>
            </w:pPr>
            <w:proofErr w:type="spellStart"/>
            <w:r>
              <w:rPr>
                <w:rFonts w:eastAsia="Times New Roman" w:cs="Arial"/>
                <w:szCs w:val="24"/>
              </w:rPr>
              <w:t>Үгүй</w:t>
            </w:r>
            <w:proofErr w:type="spellEnd"/>
          </w:p>
          <w:p w14:paraId="28E2785B" w14:textId="41164202" w:rsidR="00360521" w:rsidRPr="00FD0815" w:rsidRDefault="00360521" w:rsidP="00F62783">
            <w:pPr>
              <w:rPr>
                <w:rFonts w:cs="Arial"/>
                <w:b/>
                <w:bCs/>
                <w:szCs w:val="24"/>
              </w:rPr>
            </w:pPr>
          </w:p>
        </w:tc>
      </w:tr>
      <w:tr w:rsidR="004616AF" w:rsidRPr="00FD0815" w14:paraId="185167E6" w14:textId="77777777" w:rsidTr="00360521">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360521">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01CAFF0A" w14:textId="77777777" w:rsidR="00360521" w:rsidRDefault="00360521" w:rsidP="00F62783">
            <w:pPr>
              <w:rPr>
                <w:rFonts w:eastAsia="Times New Roman" w:cs="Arial"/>
                <w:szCs w:val="24"/>
              </w:rPr>
            </w:pPr>
          </w:p>
          <w:p w14:paraId="150E3305" w14:textId="5CC80DEC" w:rsidR="004616AF" w:rsidRDefault="00360521" w:rsidP="00F62783">
            <w:pPr>
              <w:rPr>
                <w:rFonts w:eastAsia="Times New Roman" w:cs="Arial"/>
                <w:szCs w:val="24"/>
              </w:rPr>
            </w:pPr>
            <w:proofErr w:type="spellStart"/>
            <w:r>
              <w:rPr>
                <w:rFonts w:eastAsia="Times New Roman" w:cs="Arial"/>
                <w:szCs w:val="24"/>
              </w:rPr>
              <w:t>Үгүй</w:t>
            </w:r>
            <w:proofErr w:type="spellEnd"/>
          </w:p>
          <w:p w14:paraId="13492FB4" w14:textId="5A9B5B66" w:rsidR="00360521" w:rsidRPr="00FD0815" w:rsidRDefault="00360521" w:rsidP="00F62783">
            <w:pPr>
              <w:rPr>
                <w:rFonts w:cs="Arial"/>
                <w:b/>
                <w:bCs/>
                <w:szCs w:val="24"/>
              </w:rPr>
            </w:pPr>
          </w:p>
        </w:tc>
      </w:tr>
      <w:tr w:rsidR="004616AF" w:rsidRPr="00FD0815" w14:paraId="1D2A06F2" w14:textId="77777777" w:rsidTr="00360521">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360521">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76CEB782" w14:textId="77777777" w:rsidR="00360521" w:rsidRDefault="00360521" w:rsidP="00F62783">
            <w:pPr>
              <w:rPr>
                <w:rFonts w:eastAsia="Times New Roman" w:cs="Arial"/>
                <w:szCs w:val="24"/>
              </w:rPr>
            </w:pPr>
          </w:p>
          <w:p w14:paraId="36B44A5C" w14:textId="2FFA8A61" w:rsidR="004616AF" w:rsidRDefault="00360521" w:rsidP="00F62783">
            <w:pPr>
              <w:rPr>
                <w:rFonts w:eastAsia="Times New Roman" w:cs="Arial"/>
                <w:szCs w:val="24"/>
              </w:rPr>
            </w:pPr>
            <w:proofErr w:type="spellStart"/>
            <w:r>
              <w:rPr>
                <w:rFonts w:eastAsia="Times New Roman" w:cs="Arial"/>
                <w:szCs w:val="24"/>
              </w:rPr>
              <w:t>Хууль</w:t>
            </w:r>
            <w:proofErr w:type="spellEnd"/>
            <w:r>
              <w:rPr>
                <w:rFonts w:eastAsia="Times New Roman" w:cs="Arial"/>
                <w:szCs w:val="24"/>
              </w:rPr>
              <w:t xml:space="preserve"> </w:t>
            </w:r>
            <w:proofErr w:type="spellStart"/>
            <w:r>
              <w:rPr>
                <w:rFonts w:eastAsia="Times New Roman" w:cs="Arial"/>
                <w:szCs w:val="24"/>
              </w:rPr>
              <w:t>зүйн</w:t>
            </w:r>
            <w:proofErr w:type="spellEnd"/>
            <w:r>
              <w:rPr>
                <w:rFonts w:eastAsia="Times New Roman" w:cs="Arial"/>
                <w:szCs w:val="24"/>
              </w:rPr>
              <w:t xml:space="preserve"> </w:t>
            </w:r>
            <w:proofErr w:type="spellStart"/>
            <w:r>
              <w:rPr>
                <w:rFonts w:eastAsia="Times New Roman" w:cs="Arial"/>
                <w:szCs w:val="24"/>
              </w:rPr>
              <w:t>асуудал</w:t>
            </w:r>
            <w:proofErr w:type="spellEnd"/>
            <w:r>
              <w:rPr>
                <w:rFonts w:eastAsia="Times New Roman" w:cs="Arial"/>
                <w:szCs w:val="24"/>
              </w:rPr>
              <w:t xml:space="preserve"> </w:t>
            </w:r>
            <w:proofErr w:type="spellStart"/>
            <w:r>
              <w:rPr>
                <w:rFonts w:eastAsia="Times New Roman" w:cs="Arial"/>
                <w:szCs w:val="24"/>
              </w:rPr>
              <w:t>эрхэлсэн</w:t>
            </w:r>
            <w:proofErr w:type="spellEnd"/>
            <w:r>
              <w:rPr>
                <w:rFonts w:eastAsia="Times New Roman" w:cs="Arial"/>
                <w:szCs w:val="24"/>
              </w:rPr>
              <w:t xml:space="preserve"> </w:t>
            </w:r>
            <w:proofErr w:type="spellStart"/>
            <w:r>
              <w:rPr>
                <w:rFonts w:eastAsia="Times New Roman" w:cs="Arial"/>
                <w:szCs w:val="24"/>
              </w:rPr>
              <w:t>төрийн</w:t>
            </w:r>
            <w:proofErr w:type="spellEnd"/>
            <w:r>
              <w:rPr>
                <w:rFonts w:eastAsia="Times New Roman" w:cs="Arial"/>
                <w:szCs w:val="24"/>
              </w:rPr>
              <w:t xml:space="preserve"> </w:t>
            </w:r>
            <w:proofErr w:type="spellStart"/>
            <w:r>
              <w:rPr>
                <w:rFonts w:eastAsia="Times New Roman" w:cs="Arial"/>
                <w:szCs w:val="24"/>
              </w:rPr>
              <w:t>захиргааны</w:t>
            </w:r>
            <w:proofErr w:type="spellEnd"/>
            <w:r>
              <w:rPr>
                <w:rFonts w:eastAsia="Times New Roman" w:cs="Arial"/>
                <w:szCs w:val="24"/>
              </w:rPr>
              <w:t xml:space="preserve"> </w:t>
            </w:r>
            <w:proofErr w:type="spellStart"/>
            <w:r>
              <w:rPr>
                <w:rFonts w:eastAsia="Times New Roman" w:cs="Arial"/>
                <w:szCs w:val="24"/>
              </w:rPr>
              <w:t>төв</w:t>
            </w:r>
            <w:proofErr w:type="spellEnd"/>
            <w:r>
              <w:rPr>
                <w:rFonts w:eastAsia="Times New Roman" w:cs="Arial"/>
                <w:szCs w:val="24"/>
              </w:rPr>
              <w:t xml:space="preserve"> </w:t>
            </w:r>
            <w:proofErr w:type="spellStart"/>
            <w:r>
              <w:rPr>
                <w:rFonts w:eastAsia="Times New Roman" w:cs="Arial"/>
                <w:szCs w:val="24"/>
              </w:rPr>
              <w:t>байгууллагаас</w:t>
            </w:r>
            <w:proofErr w:type="spellEnd"/>
            <w:r>
              <w:rPr>
                <w:rFonts w:eastAsia="Times New Roman" w:cs="Arial"/>
                <w:szCs w:val="24"/>
              </w:rPr>
              <w:t xml:space="preserve"> </w:t>
            </w:r>
            <w:proofErr w:type="spellStart"/>
            <w:r>
              <w:rPr>
                <w:rFonts w:eastAsia="Times New Roman" w:cs="Arial"/>
                <w:szCs w:val="24"/>
              </w:rPr>
              <w:t>нэр</w:t>
            </w:r>
            <w:proofErr w:type="spellEnd"/>
            <w:r>
              <w:rPr>
                <w:rFonts w:eastAsia="Times New Roman" w:cs="Arial"/>
                <w:szCs w:val="24"/>
              </w:rPr>
              <w:t xml:space="preserve"> </w:t>
            </w:r>
            <w:proofErr w:type="spellStart"/>
            <w:r>
              <w:rPr>
                <w:rFonts w:eastAsia="Times New Roman" w:cs="Arial"/>
                <w:szCs w:val="24"/>
              </w:rPr>
              <w:t>дэвшүүлэн</w:t>
            </w:r>
            <w:proofErr w:type="spellEnd"/>
            <w:r>
              <w:rPr>
                <w:rFonts w:eastAsia="Times New Roman" w:cs="Arial"/>
                <w:szCs w:val="24"/>
              </w:rPr>
              <w:t xml:space="preserve"> 2019 </w:t>
            </w:r>
            <w:proofErr w:type="spellStart"/>
            <w:r>
              <w:rPr>
                <w:rFonts w:eastAsia="Times New Roman" w:cs="Arial"/>
                <w:szCs w:val="24"/>
              </w:rPr>
              <w:t>оны</w:t>
            </w:r>
            <w:proofErr w:type="spellEnd"/>
            <w:r>
              <w:rPr>
                <w:rFonts w:eastAsia="Times New Roman" w:cs="Arial"/>
                <w:szCs w:val="24"/>
              </w:rPr>
              <w:t xml:space="preserve"> 11 </w:t>
            </w:r>
            <w:proofErr w:type="spellStart"/>
            <w:r>
              <w:rPr>
                <w:rFonts w:eastAsia="Times New Roman" w:cs="Arial"/>
                <w:szCs w:val="24"/>
              </w:rPr>
              <w:t>дүгээр</w:t>
            </w:r>
            <w:proofErr w:type="spellEnd"/>
            <w:r>
              <w:rPr>
                <w:rFonts w:eastAsia="Times New Roman" w:cs="Arial"/>
                <w:szCs w:val="24"/>
              </w:rPr>
              <w:t xml:space="preserve"> </w:t>
            </w:r>
            <w:proofErr w:type="spellStart"/>
            <w:r>
              <w:rPr>
                <w:rFonts w:eastAsia="Times New Roman" w:cs="Arial"/>
                <w:szCs w:val="24"/>
              </w:rPr>
              <w:t>сарын</w:t>
            </w:r>
            <w:proofErr w:type="spellEnd"/>
            <w:r>
              <w:rPr>
                <w:rFonts w:eastAsia="Times New Roman" w:cs="Arial"/>
                <w:szCs w:val="24"/>
              </w:rPr>
              <w:t xml:space="preserve"> </w:t>
            </w:r>
            <w:r w:rsidR="00CF0871">
              <w:rPr>
                <w:rFonts w:eastAsia="Times New Roman" w:cs="Arial"/>
                <w:szCs w:val="24"/>
              </w:rPr>
              <w:t>20-</w:t>
            </w:r>
            <w:r>
              <w:rPr>
                <w:rFonts w:eastAsia="Times New Roman" w:cs="Arial"/>
                <w:szCs w:val="24"/>
              </w:rPr>
              <w:t xml:space="preserve">ны </w:t>
            </w:r>
            <w:proofErr w:type="spellStart"/>
            <w:r>
              <w:rPr>
                <w:rFonts w:eastAsia="Times New Roman" w:cs="Arial"/>
                <w:szCs w:val="24"/>
              </w:rPr>
              <w:t>өдрийн</w:t>
            </w:r>
            <w:proofErr w:type="spellEnd"/>
            <w:r>
              <w:rPr>
                <w:rFonts w:eastAsia="Times New Roman" w:cs="Arial"/>
                <w:szCs w:val="24"/>
              </w:rPr>
              <w:t xml:space="preserve"> </w:t>
            </w:r>
            <w:proofErr w:type="spellStart"/>
            <w:r w:rsidR="00FC23F0">
              <w:rPr>
                <w:rFonts w:eastAsia="Times New Roman" w:cs="Arial"/>
                <w:szCs w:val="24"/>
              </w:rPr>
              <w:t>Монгол</w:t>
            </w:r>
            <w:proofErr w:type="spellEnd"/>
            <w:r w:rsidR="00FC23F0">
              <w:rPr>
                <w:rFonts w:eastAsia="Times New Roman" w:cs="Arial"/>
                <w:szCs w:val="24"/>
              </w:rPr>
              <w:t xml:space="preserve"> </w:t>
            </w:r>
            <w:proofErr w:type="spellStart"/>
            <w:r w:rsidR="00FC23F0">
              <w:rPr>
                <w:rFonts w:eastAsia="Times New Roman" w:cs="Arial"/>
                <w:szCs w:val="24"/>
              </w:rPr>
              <w:t>Улсын</w:t>
            </w:r>
            <w:proofErr w:type="spellEnd"/>
            <w:r w:rsidR="00FC23F0">
              <w:rPr>
                <w:rFonts w:eastAsia="Times New Roman" w:cs="Arial"/>
                <w:szCs w:val="24"/>
              </w:rPr>
              <w:t xml:space="preserve"> </w:t>
            </w:r>
            <w:proofErr w:type="spellStart"/>
            <w:r>
              <w:rPr>
                <w:rFonts w:eastAsia="Times New Roman" w:cs="Arial"/>
                <w:szCs w:val="24"/>
              </w:rPr>
              <w:t>Ерөнхийлөгчийн</w:t>
            </w:r>
            <w:proofErr w:type="spellEnd"/>
            <w:r>
              <w:rPr>
                <w:rFonts w:eastAsia="Times New Roman" w:cs="Arial"/>
                <w:szCs w:val="24"/>
              </w:rPr>
              <w:t xml:space="preserve"> </w:t>
            </w:r>
            <w:r w:rsidR="00CF0871">
              <w:rPr>
                <w:rFonts w:eastAsia="Times New Roman" w:cs="Arial"/>
                <w:szCs w:val="24"/>
              </w:rPr>
              <w:t xml:space="preserve">206 </w:t>
            </w:r>
            <w:proofErr w:type="spellStart"/>
            <w:r w:rsidR="00CF0871">
              <w:rPr>
                <w:rFonts w:eastAsia="Times New Roman" w:cs="Arial"/>
                <w:szCs w:val="24"/>
              </w:rPr>
              <w:t>дугаар</w:t>
            </w:r>
            <w:proofErr w:type="spellEnd"/>
            <w:r w:rsidR="00CF0871">
              <w:rPr>
                <w:rFonts w:eastAsia="Times New Roman" w:cs="Arial"/>
                <w:szCs w:val="24"/>
              </w:rPr>
              <w:t xml:space="preserve"> </w:t>
            </w:r>
            <w:proofErr w:type="spellStart"/>
            <w:r>
              <w:rPr>
                <w:rFonts w:eastAsia="Times New Roman" w:cs="Arial"/>
                <w:szCs w:val="24"/>
              </w:rPr>
              <w:t>зарлигаар</w:t>
            </w:r>
            <w:proofErr w:type="spellEnd"/>
            <w:r>
              <w:rPr>
                <w:rFonts w:eastAsia="Times New Roman" w:cs="Arial"/>
                <w:szCs w:val="24"/>
              </w:rPr>
              <w:t xml:space="preserve"> </w:t>
            </w:r>
            <w:proofErr w:type="spellStart"/>
            <w:r>
              <w:rPr>
                <w:rFonts w:eastAsia="Times New Roman" w:cs="Arial"/>
                <w:szCs w:val="24"/>
              </w:rPr>
              <w:t>Шүүхийн</w:t>
            </w:r>
            <w:proofErr w:type="spellEnd"/>
            <w:r>
              <w:rPr>
                <w:rFonts w:eastAsia="Times New Roman" w:cs="Arial"/>
                <w:szCs w:val="24"/>
              </w:rPr>
              <w:t xml:space="preserve"> </w:t>
            </w:r>
            <w:proofErr w:type="spellStart"/>
            <w:r>
              <w:rPr>
                <w:rFonts w:eastAsia="Times New Roman" w:cs="Arial"/>
                <w:szCs w:val="24"/>
              </w:rPr>
              <w:t>Ёс</w:t>
            </w:r>
            <w:proofErr w:type="spellEnd"/>
            <w:r>
              <w:rPr>
                <w:rFonts w:eastAsia="Times New Roman" w:cs="Arial"/>
                <w:szCs w:val="24"/>
              </w:rPr>
              <w:t xml:space="preserve"> </w:t>
            </w:r>
            <w:proofErr w:type="spellStart"/>
            <w:r>
              <w:rPr>
                <w:rFonts w:eastAsia="Times New Roman" w:cs="Arial"/>
                <w:szCs w:val="24"/>
              </w:rPr>
              <w:t>зүйн</w:t>
            </w:r>
            <w:proofErr w:type="spellEnd"/>
            <w:r>
              <w:rPr>
                <w:rFonts w:eastAsia="Times New Roman" w:cs="Arial"/>
                <w:szCs w:val="24"/>
              </w:rPr>
              <w:t xml:space="preserve"> </w:t>
            </w:r>
            <w:proofErr w:type="spellStart"/>
            <w:r>
              <w:rPr>
                <w:rFonts w:eastAsia="Times New Roman" w:cs="Arial"/>
                <w:szCs w:val="24"/>
              </w:rPr>
              <w:t>хорооны</w:t>
            </w:r>
            <w:proofErr w:type="spellEnd"/>
            <w:r>
              <w:rPr>
                <w:rFonts w:eastAsia="Times New Roman" w:cs="Arial"/>
                <w:szCs w:val="24"/>
              </w:rPr>
              <w:t xml:space="preserve"> </w:t>
            </w:r>
            <w:proofErr w:type="spellStart"/>
            <w:r>
              <w:rPr>
                <w:rFonts w:eastAsia="Times New Roman" w:cs="Arial"/>
                <w:szCs w:val="24"/>
              </w:rPr>
              <w:t>гишүүнээр</w:t>
            </w:r>
            <w:proofErr w:type="spellEnd"/>
            <w:r>
              <w:rPr>
                <w:rFonts w:eastAsia="Times New Roman" w:cs="Arial"/>
                <w:szCs w:val="24"/>
              </w:rPr>
              <w:t xml:space="preserve"> </w:t>
            </w:r>
            <w:proofErr w:type="spellStart"/>
            <w:r>
              <w:rPr>
                <w:rFonts w:eastAsia="Times New Roman" w:cs="Arial"/>
                <w:szCs w:val="24"/>
              </w:rPr>
              <w:t>томилогдон</w:t>
            </w:r>
            <w:proofErr w:type="spellEnd"/>
            <w:r>
              <w:rPr>
                <w:rFonts w:eastAsia="Times New Roman" w:cs="Arial"/>
                <w:szCs w:val="24"/>
              </w:rPr>
              <w:t xml:space="preserve"> </w:t>
            </w:r>
            <w:proofErr w:type="spellStart"/>
            <w:r>
              <w:rPr>
                <w:rFonts w:eastAsia="Times New Roman" w:cs="Arial"/>
                <w:szCs w:val="24"/>
              </w:rPr>
              <w:t>ажиллаж</w:t>
            </w:r>
            <w:proofErr w:type="spellEnd"/>
            <w:r>
              <w:rPr>
                <w:rFonts w:eastAsia="Times New Roman" w:cs="Arial"/>
                <w:szCs w:val="24"/>
              </w:rPr>
              <w:t xml:space="preserve"> </w:t>
            </w:r>
            <w:proofErr w:type="spellStart"/>
            <w:r>
              <w:rPr>
                <w:rFonts w:eastAsia="Times New Roman" w:cs="Arial"/>
                <w:szCs w:val="24"/>
              </w:rPr>
              <w:t>байна</w:t>
            </w:r>
            <w:proofErr w:type="spellEnd"/>
            <w:r>
              <w:rPr>
                <w:rFonts w:eastAsia="Times New Roman" w:cs="Arial"/>
                <w:szCs w:val="24"/>
              </w:rPr>
              <w:t>.</w:t>
            </w:r>
          </w:p>
          <w:p w14:paraId="2D2321A2" w14:textId="77777777" w:rsidR="00360521" w:rsidRDefault="00360521" w:rsidP="00F62783">
            <w:pPr>
              <w:rPr>
                <w:rFonts w:cs="Arial"/>
                <w:b/>
                <w:bCs/>
                <w:szCs w:val="24"/>
              </w:rPr>
            </w:pPr>
          </w:p>
          <w:p w14:paraId="1A6B4B04" w14:textId="77777777" w:rsidR="00360521" w:rsidRDefault="00360521" w:rsidP="00F62783">
            <w:pPr>
              <w:rPr>
                <w:rFonts w:cs="Arial"/>
                <w:szCs w:val="24"/>
              </w:rPr>
            </w:pPr>
            <w:r w:rsidRPr="00360521">
              <w:rPr>
                <w:rFonts w:cs="Arial"/>
                <w:szCs w:val="24"/>
              </w:rPr>
              <w:t xml:space="preserve">2019 </w:t>
            </w:r>
            <w:proofErr w:type="spellStart"/>
            <w:r>
              <w:rPr>
                <w:rFonts w:cs="Arial"/>
                <w:szCs w:val="24"/>
              </w:rPr>
              <w:t>оны</w:t>
            </w:r>
            <w:proofErr w:type="spellEnd"/>
            <w:r>
              <w:rPr>
                <w:rFonts w:cs="Arial"/>
                <w:szCs w:val="24"/>
              </w:rPr>
              <w:t xml:space="preserve"> 11 </w:t>
            </w:r>
            <w:proofErr w:type="spellStart"/>
            <w:r>
              <w:rPr>
                <w:rFonts w:cs="Arial"/>
                <w:szCs w:val="24"/>
              </w:rPr>
              <w:t>дүгээр</w:t>
            </w:r>
            <w:proofErr w:type="spellEnd"/>
            <w:r>
              <w:rPr>
                <w:rFonts w:cs="Arial"/>
                <w:szCs w:val="24"/>
              </w:rPr>
              <w:t xml:space="preserve"> </w:t>
            </w:r>
            <w:proofErr w:type="spellStart"/>
            <w:r>
              <w:rPr>
                <w:rFonts w:cs="Arial"/>
                <w:szCs w:val="24"/>
              </w:rPr>
              <w:t>сараас</w:t>
            </w:r>
            <w:proofErr w:type="spellEnd"/>
            <w:r>
              <w:rPr>
                <w:rFonts w:cs="Arial"/>
                <w:szCs w:val="24"/>
              </w:rPr>
              <w:t xml:space="preserve"> </w:t>
            </w:r>
            <w:proofErr w:type="spellStart"/>
            <w:r w:rsidRPr="00360521">
              <w:rPr>
                <w:rFonts w:cs="Arial"/>
                <w:szCs w:val="24"/>
              </w:rPr>
              <w:t>одоог</w:t>
            </w:r>
            <w:proofErr w:type="spellEnd"/>
            <w:r w:rsidRPr="00360521">
              <w:rPr>
                <w:rFonts w:cs="Arial"/>
                <w:szCs w:val="24"/>
              </w:rPr>
              <w:t xml:space="preserve"> </w:t>
            </w:r>
            <w:proofErr w:type="spellStart"/>
            <w:r w:rsidRPr="00360521">
              <w:rPr>
                <w:rFonts w:cs="Arial"/>
                <w:szCs w:val="24"/>
              </w:rPr>
              <w:t>хүртэл</w:t>
            </w:r>
            <w:proofErr w:type="spellEnd"/>
          </w:p>
          <w:p w14:paraId="60F95BD4" w14:textId="702A1B6E" w:rsidR="00360521" w:rsidRPr="00360521" w:rsidRDefault="00360521" w:rsidP="00F62783">
            <w:pPr>
              <w:rPr>
                <w:rFonts w:cs="Arial"/>
                <w:szCs w:val="24"/>
              </w:rPr>
            </w:pPr>
          </w:p>
        </w:tc>
      </w:tr>
      <w:tr w:rsidR="004616AF" w:rsidRPr="00FD0815" w14:paraId="179E389F" w14:textId="77777777" w:rsidTr="00360521">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360521">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07526BF7" w14:textId="77777777" w:rsidR="00360521" w:rsidRDefault="00360521" w:rsidP="00F62783">
            <w:pPr>
              <w:rPr>
                <w:rFonts w:eastAsia="Times New Roman" w:cs="Arial"/>
                <w:szCs w:val="24"/>
              </w:rPr>
            </w:pPr>
          </w:p>
          <w:p w14:paraId="570C9B54" w14:textId="19AFC62D" w:rsidR="004616AF" w:rsidRDefault="00360521" w:rsidP="00F62783">
            <w:pPr>
              <w:rPr>
                <w:rFonts w:eastAsia="Times New Roman" w:cs="Arial"/>
                <w:szCs w:val="24"/>
              </w:rPr>
            </w:pPr>
            <w:proofErr w:type="spellStart"/>
            <w:r>
              <w:rPr>
                <w:rFonts w:eastAsia="Times New Roman" w:cs="Arial"/>
                <w:szCs w:val="24"/>
              </w:rPr>
              <w:t>Үгүй</w:t>
            </w:r>
            <w:proofErr w:type="spellEnd"/>
          </w:p>
          <w:p w14:paraId="5A59B3F4" w14:textId="446E5055" w:rsidR="00360521" w:rsidRPr="00FD0815" w:rsidRDefault="00360521" w:rsidP="00F62783">
            <w:pPr>
              <w:rPr>
                <w:rFonts w:cs="Arial"/>
                <w:b/>
                <w:bCs/>
                <w:szCs w:val="24"/>
              </w:rPr>
            </w:pPr>
          </w:p>
        </w:tc>
      </w:tr>
      <w:tr w:rsidR="004616AF" w:rsidRPr="00FD0815" w14:paraId="63A84C04" w14:textId="77777777" w:rsidTr="00360521">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360521">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092CD0B2" w14:textId="77777777" w:rsidR="00360521" w:rsidRDefault="00360521" w:rsidP="00F62783">
            <w:pPr>
              <w:rPr>
                <w:rFonts w:eastAsia="Times New Roman" w:cs="Arial"/>
                <w:szCs w:val="24"/>
              </w:rPr>
            </w:pPr>
          </w:p>
          <w:p w14:paraId="1C131EA3" w14:textId="248B2590" w:rsidR="004616AF" w:rsidRDefault="00360521" w:rsidP="00F62783">
            <w:pPr>
              <w:rPr>
                <w:rFonts w:eastAsia="Times New Roman" w:cs="Arial"/>
                <w:szCs w:val="24"/>
              </w:rPr>
            </w:pPr>
            <w:proofErr w:type="spellStart"/>
            <w:r>
              <w:rPr>
                <w:rFonts w:eastAsia="Times New Roman" w:cs="Arial"/>
                <w:szCs w:val="24"/>
              </w:rPr>
              <w:t>Үгүй</w:t>
            </w:r>
            <w:proofErr w:type="spellEnd"/>
            <w:r>
              <w:rPr>
                <w:rFonts w:eastAsia="Times New Roman" w:cs="Arial"/>
                <w:szCs w:val="24"/>
              </w:rPr>
              <w:t xml:space="preserve"> </w:t>
            </w:r>
          </w:p>
          <w:p w14:paraId="734951CB" w14:textId="75D589C4" w:rsidR="00360521" w:rsidRPr="00FD0815" w:rsidRDefault="00360521" w:rsidP="00F62783">
            <w:pPr>
              <w:rPr>
                <w:rFonts w:cs="Arial"/>
                <w:b/>
                <w:bCs/>
                <w:szCs w:val="24"/>
              </w:rPr>
            </w:pPr>
          </w:p>
        </w:tc>
      </w:tr>
      <w:tr w:rsidR="004616AF" w:rsidRPr="00FD0815" w14:paraId="4321F3C5" w14:textId="77777777" w:rsidTr="00360521">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360521">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67BE4AF6" w14:textId="77777777" w:rsidR="00360521" w:rsidRDefault="00360521" w:rsidP="00F62783">
            <w:pPr>
              <w:rPr>
                <w:rFonts w:eastAsia="Times New Roman" w:cs="Arial"/>
                <w:szCs w:val="24"/>
              </w:rPr>
            </w:pPr>
          </w:p>
          <w:p w14:paraId="2F2A2673" w14:textId="7F11C4F8" w:rsidR="004616AF" w:rsidRDefault="00360521" w:rsidP="00F62783">
            <w:pPr>
              <w:rPr>
                <w:rFonts w:eastAsia="Times New Roman" w:cs="Arial"/>
                <w:szCs w:val="24"/>
              </w:rPr>
            </w:pPr>
            <w:proofErr w:type="spellStart"/>
            <w:r>
              <w:rPr>
                <w:rFonts w:eastAsia="Times New Roman" w:cs="Arial"/>
                <w:szCs w:val="24"/>
              </w:rPr>
              <w:lastRenderedPageBreak/>
              <w:t>Үгүй</w:t>
            </w:r>
            <w:proofErr w:type="spellEnd"/>
          </w:p>
          <w:p w14:paraId="422C8A8D" w14:textId="3F22A53F" w:rsidR="00360521" w:rsidRPr="00FD0815" w:rsidRDefault="00360521" w:rsidP="00F62783">
            <w:pPr>
              <w:rPr>
                <w:rFonts w:cs="Arial"/>
                <w:b/>
                <w:bCs/>
                <w:szCs w:val="24"/>
              </w:rPr>
            </w:pPr>
          </w:p>
        </w:tc>
      </w:tr>
      <w:tr w:rsidR="004616AF" w:rsidRPr="00FD0815" w14:paraId="01D967D2" w14:textId="77777777" w:rsidTr="00360521">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lastRenderedPageBreak/>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360521">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126E01AB" w14:textId="77777777" w:rsidR="00360521" w:rsidRDefault="00360521" w:rsidP="00F62783">
            <w:pPr>
              <w:rPr>
                <w:rFonts w:eastAsia="Times New Roman" w:cs="Arial"/>
                <w:szCs w:val="24"/>
              </w:rPr>
            </w:pPr>
          </w:p>
          <w:p w14:paraId="1F7CAB6B" w14:textId="0CC8E7B7" w:rsidR="004616AF" w:rsidRDefault="00360521" w:rsidP="00F62783">
            <w:pPr>
              <w:rPr>
                <w:rFonts w:eastAsia="Times New Roman" w:cs="Arial"/>
                <w:szCs w:val="24"/>
              </w:rPr>
            </w:pPr>
            <w:proofErr w:type="spellStart"/>
            <w:r>
              <w:rPr>
                <w:rFonts w:eastAsia="Times New Roman" w:cs="Arial"/>
                <w:szCs w:val="24"/>
              </w:rPr>
              <w:t>Үгүй</w:t>
            </w:r>
            <w:proofErr w:type="spellEnd"/>
          </w:p>
          <w:p w14:paraId="466EED3C" w14:textId="45065877" w:rsidR="00360521" w:rsidRPr="00FD0815" w:rsidRDefault="00360521" w:rsidP="00F62783">
            <w:pPr>
              <w:rPr>
                <w:rFonts w:cs="Arial"/>
                <w:b/>
                <w:bCs/>
                <w:szCs w:val="24"/>
              </w:rPr>
            </w:pPr>
          </w:p>
        </w:tc>
      </w:tr>
      <w:tr w:rsidR="004616AF" w:rsidRPr="00FD0815" w14:paraId="504D5E5A" w14:textId="77777777" w:rsidTr="00360521">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360521">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632B1B5A" w14:textId="77777777" w:rsidR="00360521" w:rsidRDefault="00360521" w:rsidP="00F62783">
            <w:pPr>
              <w:rPr>
                <w:rFonts w:eastAsia="Times New Roman" w:cs="Arial"/>
                <w:szCs w:val="24"/>
              </w:rPr>
            </w:pPr>
          </w:p>
          <w:p w14:paraId="2E40EC0A" w14:textId="0BAC1194" w:rsidR="004616AF" w:rsidRDefault="00360521" w:rsidP="00F62783">
            <w:pPr>
              <w:rPr>
                <w:rFonts w:eastAsia="Times New Roman" w:cs="Arial"/>
                <w:szCs w:val="24"/>
              </w:rPr>
            </w:pPr>
            <w:proofErr w:type="spellStart"/>
            <w:r>
              <w:rPr>
                <w:rFonts w:eastAsia="Times New Roman" w:cs="Arial"/>
                <w:szCs w:val="24"/>
              </w:rPr>
              <w:t>Үгүй</w:t>
            </w:r>
            <w:proofErr w:type="spellEnd"/>
          </w:p>
          <w:p w14:paraId="670FBF40" w14:textId="30B51705" w:rsidR="00360521" w:rsidRPr="00FD0815" w:rsidRDefault="00360521" w:rsidP="00F62783">
            <w:pPr>
              <w:rPr>
                <w:rFonts w:cs="Arial"/>
                <w:b/>
                <w:bCs/>
                <w:szCs w:val="24"/>
              </w:rPr>
            </w:pPr>
          </w:p>
        </w:tc>
      </w:tr>
      <w:tr w:rsidR="004616AF" w:rsidRPr="00FD0815" w14:paraId="7618A28A" w14:textId="77777777" w:rsidTr="00360521">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w:t>
            </w:r>
            <w:proofErr w:type="spellEnd"/>
            <w:r w:rsidRPr="00FD0815">
              <w:rPr>
                <w:rFonts w:eastAsia="Times New Roman" w:cs="Arial"/>
                <w:b/>
                <w:szCs w:val="24"/>
              </w:rPr>
              <w:t xml:space="preserve"> </w:t>
            </w:r>
            <w:proofErr w:type="spellStart"/>
            <w:r w:rsidRPr="00FD0815">
              <w:rPr>
                <w:rFonts w:eastAsia="Times New Roman" w:cs="Arial"/>
                <w:b/>
                <w:szCs w:val="24"/>
              </w:rPr>
              <w:t>шийтгэл</w:t>
            </w:r>
            <w:proofErr w:type="spellEnd"/>
          </w:p>
          <w:p w14:paraId="3C7F2E1B" w14:textId="4BFCCF61" w:rsidR="004616AF" w:rsidRPr="00FD0815" w:rsidRDefault="004616AF" w:rsidP="00F62783">
            <w:pPr>
              <w:rPr>
                <w:rFonts w:cs="Arial"/>
                <w:bCs/>
                <w:szCs w:val="24"/>
                <w:lang w:val="mn-MN"/>
              </w:rPr>
            </w:pPr>
            <w:proofErr w:type="spellStart"/>
            <w:r w:rsidRPr="00FD0815">
              <w:rPr>
                <w:rFonts w:eastAsia="Times New Roman" w:cs="Arial"/>
                <w:szCs w:val="24"/>
              </w:rPr>
              <w:t>Сахилгын</w:t>
            </w:r>
            <w:proofErr w:type="spellEnd"/>
            <w:r w:rsidRPr="00FD0815">
              <w:rPr>
                <w:rFonts w:eastAsia="Times New Roman" w:cs="Arial"/>
                <w:szCs w:val="24"/>
              </w:rPr>
              <w:t xml:space="preserve"> </w:t>
            </w:r>
            <w:proofErr w:type="spellStart"/>
            <w:r w:rsidRPr="00FD0815">
              <w:rPr>
                <w:rFonts w:eastAsia="Times New Roman" w:cs="Arial"/>
                <w:szCs w:val="24"/>
              </w:rPr>
              <w:t>шийтгэлээр</w:t>
            </w:r>
            <w:proofErr w:type="spellEnd"/>
            <w:r w:rsidRPr="00FD0815">
              <w:rPr>
                <w:rFonts w:eastAsia="Times New Roman" w:cs="Arial"/>
                <w:szCs w:val="24"/>
              </w:rPr>
              <w:t xml:space="preserve"> </w:t>
            </w:r>
            <w:proofErr w:type="spellStart"/>
            <w:r w:rsidRPr="00FD0815">
              <w:rPr>
                <w:rFonts w:eastAsia="Times New Roman" w:cs="Arial"/>
                <w:szCs w:val="24"/>
              </w:rPr>
              <w:t>ажлаас</w:t>
            </w:r>
            <w:proofErr w:type="spellEnd"/>
            <w:r w:rsidRPr="00FD0815">
              <w:rPr>
                <w:rFonts w:eastAsia="Times New Roman" w:cs="Arial"/>
                <w:szCs w:val="24"/>
              </w:rPr>
              <w:t xml:space="preserve"> </w:t>
            </w:r>
            <w:proofErr w:type="spellStart"/>
            <w:r w:rsidRPr="00FD0815">
              <w:rPr>
                <w:rFonts w:eastAsia="Times New Roman" w:cs="Arial"/>
                <w:szCs w:val="24"/>
              </w:rPr>
              <w:t>халагдаж</w:t>
            </w:r>
            <w:proofErr w:type="spellEnd"/>
            <w:r w:rsidRPr="00FD0815">
              <w:rPr>
                <w:rFonts w:eastAsia="Times New Roman" w:cs="Arial"/>
                <w:szCs w:val="24"/>
              </w:rPr>
              <w:t xml:space="preserve"> </w:t>
            </w:r>
            <w:proofErr w:type="spellStart"/>
            <w:r w:rsidRPr="00FD0815">
              <w:rPr>
                <w:rFonts w:eastAsia="Times New Roman" w:cs="Arial"/>
                <w:szCs w:val="24"/>
              </w:rPr>
              <w:t>эсхүл</w:t>
            </w:r>
            <w:proofErr w:type="spellEnd"/>
            <w:r w:rsidRPr="00FD0815">
              <w:rPr>
                <w:rFonts w:eastAsia="Times New Roman" w:cs="Arial"/>
                <w:szCs w:val="24"/>
              </w:rPr>
              <w:t xml:space="preserve"> </w:t>
            </w:r>
            <w:proofErr w:type="spellStart"/>
            <w:r w:rsidRPr="00FD0815">
              <w:rPr>
                <w:rFonts w:eastAsia="Times New Roman" w:cs="Arial"/>
                <w:szCs w:val="24"/>
              </w:rPr>
              <w:t>огцорч</w:t>
            </w:r>
            <w:proofErr w:type="spellEnd"/>
            <w:r w:rsidRPr="00FD0815">
              <w:rPr>
                <w:rFonts w:eastAsia="Times New Roman" w:cs="Arial"/>
                <w:szCs w:val="24"/>
              </w:rPr>
              <w:t xml:space="preserve"> </w:t>
            </w:r>
            <w:proofErr w:type="spellStart"/>
            <w:r w:rsidRPr="00FD0815">
              <w:rPr>
                <w:rFonts w:eastAsia="Times New Roman" w:cs="Arial"/>
                <w:szCs w:val="24"/>
              </w:rPr>
              <w:t>байсан</w:t>
            </w:r>
            <w:proofErr w:type="spellEnd"/>
            <w:r w:rsidRPr="00FD0815">
              <w:rPr>
                <w:rFonts w:eastAsia="Times New Roman" w:cs="Arial"/>
                <w:szCs w:val="24"/>
              </w:rPr>
              <w:t xml:space="preserve"> </w:t>
            </w:r>
            <w:proofErr w:type="spellStart"/>
            <w:r w:rsidRPr="00FD0815">
              <w:rPr>
                <w:rFonts w:eastAsia="Times New Roman" w:cs="Arial"/>
                <w:szCs w:val="24"/>
              </w:rPr>
              <w:t>уу</w:t>
            </w:r>
            <w:proofErr w:type="spellEnd"/>
            <w:r w:rsidRPr="00FD0815">
              <w:rPr>
                <w:rFonts w:eastAsia="Times New Roman" w:cs="Arial"/>
                <w:szCs w:val="24"/>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360521">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4703E025" w14:textId="77777777" w:rsidR="00360521" w:rsidRDefault="00360521" w:rsidP="00F62783">
            <w:pPr>
              <w:rPr>
                <w:rFonts w:eastAsia="Times New Roman" w:cs="Arial"/>
                <w:szCs w:val="24"/>
              </w:rPr>
            </w:pPr>
          </w:p>
          <w:p w14:paraId="2294B009" w14:textId="3D322009" w:rsidR="004616AF" w:rsidRDefault="00360521" w:rsidP="00F62783">
            <w:pPr>
              <w:rPr>
                <w:rFonts w:eastAsia="Times New Roman" w:cs="Arial"/>
                <w:szCs w:val="24"/>
              </w:rPr>
            </w:pPr>
            <w:proofErr w:type="spellStart"/>
            <w:r>
              <w:rPr>
                <w:rFonts w:eastAsia="Times New Roman" w:cs="Arial"/>
                <w:szCs w:val="24"/>
              </w:rPr>
              <w:t>Үгүй</w:t>
            </w:r>
            <w:proofErr w:type="spellEnd"/>
          </w:p>
          <w:p w14:paraId="1F86883E" w14:textId="47FF2755" w:rsidR="00360521" w:rsidRPr="00FD0815" w:rsidRDefault="00360521" w:rsidP="00F62783">
            <w:pPr>
              <w:rPr>
                <w:rFonts w:cs="Arial"/>
                <w:b/>
                <w:bCs/>
                <w:szCs w:val="24"/>
              </w:rPr>
            </w:pP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1E53D0"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0E8BD959" w14:textId="77777777" w:rsidR="0019088A" w:rsidRDefault="0019088A" w:rsidP="002D515D">
            <w:pPr>
              <w:ind w:firstLine="720"/>
              <w:rPr>
                <w:rFonts w:cs="Arial"/>
                <w:szCs w:val="24"/>
              </w:rPr>
            </w:pPr>
          </w:p>
          <w:p w14:paraId="75F34045" w14:textId="261DF164" w:rsidR="00FD5815" w:rsidRDefault="003D274D" w:rsidP="002D515D">
            <w:pPr>
              <w:ind w:firstLine="720"/>
              <w:rPr>
                <w:rFonts w:cs="Arial"/>
                <w:szCs w:val="24"/>
              </w:rPr>
            </w:pPr>
            <w:proofErr w:type="spellStart"/>
            <w:r>
              <w:rPr>
                <w:rFonts w:cs="Arial"/>
                <w:szCs w:val="24"/>
              </w:rPr>
              <w:t>Монгол</w:t>
            </w:r>
            <w:proofErr w:type="spellEnd"/>
            <w:r>
              <w:rPr>
                <w:rFonts w:cs="Arial"/>
                <w:szCs w:val="24"/>
              </w:rPr>
              <w:t xml:space="preserve"> </w:t>
            </w:r>
            <w:proofErr w:type="spellStart"/>
            <w:r>
              <w:rPr>
                <w:rFonts w:cs="Arial"/>
                <w:szCs w:val="24"/>
              </w:rPr>
              <w:t>Улсын</w:t>
            </w:r>
            <w:proofErr w:type="spellEnd"/>
            <w:r>
              <w:rPr>
                <w:rFonts w:cs="Arial"/>
                <w:szCs w:val="24"/>
              </w:rPr>
              <w:t xml:space="preserve"> </w:t>
            </w:r>
            <w:proofErr w:type="spellStart"/>
            <w:r>
              <w:rPr>
                <w:rFonts w:cs="Arial"/>
                <w:szCs w:val="24"/>
              </w:rPr>
              <w:t>Их</w:t>
            </w:r>
            <w:proofErr w:type="spellEnd"/>
            <w:r>
              <w:rPr>
                <w:rFonts w:cs="Arial"/>
                <w:szCs w:val="24"/>
              </w:rPr>
              <w:t xml:space="preserve"> </w:t>
            </w:r>
            <w:proofErr w:type="spellStart"/>
            <w:r>
              <w:rPr>
                <w:rFonts w:cs="Arial"/>
                <w:szCs w:val="24"/>
              </w:rPr>
              <w:t>Хурлаас</w:t>
            </w:r>
            <w:proofErr w:type="spellEnd"/>
            <w:r>
              <w:rPr>
                <w:rFonts w:cs="Arial"/>
                <w:szCs w:val="24"/>
              </w:rPr>
              <w:t xml:space="preserve"> 2019 </w:t>
            </w:r>
            <w:proofErr w:type="spellStart"/>
            <w:r>
              <w:rPr>
                <w:rFonts w:cs="Arial"/>
                <w:szCs w:val="24"/>
              </w:rPr>
              <w:t>оны</w:t>
            </w:r>
            <w:proofErr w:type="spellEnd"/>
            <w:r>
              <w:rPr>
                <w:rFonts w:cs="Arial"/>
                <w:szCs w:val="24"/>
              </w:rPr>
              <w:t xml:space="preserve"> 11 </w:t>
            </w:r>
            <w:proofErr w:type="spellStart"/>
            <w:r>
              <w:rPr>
                <w:rFonts w:cs="Arial"/>
                <w:szCs w:val="24"/>
              </w:rPr>
              <w:t>дүгээр</w:t>
            </w:r>
            <w:proofErr w:type="spellEnd"/>
            <w:r>
              <w:rPr>
                <w:rFonts w:cs="Arial"/>
                <w:szCs w:val="24"/>
              </w:rPr>
              <w:t xml:space="preserve"> </w:t>
            </w:r>
            <w:proofErr w:type="spellStart"/>
            <w:r>
              <w:rPr>
                <w:rFonts w:cs="Arial"/>
                <w:szCs w:val="24"/>
              </w:rPr>
              <w:t>сарын</w:t>
            </w:r>
            <w:proofErr w:type="spellEnd"/>
            <w:r>
              <w:rPr>
                <w:rFonts w:cs="Arial"/>
                <w:szCs w:val="24"/>
              </w:rPr>
              <w:t xml:space="preserve"> 14</w:t>
            </w:r>
            <w:r w:rsidR="0019088A">
              <w:rPr>
                <w:rFonts w:cs="Arial"/>
                <w:szCs w:val="24"/>
              </w:rPr>
              <w:t>-</w:t>
            </w:r>
            <w:r>
              <w:rPr>
                <w:rFonts w:cs="Arial"/>
                <w:szCs w:val="24"/>
              </w:rPr>
              <w:t xml:space="preserve">ний </w:t>
            </w:r>
            <w:proofErr w:type="spellStart"/>
            <w:r>
              <w:rPr>
                <w:rFonts w:cs="Arial"/>
                <w:szCs w:val="24"/>
              </w:rPr>
              <w:t>өдөр</w:t>
            </w:r>
            <w:proofErr w:type="spellEnd"/>
            <w:r>
              <w:rPr>
                <w:rFonts w:cs="Arial"/>
                <w:szCs w:val="24"/>
              </w:rPr>
              <w:t xml:space="preserve"> </w:t>
            </w:r>
            <w:proofErr w:type="spellStart"/>
            <w:r>
              <w:rPr>
                <w:rFonts w:cs="Arial"/>
                <w:szCs w:val="24"/>
              </w:rPr>
              <w:t>Монгол</w:t>
            </w:r>
            <w:proofErr w:type="spellEnd"/>
            <w:r>
              <w:rPr>
                <w:rFonts w:cs="Arial"/>
                <w:szCs w:val="24"/>
              </w:rPr>
              <w:t xml:space="preserve"> </w:t>
            </w:r>
            <w:proofErr w:type="spellStart"/>
            <w:r>
              <w:rPr>
                <w:rFonts w:cs="Arial"/>
                <w:szCs w:val="24"/>
              </w:rPr>
              <w:t>Улсын</w:t>
            </w:r>
            <w:proofErr w:type="spellEnd"/>
            <w:r>
              <w:rPr>
                <w:rFonts w:cs="Arial"/>
                <w:szCs w:val="24"/>
              </w:rPr>
              <w:t xml:space="preserve"> </w:t>
            </w:r>
            <w:proofErr w:type="spellStart"/>
            <w:r>
              <w:rPr>
                <w:rFonts w:cs="Arial"/>
                <w:szCs w:val="24"/>
              </w:rPr>
              <w:t>Үндсэн</w:t>
            </w:r>
            <w:proofErr w:type="spellEnd"/>
            <w:r>
              <w:rPr>
                <w:rFonts w:cs="Arial"/>
                <w:szCs w:val="24"/>
              </w:rPr>
              <w:t xml:space="preserve"> </w:t>
            </w:r>
            <w:proofErr w:type="spellStart"/>
            <w:r>
              <w:rPr>
                <w:rFonts w:cs="Arial"/>
                <w:szCs w:val="24"/>
              </w:rPr>
              <w:t>хуульд</w:t>
            </w:r>
            <w:proofErr w:type="spellEnd"/>
            <w:r>
              <w:rPr>
                <w:rFonts w:cs="Arial"/>
                <w:szCs w:val="24"/>
              </w:rPr>
              <w:t xml:space="preserve"> </w:t>
            </w:r>
            <w:proofErr w:type="spellStart"/>
            <w:r>
              <w:rPr>
                <w:rFonts w:cs="Arial"/>
                <w:szCs w:val="24"/>
              </w:rPr>
              <w:t>оруулсан</w:t>
            </w:r>
            <w:proofErr w:type="spellEnd"/>
            <w:r>
              <w:rPr>
                <w:rFonts w:cs="Arial"/>
                <w:szCs w:val="24"/>
              </w:rPr>
              <w:t xml:space="preserve"> </w:t>
            </w:r>
            <w:proofErr w:type="spellStart"/>
            <w:r>
              <w:rPr>
                <w:rFonts w:cs="Arial"/>
                <w:szCs w:val="24"/>
              </w:rPr>
              <w:t>нэмэлт</w:t>
            </w:r>
            <w:proofErr w:type="spellEnd"/>
            <w:r>
              <w:rPr>
                <w:rFonts w:cs="Arial"/>
                <w:szCs w:val="24"/>
              </w:rPr>
              <w:t xml:space="preserve">, </w:t>
            </w:r>
            <w:proofErr w:type="spellStart"/>
            <w:r>
              <w:rPr>
                <w:rFonts w:cs="Arial"/>
                <w:szCs w:val="24"/>
              </w:rPr>
              <w:t>өөрчлөлтөөр</w:t>
            </w:r>
            <w:proofErr w:type="spellEnd"/>
            <w:r>
              <w:rPr>
                <w:rFonts w:cs="Arial"/>
                <w:szCs w:val="24"/>
              </w:rPr>
              <w:t xml:space="preserve"> </w:t>
            </w:r>
            <w:proofErr w:type="spellStart"/>
            <w:r>
              <w:rPr>
                <w:rFonts w:cs="Arial"/>
                <w:szCs w:val="24"/>
              </w:rPr>
              <w:t>Үндсэн</w:t>
            </w:r>
            <w:proofErr w:type="spellEnd"/>
            <w:r>
              <w:rPr>
                <w:rFonts w:cs="Arial"/>
                <w:szCs w:val="24"/>
              </w:rPr>
              <w:t xml:space="preserve"> </w:t>
            </w:r>
            <w:proofErr w:type="spellStart"/>
            <w:r>
              <w:rPr>
                <w:rFonts w:cs="Arial"/>
                <w:szCs w:val="24"/>
              </w:rPr>
              <w:t>хуулийн</w:t>
            </w:r>
            <w:proofErr w:type="spellEnd"/>
            <w:r>
              <w:rPr>
                <w:rFonts w:cs="Arial"/>
                <w:szCs w:val="24"/>
              </w:rPr>
              <w:t xml:space="preserve"> 6 </w:t>
            </w:r>
            <w:proofErr w:type="spellStart"/>
            <w:r>
              <w:rPr>
                <w:rFonts w:cs="Arial"/>
                <w:szCs w:val="24"/>
              </w:rPr>
              <w:t>дах</w:t>
            </w:r>
            <w:proofErr w:type="spellEnd"/>
            <w:r>
              <w:rPr>
                <w:rFonts w:cs="Arial"/>
                <w:szCs w:val="24"/>
              </w:rPr>
              <w:t xml:space="preserve"> </w:t>
            </w:r>
            <w:proofErr w:type="spellStart"/>
            <w:r>
              <w:rPr>
                <w:rFonts w:cs="Arial"/>
                <w:szCs w:val="24"/>
              </w:rPr>
              <w:t>хэсэгт</w:t>
            </w:r>
            <w:proofErr w:type="spellEnd"/>
            <w:r>
              <w:rPr>
                <w:rFonts w:cs="Arial"/>
                <w:szCs w:val="24"/>
              </w:rPr>
              <w:t xml:space="preserve"> </w:t>
            </w:r>
            <w:proofErr w:type="spellStart"/>
            <w:r>
              <w:rPr>
                <w:rFonts w:cs="Arial"/>
                <w:szCs w:val="24"/>
              </w:rPr>
              <w:t>заасны</w:t>
            </w:r>
            <w:proofErr w:type="spellEnd"/>
            <w:r>
              <w:rPr>
                <w:rFonts w:cs="Arial"/>
                <w:szCs w:val="24"/>
              </w:rPr>
              <w:t xml:space="preserve"> </w:t>
            </w:r>
            <w:proofErr w:type="spellStart"/>
            <w:r>
              <w:rPr>
                <w:rFonts w:cs="Arial"/>
                <w:szCs w:val="24"/>
              </w:rPr>
              <w:t>дагуу</w:t>
            </w:r>
            <w:proofErr w:type="spellEnd"/>
            <w:r>
              <w:rPr>
                <w:rFonts w:cs="Arial"/>
                <w:szCs w:val="24"/>
              </w:rPr>
              <w:t xml:space="preserve"> </w:t>
            </w:r>
            <w:proofErr w:type="spellStart"/>
            <w:r>
              <w:rPr>
                <w:rFonts w:cs="Arial"/>
                <w:szCs w:val="24"/>
              </w:rPr>
              <w:t>хуульд</w:t>
            </w:r>
            <w:proofErr w:type="spellEnd"/>
            <w:r>
              <w:rPr>
                <w:rFonts w:cs="Arial"/>
                <w:szCs w:val="24"/>
              </w:rPr>
              <w:t xml:space="preserve"> </w:t>
            </w:r>
            <w:proofErr w:type="spellStart"/>
            <w:r>
              <w:rPr>
                <w:rFonts w:cs="Arial"/>
                <w:szCs w:val="24"/>
              </w:rPr>
              <w:t>заасан</w:t>
            </w:r>
            <w:proofErr w:type="spellEnd"/>
            <w:r>
              <w:rPr>
                <w:rFonts w:cs="Arial"/>
                <w:szCs w:val="24"/>
              </w:rPr>
              <w:t xml:space="preserve"> </w:t>
            </w:r>
            <w:proofErr w:type="spellStart"/>
            <w:r>
              <w:rPr>
                <w:rFonts w:cs="Arial"/>
                <w:szCs w:val="24"/>
              </w:rPr>
              <w:t>үндэслэл</w:t>
            </w:r>
            <w:proofErr w:type="spellEnd"/>
            <w:r>
              <w:rPr>
                <w:rFonts w:cs="Arial"/>
                <w:szCs w:val="24"/>
              </w:rPr>
              <w:t xml:space="preserve"> </w:t>
            </w:r>
            <w:proofErr w:type="spellStart"/>
            <w:r>
              <w:rPr>
                <w:rFonts w:cs="Arial"/>
                <w:szCs w:val="24"/>
              </w:rPr>
              <w:t>журмын</w:t>
            </w:r>
            <w:proofErr w:type="spellEnd"/>
            <w:r>
              <w:rPr>
                <w:rFonts w:cs="Arial"/>
                <w:szCs w:val="24"/>
              </w:rPr>
              <w:t xml:space="preserve"> </w:t>
            </w:r>
            <w:proofErr w:type="spellStart"/>
            <w:r>
              <w:rPr>
                <w:rFonts w:cs="Arial"/>
                <w:szCs w:val="24"/>
              </w:rPr>
              <w:t>дагуу</w:t>
            </w:r>
            <w:proofErr w:type="spellEnd"/>
            <w:r>
              <w:rPr>
                <w:rFonts w:cs="Arial"/>
                <w:szCs w:val="24"/>
              </w:rPr>
              <w:t xml:space="preserve"> </w:t>
            </w:r>
            <w:proofErr w:type="spellStart"/>
            <w:r>
              <w:rPr>
                <w:rFonts w:cs="Arial"/>
                <w:szCs w:val="24"/>
              </w:rPr>
              <w:t>шүүгчийг</w:t>
            </w:r>
            <w:proofErr w:type="spellEnd"/>
            <w:r>
              <w:rPr>
                <w:rFonts w:cs="Arial"/>
                <w:szCs w:val="24"/>
              </w:rPr>
              <w:t xml:space="preserve"> </w:t>
            </w:r>
            <w:proofErr w:type="spellStart"/>
            <w:r>
              <w:rPr>
                <w:rFonts w:cs="Arial"/>
                <w:szCs w:val="24"/>
              </w:rPr>
              <w:t>албан</w:t>
            </w:r>
            <w:proofErr w:type="spellEnd"/>
            <w:r>
              <w:rPr>
                <w:rFonts w:cs="Arial"/>
                <w:szCs w:val="24"/>
              </w:rPr>
              <w:t xml:space="preserve"> </w:t>
            </w:r>
            <w:proofErr w:type="spellStart"/>
            <w:r>
              <w:rPr>
                <w:rFonts w:cs="Arial"/>
                <w:szCs w:val="24"/>
              </w:rPr>
              <w:t>тушаалаас</w:t>
            </w:r>
            <w:proofErr w:type="spellEnd"/>
            <w:r>
              <w:rPr>
                <w:rFonts w:cs="Arial"/>
                <w:szCs w:val="24"/>
              </w:rPr>
              <w:t xml:space="preserve"> </w:t>
            </w:r>
            <w:proofErr w:type="spellStart"/>
            <w:r>
              <w:rPr>
                <w:rFonts w:cs="Arial"/>
                <w:szCs w:val="24"/>
              </w:rPr>
              <w:t>нь</w:t>
            </w:r>
            <w:proofErr w:type="spellEnd"/>
            <w:r>
              <w:rPr>
                <w:rFonts w:cs="Arial"/>
                <w:szCs w:val="24"/>
              </w:rPr>
              <w:t xml:space="preserve"> </w:t>
            </w:r>
            <w:proofErr w:type="spellStart"/>
            <w:r>
              <w:rPr>
                <w:rFonts w:cs="Arial"/>
                <w:szCs w:val="24"/>
              </w:rPr>
              <w:t>түдгэлзүүлэх</w:t>
            </w:r>
            <w:proofErr w:type="spellEnd"/>
            <w:r>
              <w:rPr>
                <w:rFonts w:cs="Arial"/>
                <w:szCs w:val="24"/>
              </w:rPr>
              <w:t xml:space="preserve">, </w:t>
            </w:r>
            <w:proofErr w:type="spellStart"/>
            <w:r>
              <w:rPr>
                <w:rFonts w:cs="Arial"/>
                <w:szCs w:val="24"/>
              </w:rPr>
              <w:t>огцруулах</w:t>
            </w:r>
            <w:proofErr w:type="spellEnd"/>
            <w:r>
              <w:rPr>
                <w:rFonts w:cs="Arial"/>
                <w:szCs w:val="24"/>
              </w:rPr>
              <w:t xml:space="preserve"> </w:t>
            </w:r>
            <w:proofErr w:type="spellStart"/>
            <w:r>
              <w:rPr>
                <w:rFonts w:cs="Arial"/>
                <w:szCs w:val="24"/>
              </w:rPr>
              <w:t>болон</w:t>
            </w:r>
            <w:proofErr w:type="spellEnd"/>
            <w:r>
              <w:rPr>
                <w:rFonts w:cs="Arial"/>
                <w:szCs w:val="24"/>
              </w:rPr>
              <w:t xml:space="preserve"> </w:t>
            </w:r>
            <w:proofErr w:type="spellStart"/>
            <w:r>
              <w:rPr>
                <w:rFonts w:cs="Arial"/>
                <w:szCs w:val="24"/>
              </w:rPr>
              <w:t>сахилгын</w:t>
            </w:r>
            <w:proofErr w:type="spellEnd"/>
            <w:r>
              <w:rPr>
                <w:rFonts w:cs="Arial"/>
                <w:szCs w:val="24"/>
              </w:rPr>
              <w:t xml:space="preserve"> </w:t>
            </w:r>
            <w:proofErr w:type="spellStart"/>
            <w:r>
              <w:rPr>
                <w:rFonts w:cs="Arial"/>
                <w:szCs w:val="24"/>
              </w:rPr>
              <w:t>бусад</w:t>
            </w:r>
            <w:proofErr w:type="spellEnd"/>
            <w:r>
              <w:rPr>
                <w:rFonts w:cs="Arial"/>
                <w:szCs w:val="24"/>
              </w:rPr>
              <w:t xml:space="preserve"> </w:t>
            </w:r>
            <w:proofErr w:type="spellStart"/>
            <w:r>
              <w:rPr>
                <w:rFonts w:cs="Arial"/>
                <w:szCs w:val="24"/>
              </w:rPr>
              <w:t>шийтгэл</w:t>
            </w:r>
            <w:proofErr w:type="spellEnd"/>
            <w:r>
              <w:rPr>
                <w:rFonts w:cs="Arial"/>
                <w:szCs w:val="24"/>
              </w:rPr>
              <w:t xml:space="preserve"> </w:t>
            </w:r>
            <w:proofErr w:type="spellStart"/>
            <w:r>
              <w:rPr>
                <w:rFonts w:cs="Arial"/>
                <w:szCs w:val="24"/>
              </w:rPr>
              <w:t>ногдуулах</w:t>
            </w:r>
            <w:proofErr w:type="spellEnd"/>
            <w:r>
              <w:rPr>
                <w:rFonts w:cs="Arial"/>
                <w:szCs w:val="24"/>
              </w:rPr>
              <w:t xml:space="preserve"> </w:t>
            </w:r>
            <w:proofErr w:type="spellStart"/>
            <w:r>
              <w:rPr>
                <w:rFonts w:cs="Arial"/>
                <w:szCs w:val="24"/>
              </w:rPr>
              <w:t>чиг</w:t>
            </w:r>
            <w:proofErr w:type="spellEnd"/>
            <w:r>
              <w:rPr>
                <w:rFonts w:cs="Arial"/>
                <w:szCs w:val="24"/>
              </w:rPr>
              <w:t xml:space="preserve"> </w:t>
            </w:r>
            <w:proofErr w:type="spellStart"/>
            <w:r>
              <w:rPr>
                <w:rFonts w:cs="Arial"/>
                <w:szCs w:val="24"/>
              </w:rPr>
              <w:t>үүрэг</w:t>
            </w:r>
            <w:proofErr w:type="spellEnd"/>
            <w:r>
              <w:rPr>
                <w:rFonts w:cs="Arial"/>
                <w:szCs w:val="24"/>
              </w:rPr>
              <w:t xml:space="preserve"> </w:t>
            </w:r>
            <w:proofErr w:type="spellStart"/>
            <w:r>
              <w:rPr>
                <w:rFonts w:cs="Arial"/>
                <w:szCs w:val="24"/>
              </w:rPr>
              <w:t>бүхий</w:t>
            </w:r>
            <w:proofErr w:type="spellEnd"/>
            <w:r>
              <w:rPr>
                <w:rFonts w:cs="Arial"/>
                <w:szCs w:val="24"/>
              </w:rPr>
              <w:t xml:space="preserve"> </w:t>
            </w:r>
            <w:proofErr w:type="spellStart"/>
            <w:r>
              <w:rPr>
                <w:rFonts w:cs="Arial"/>
                <w:szCs w:val="24"/>
              </w:rPr>
              <w:t>Шүүхийн</w:t>
            </w:r>
            <w:proofErr w:type="spellEnd"/>
            <w:r>
              <w:rPr>
                <w:rFonts w:cs="Arial"/>
                <w:szCs w:val="24"/>
              </w:rPr>
              <w:t xml:space="preserve"> </w:t>
            </w:r>
            <w:proofErr w:type="spellStart"/>
            <w:r>
              <w:rPr>
                <w:rFonts w:cs="Arial"/>
                <w:szCs w:val="24"/>
              </w:rPr>
              <w:t>сахилгын</w:t>
            </w:r>
            <w:proofErr w:type="spellEnd"/>
            <w:r>
              <w:rPr>
                <w:rFonts w:cs="Arial"/>
                <w:szCs w:val="24"/>
              </w:rPr>
              <w:t xml:space="preserve"> </w:t>
            </w:r>
            <w:proofErr w:type="spellStart"/>
            <w:r>
              <w:rPr>
                <w:rFonts w:cs="Arial"/>
                <w:szCs w:val="24"/>
              </w:rPr>
              <w:t>хороо</w:t>
            </w:r>
            <w:proofErr w:type="spellEnd"/>
            <w:r>
              <w:rPr>
                <w:rFonts w:cs="Arial"/>
                <w:szCs w:val="24"/>
              </w:rPr>
              <w:t xml:space="preserve"> </w:t>
            </w:r>
            <w:proofErr w:type="spellStart"/>
            <w:r>
              <w:rPr>
                <w:rFonts w:cs="Arial"/>
                <w:szCs w:val="24"/>
              </w:rPr>
              <w:t>ажиллахаар</w:t>
            </w:r>
            <w:proofErr w:type="spellEnd"/>
            <w:r>
              <w:rPr>
                <w:rFonts w:cs="Arial"/>
                <w:szCs w:val="24"/>
              </w:rPr>
              <w:t xml:space="preserve"> </w:t>
            </w:r>
            <w:proofErr w:type="spellStart"/>
            <w:r>
              <w:rPr>
                <w:rFonts w:cs="Arial"/>
                <w:szCs w:val="24"/>
              </w:rPr>
              <w:t>заасан</w:t>
            </w:r>
            <w:proofErr w:type="spellEnd"/>
            <w:r>
              <w:rPr>
                <w:rFonts w:cs="Arial"/>
                <w:szCs w:val="24"/>
              </w:rPr>
              <w:t xml:space="preserve">. </w:t>
            </w:r>
          </w:p>
          <w:p w14:paraId="5BFB20EA" w14:textId="77777777" w:rsidR="00FD5815" w:rsidRDefault="00FD5815" w:rsidP="002D515D">
            <w:pPr>
              <w:ind w:firstLine="720"/>
              <w:rPr>
                <w:rFonts w:cs="Arial"/>
                <w:szCs w:val="24"/>
              </w:rPr>
            </w:pPr>
          </w:p>
          <w:p w14:paraId="6841D1F3" w14:textId="014223EA" w:rsidR="006A5A4F" w:rsidRPr="00FD5815" w:rsidRDefault="003D274D" w:rsidP="00FD5815">
            <w:pPr>
              <w:ind w:firstLine="720"/>
              <w:rPr>
                <w:rFonts w:cs="Arial"/>
                <w:szCs w:val="24"/>
              </w:rPr>
            </w:pPr>
            <w:proofErr w:type="spellStart"/>
            <w:r>
              <w:rPr>
                <w:rFonts w:cs="Arial"/>
                <w:szCs w:val="24"/>
              </w:rPr>
              <w:t>Түүнчлэн</w:t>
            </w:r>
            <w:proofErr w:type="spellEnd"/>
            <w:r>
              <w:rPr>
                <w:rFonts w:cs="Arial"/>
                <w:szCs w:val="24"/>
              </w:rPr>
              <w:t xml:space="preserve"> </w:t>
            </w:r>
            <w:proofErr w:type="spellStart"/>
            <w:r w:rsidR="002D515D" w:rsidRPr="001E53D0">
              <w:rPr>
                <w:rFonts w:cs="Arial"/>
                <w:szCs w:val="24"/>
              </w:rPr>
              <w:t>Монгол</w:t>
            </w:r>
            <w:proofErr w:type="spellEnd"/>
            <w:r w:rsidR="002D515D" w:rsidRPr="001E53D0">
              <w:rPr>
                <w:rFonts w:cs="Arial"/>
                <w:szCs w:val="24"/>
              </w:rPr>
              <w:t xml:space="preserve"> </w:t>
            </w:r>
            <w:proofErr w:type="spellStart"/>
            <w:r w:rsidR="002D515D" w:rsidRPr="001E53D0">
              <w:rPr>
                <w:rFonts w:cs="Arial"/>
                <w:szCs w:val="24"/>
              </w:rPr>
              <w:t>Улсын</w:t>
            </w:r>
            <w:proofErr w:type="spellEnd"/>
            <w:r w:rsidR="002D515D" w:rsidRPr="001E53D0">
              <w:rPr>
                <w:rFonts w:cs="Arial"/>
                <w:szCs w:val="24"/>
              </w:rPr>
              <w:t xml:space="preserve"> </w:t>
            </w:r>
            <w:proofErr w:type="spellStart"/>
            <w:r w:rsidR="002D515D" w:rsidRPr="001E53D0">
              <w:rPr>
                <w:rFonts w:cs="Arial"/>
                <w:szCs w:val="24"/>
              </w:rPr>
              <w:t>Их</w:t>
            </w:r>
            <w:proofErr w:type="spellEnd"/>
            <w:r w:rsidR="002D515D" w:rsidRPr="001E53D0">
              <w:rPr>
                <w:rFonts w:cs="Arial"/>
                <w:szCs w:val="24"/>
              </w:rPr>
              <w:t xml:space="preserve"> </w:t>
            </w:r>
            <w:proofErr w:type="spellStart"/>
            <w:r w:rsidR="002D515D" w:rsidRPr="001E53D0">
              <w:rPr>
                <w:rFonts w:cs="Arial"/>
                <w:szCs w:val="24"/>
              </w:rPr>
              <w:t>Хурлаас</w:t>
            </w:r>
            <w:proofErr w:type="spellEnd"/>
            <w:r w:rsidR="002D515D" w:rsidRPr="001E53D0">
              <w:rPr>
                <w:rFonts w:cs="Arial"/>
                <w:szCs w:val="24"/>
              </w:rPr>
              <w:t xml:space="preserve"> </w:t>
            </w:r>
            <w:proofErr w:type="spellStart"/>
            <w:r w:rsidR="002D515D" w:rsidRPr="001E53D0">
              <w:rPr>
                <w:rFonts w:cs="Arial"/>
                <w:szCs w:val="24"/>
              </w:rPr>
              <w:t>баталж</w:t>
            </w:r>
            <w:proofErr w:type="spellEnd"/>
            <w:r w:rsidR="002D515D" w:rsidRPr="001E53D0">
              <w:rPr>
                <w:rFonts w:cs="Arial"/>
                <w:szCs w:val="24"/>
              </w:rPr>
              <w:t xml:space="preserve"> 2021 </w:t>
            </w:r>
            <w:proofErr w:type="spellStart"/>
            <w:r w:rsidR="002D515D" w:rsidRPr="001E53D0">
              <w:rPr>
                <w:rFonts w:cs="Arial"/>
                <w:szCs w:val="24"/>
              </w:rPr>
              <w:t>оны</w:t>
            </w:r>
            <w:proofErr w:type="spellEnd"/>
            <w:r w:rsidR="002D515D" w:rsidRPr="001E53D0">
              <w:rPr>
                <w:rFonts w:cs="Arial"/>
                <w:szCs w:val="24"/>
              </w:rPr>
              <w:t xml:space="preserve"> 3 </w:t>
            </w:r>
            <w:proofErr w:type="spellStart"/>
            <w:r w:rsidR="002D515D" w:rsidRPr="001E53D0">
              <w:rPr>
                <w:rFonts w:cs="Arial"/>
                <w:szCs w:val="24"/>
              </w:rPr>
              <w:t>дугаар</w:t>
            </w:r>
            <w:proofErr w:type="spellEnd"/>
            <w:r w:rsidR="002D515D" w:rsidRPr="001E53D0">
              <w:rPr>
                <w:rFonts w:cs="Arial"/>
                <w:szCs w:val="24"/>
              </w:rPr>
              <w:t xml:space="preserve"> </w:t>
            </w:r>
            <w:proofErr w:type="spellStart"/>
            <w:r w:rsidR="002D515D" w:rsidRPr="001E53D0">
              <w:rPr>
                <w:rFonts w:cs="Arial"/>
                <w:szCs w:val="24"/>
              </w:rPr>
              <w:t>сарын</w:t>
            </w:r>
            <w:proofErr w:type="spellEnd"/>
            <w:r w:rsidR="002D515D" w:rsidRPr="001E53D0">
              <w:rPr>
                <w:rFonts w:cs="Arial"/>
                <w:szCs w:val="24"/>
              </w:rPr>
              <w:t xml:space="preserve"> 1</w:t>
            </w:r>
            <w:r w:rsidR="00EA19E4">
              <w:rPr>
                <w:rFonts w:cs="Arial"/>
                <w:szCs w:val="24"/>
              </w:rPr>
              <w:t>-</w:t>
            </w:r>
            <w:r w:rsidR="002D515D" w:rsidRPr="001E53D0">
              <w:rPr>
                <w:rFonts w:cs="Arial"/>
                <w:szCs w:val="24"/>
              </w:rPr>
              <w:t xml:space="preserve">ээс </w:t>
            </w:r>
            <w:proofErr w:type="spellStart"/>
            <w:r w:rsidR="002D515D" w:rsidRPr="001E53D0">
              <w:rPr>
                <w:rFonts w:cs="Arial"/>
                <w:szCs w:val="24"/>
              </w:rPr>
              <w:t>хэрэгжиж</w:t>
            </w:r>
            <w:proofErr w:type="spellEnd"/>
            <w:r w:rsidR="002D515D" w:rsidRPr="001E53D0">
              <w:rPr>
                <w:rFonts w:cs="Arial"/>
                <w:szCs w:val="24"/>
              </w:rPr>
              <w:t xml:space="preserve"> </w:t>
            </w:r>
            <w:proofErr w:type="spellStart"/>
            <w:r w:rsidR="002D515D" w:rsidRPr="001E53D0">
              <w:rPr>
                <w:rFonts w:cs="Arial"/>
                <w:szCs w:val="24"/>
              </w:rPr>
              <w:t>эхэлсэн</w:t>
            </w:r>
            <w:proofErr w:type="spellEnd"/>
            <w:r w:rsidR="002D515D" w:rsidRPr="001E53D0">
              <w:rPr>
                <w:rFonts w:cs="Arial"/>
                <w:szCs w:val="24"/>
              </w:rPr>
              <w:t xml:space="preserve"> </w:t>
            </w:r>
            <w:proofErr w:type="spellStart"/>
            <w:r w:rsidR="002D515D" w:rsidRPr="001E53D0">
              <w:rPr>
                <w:rFonts w:cs="Arial"/>
                <w:szCs w:val="24"/>
              </w:rPr>
              <w:t>Шүүхийн</w:t>
            </w:r>
            <w:proofErr w:type="spellEnd"/>
            <w:r w:rsidR="002D515D" w:rsidRPr="001E53D0">
              <w:rPr>
                <w:rFonts w:cs="Arial"/>
                <w:szCs w:val="24"/>
              </w:rPr>
              <w:t xml:space="preserve"> </w:t>
            </w:r>
            <w:proofErr w:type="spellStart"/>
            <w:r w:rsidR="002D515D" w:rsidRPr="001E53D0">
              <w:rPr>
                <w:rFonts w:cs="Arial"/>
                <w:szCs w:val="24"/>
              </w:rPr>
              <w:t>тухай</w:t>
            </w:r>
            <w:proofErr w:type="spellEnd"/>
            <w:r w:rsidR="002D515D" w:rsidRPr="001E53D0">
              <w:rPr>
                <w:rFonts w:cs="Arial"/>
                <w:szCs w:val="24"/>
              </w:rPr>
              <w:t xml:space="preserve"> </w:t>
            </w:r>
            <w:proofErr w:type="spellStart"/>
            <w:r w:rsidR="002D515D" w:rsidRPr="001E53D0">
              <w:rPr>
                <w:rFonts w:cs="Arial"/>
                <w:szCs w:val="24"/>
              </w:rPr>
              <w:t>хуулиар</w:t>
            </w:r>
            <w:proofErr w:type="spellEnd"/>
            <w:r w:rsidR="002D515D" w:rsidRPr="001E53D0">
              <w:rPr>
                <w:rFonts w:cs="Arial"/>
                <w:szCs w:val="24"/>
              </w:rPr>
              <w:t xml:space="preserve"> </w:t>
            </w:r>
            <w:proofErr w:type="spellStart"/>
            <w:r w:rsidR="002D515D" w:rsidRPr="001E53D0">
              <w:rPr>
                <w:rFonts w:cs="Arial"/>
                <w:szCs w:val="24"/>
              </w:rPr>
              <w:t>Шүүхийн</w:t>
            </w:r>
            <w:proofErr w:type="spellEnd"/>
            <w:r w:rsidR="002D515D" w:rsidRPr="001E53D0">
              <w:rPr>
                <w:rFonts w:cs="Arial"/>
                <w:szCs w:val="24"/>
              </w:rPr>
              <w:t xml:space="preserve"> </w:t>
            </w:r>
            <w:proofErr w:type="spellStart"/>
            <w:r w:rsidR="002D515D" w:rsidRPr="001E53D0">
              <w:rPr>
                <w:rFonts w:cs="Arial"/>
                <w:szCs w:val="24"/>
              </w:rPr>
              <w:t>сахилгыг</w:t>
            </w:r>
            <w:proofErr w:type="spellEnd"/>
            <w:r w:rsidR="002D515D" w:rsidRPr="001E53D0">
              <w:rPr>
                <w:rFonts w:cs="Arial"/>
                <w:szCs w:val="24"/>
              </w:rPr>
              <w:t xml:space="preserve"> </w:t>
            </w:r>
            <w:proofErr w:type="spellStart"/>
            <w:r w:rsidR="002D515D" w:rsidRPr="001E53D0">
              <w:rPr>
                <w:rFonts w:cs="Arial"/>
                <w:szCs w:val="24"/>
              </w:rPr>
              <w:t>хороог</w:t>
            </w:r>
            <w:proofErr w:type="spellEnd"/>
            <w:r w:rsidR="002D515D" w:rsidRPr="001E53D0">
              <w:rPr>
                <w:rFonts w:cs="Arial"/>
                <w:szCs w:val="24"/>
              </w:rPr>
              <w:t xml:space="preserve"> </w:t>
            </w:r>
            <w:proofErr w:type="spellStart"/>
            <w:r w:rsidR="002D515D" w:rsidRPr="001E53D0">
              <w:rPr>
                <w:rFonts w:cs="Arial"/>
                <w:szCs w:val="24"/>
              </w:rPr>
              <w:t>бие</w:t>
            </w:r>
            <w:proofErr w:type="spellEnd"/>
            <w:r w:rsidR="002D515D" w:rsidRPr="001E53D0">
              <w:rPr>
                <w:rFonts w:cs="Arial"/>
                <w:szCs w:val="24"/>
              </w:rPr>
              <w:t xml:space="preserve"> </w:t>
            </w:r>
            <w:proofErr w:type="spellStart"/>
            <w:r w:rsidR="002D515D" w:rsidRPr="001E53D0">
              <w:rPr>
                <w:rFonts w:cs="Arial"/>
                <w:szCs w:val="24"/>
              </w:rPr>
              <w:t>даан</w:t>
            </w:r>
            <w:proofErr w:type="spellEnd"/>
            <w:r w:rsidR="002D515D" w:rsidRPr="001E53D0">
              <w:rPr>
                <w:rFonts w:cs="Arial"/>
                <w:szCs w:val="24"/>
              </w:rPr>
              <w:t xml:space="preserve"> </w:t>
            </w:r>
            <w:proofErr w:type="spellStart"/>
            <w:r w:rsidR="002D515D" w:rsidRPr="001E53D0">
              <w:rPr>
                <w:rFonts w:cs="Arial"/>
                <w:szCs w:val="24"/>
              </w:rPr>
              <w:t>байгуулж</w:t>
            </w:r>
            <w:proofErr w:type="spellEnd"/>
            <w:r w:rsidR="002D515D" w:rsidRPr="001E53D0">
              <w:rPr>
                <w:rFonts w:cs="Arial"/>
                <w:szCs w:val="24"/>
              </w:rPr>
              <w:t xml:space="preserve"> </w:t>
            </w:r>
            <w:proofErr w:type="spellStart"/>
            <w:r w:rsidR="002D515D" w:rsidRPr="001E53D0">
              <w:rPr>
                <w:rFonts w:cs="Arial"/>
                <w:szCs w:val="24"/>
              </w:rPr>
              <w:t>мөн</w:t>
            </w:r>
            <w:proofErr w:type="spellEnd"/>
            <w:r w:rsidR="002D515D" w:rsidRPr="001E53D0">
              <w:rPr>
                <w:rFonts w:cs="Arial"/>
                <w:szCs w:val="24"/>
              </w:rPr>
              <w:t xml:space="preserve"> </w:t>
            </w:r>
            <w:proofErr w:type="spellStart"/>
            <w:r w:rsidR="002D515D" w:rsidRPr="001E53D0">
              <w:rPr>
                <w:rFonts w:cs="Arial"/>
                <w:szCs w:val="24"/>
              </w:rPr>
              <w:t>хорооны</w:t>
            </w:r>
            <w:proofErr w:type="spellEnd"/>
            <w:r w:rsidR="002D515D" w:rsidRPr="001E53D0">
              <w:rPr>
                <w:rFonts w:cs="Arial"/>
                <w:szCs w:val="24"/>
              </w:rPr>
              <w:t xml:space="preserve"> </w:t>
            </w:r>
            <w:proofErr w:type="spellStart"/>
            <w:r w:rsidR="002D515D" w:rsidRPr="001E53D0">
              <w:rPr>
                <w:rFonts w:cs="Arial"/>
                <w:szCs w:val="24"/>
              </w:rPr>
              <w:t>гишүүдийг</w:t>
            </w:r>
            <w:proofErr w:type="spellEnd"/>
            <w:r w:rsidR="002D515D" w:rsidRPr="001E53D0">
              <w:rPr>
                <w:rFonts w:cs="Arial"/>
                <w:szCs w:val="24"/>
              </w:rPr>
              <w:t xml:space="preserve"> </w:t>
            </w:r>
            <w:proofErr w:type="spellStart"/>
            <w:r w:rsidR="002D515D" w:rsidRPr="001E53D0">
              <w:rPr>
                <w:rFonts w:cs="Arial"/>
                <w:szCs w:val="24"/>
              </w:rPr>
              <w:t>орон</w:t>
            </w:r>
            <w:proofErr w:type="spellEnd"/>
            <w:r w:rsidR="002D515D" w:rsidRPr="001E53D0">
              <w:rPr>
                <w:rFonts w:cs="Arial"/>
                <w:szCs w:val="24"/>
              </w:rPr>
              <w:t xml:space="preserve"> </w:t>
            </w:r>
            <w:proofErr w:type="spellStart"/>
            <w:r w:rsidR="002D515D" w:rsidRPr="001E53D0">
              <w:rPr>
                <w:rFonts w:cs="Arial"/>
                <w:szCs w:val="24"/>
              </w:rPr>
              <w:t>тооны</w:t>
            </w:r>
            <w:proofErr w:type="spellEnd"/>
            <w:r w:rsidR="002D515D" w:rsidRPr="001E53D0">
              <w:rPr>
                <w:rFonts w:cs="Arial"/>
                <w:szCs w:val="24"/>
              </w:rPr>
              <w:t xml:space="preserve"> </w:t>
            </w:r>
            <w:proofErr w:type="spellStart"/>
            <w:r w:rsidR="002D515D" w:rsidRPr="001E53D0">
              <w:rPr>
                <w:rFonts w:cs="Arial"/>
                <w:szCs w:val="24"/>
              </w:rPr>
              <w:t>байхаар</w:t>
            </w:r>
            <w:proofErr w:type="spellEnd"/>
            <w:r w:rsidR="002D515D" w:rsidRPr="001E53D0">
              <w:rPr>
                <w:rFonts w:cs="Arial"/>
                <w:szCs w:val="24"/>
              </w:rPr>
              <w:t xml:space="preserve"> </w:t>
            </w:r>
            <w:proofErr w:type="spellStart"/>
            <w:r w:rsidR="002D515D" w:rsidRPr="001E53D0">
              <w:rPr>
                <w:rFonts w:cs="Arial"/>
                <w:szCs w:val="24"/>
              </w:rPr>
              <w:t>хуульчилж</w:t>
            </w:r>
            <w:proofErr w:type="spellEnd"/>
            <w:r w:rsidR="002D515D" w:rsidRPr="001E53D0">
              <w:rPr>
                <w:rFonts w:cs="Arial"/>
                <w:szCs w:val="24"/>
              </w:rPr>
              <w:t xml:space="preserve"> </w:t>
            </w:r>
            <w:proofErr w:type="spellStart"/>
            <w:r w:rsidR="002D515D" w:rsidRPr="001E53D0">
              <w:rPr>
                <w:rFonts w:cs="Arial"/>
                <w:szCs w:val="24"/>
              </w:rPr>
              <w:t>сахилгын</w:t>
            </w:r>
            <w:proofErr w:type="spellEnd"/>
            <w:r w:rsidR="002D515D" w:rsidRPr="001E53D0">
              <w:rPr>
                <w:rFonts w:cs="Arial"/>
                <w:szCs w:val="24"/>
              </w:rPr>
              <w:t xml:space="preserve"> </w:t>
            </w:r>
            <w:proofErr w:type="spellStart"/>
            <w:r w:rsidR="002D515D" w:rsidRPr="001E53D0">
              <w:rPr>
                <w:rFonts w:cs="Arial"/>
                <w:szCs w:val="24"/>
              </w:rPr>
              <w:t>хэрэг</w:t>
            </w:r>
            <w:proofErr w:type="spellEnd"/>
            <w:r w:rsidR="002D515D" w:rsidRPr="001E53D0">
              <w:rPr>
                <w:rFonts w:cs="Arial"/>
                <w:szCs w:val="24"/>
              </w:rPr>
              <w:t xml:space="preserve"> </w:t>
            </w:r>
            <w:proofErr w:type="spellStart"/>
            <w:r w:rsidR="002D515D" w:rsidRPr="001E53D0">
              <w:rPr>
                <w:rFonts w:cs="Arial"/>
                <w:szCs w:val="24"/>
              </w:rPr>
              <w:t>хянан</w:t>
            </w:r>
            <w:proofErr w:type="spellEnd"/>
            <w:r w:rsidR="002D515D" w:rsidRPr="001E53D0">
              <w:rPr>
                <w:rFonts w:cs="Arial"/>
                <w:szCs w:val="24"/>
              </w:rPr>
              <w:t xml:space="preserve"> </w:t>
            </w:r>
            <w:proofErr w:type="spellStart"/>
            <w:r w:rsidR="002D515D" w:rsidRPr="001E53D0">
              <w:rPr>
                <w:rFonts w:cs="Arial"/>
                <w:szCs w:val="24"/>
              </w:rPr>
              <w:t>шийдвэрлэх</w:t>
            </w:r>
            <w:proofErr w:type="spellEnd"/>
            <w:r w:rsidR="002D515D" w:rsidRPr="001E53D0">
              <w:rPr>
                <w:rFonts w:cs="Arial"/>
                <w:szCs w:val="24"/>
              </w:rPr>
              <w:t xml:space="preserve"> </w:t>
            </w:r>
            <w:proofErr w:type="spellStart"/>
            <w:r w:rsidR="002D515D" w:rsidRPr="001E53D0">
              <w:rPr>
                <w:rFonts w:cs="Arial"/>
                <w:szCs w:val="24"/>
              </w:rPr>
              <w:t>ажиллагааны</w:t>
            </w:r>
            <w:proofErr w:type="spellEnd"/>
            <w:r w:rsidR="002D515D" w:rsidRPr="001E53D0">
              <w:rPr>
                <w:rFonts w:cs="Arial"/>
                <w:szCs w:val="24"/>
              </w:rPr>
              <w:t xml:space="preserve"> </w:t>
            </w:r>
            <w:proofErr w:type="spellStart"/>
            <w:r w:rsidR="002D515D" w:rsidRPr="001E53D0">
              <w:rPr>
                <w:rFonts w:cs="Arial"/>
                <w:szCs w:val="24"/>
              </w:rPr>
              <w:t>эрх</w:t>
            </w:r>
            <w:proofErr w:type="spellEnd"/>
            <w:r w:rsidR="002D515D" w:rsidRPr="001E53D0">
              <w:rPr>
                <w:rFonts w:cs="Arial"/>
                <w:szCs w:val="24"/>
              </w:rPr>
              <w:t xml:space="preserve"> </w:t>
            </w:r>
            <w:proofErr w:type="spellStart"/>
            <w:r w:rsidR="002D515D" w:rsidRPr="001E53D0">
              <w:rPr>
                <w:rFonts w:cs="Arial"/>
                <w:szCs w:val="24"/>
              </w:rPr>
              <w:t>зүйн</w:t>
            </w:r>
            <w:proofErr w:type="spellEnd"/>
            <w:r w:rsidR="002D515D" w:rsidRPr="001E53D0">
              <w:rPr>
                <w:rFonts w:cs="Arial"/>
                <w:szCs w:val="24"/>
              </w:rPr>
              <w:t xml:space="preserve"> </w:t>
            </w:r>
            <w:proofErr w:type="spellStart"/>
            <w:r w:rsidR="002D515D" w:rsidRPr="001E53D0">
              <w:rPr>
                <w:rFonts w:cs="Arial"/>
                <w:szCs w:val="24"/>
              </w:rPr>
              <w:t>үндсийг</w:t>
            </w:r>
            <w:proofErr w:type="spellEnd"/>
            <w:r w:rsidR="002D515D" w:rsidRPr="001E53D0">
              <w:rPr>
                <w:rFonts w:cs="Arial"/>
                <w:szCs w:val="24"/>
              </w:rPr>
              <w:t xml:space="preserve"> </w:t>
            </w:r>
            <w:proofErr w:type="spellStart"/>
            <w:r w:rsidR="002D515D" w:rsidRPr="001E53D0">
              <w:rPr>
                <w:rFonts w:cs="Arial"/>
                <w:szCs w:val="24"/>
              </w:rPr>
              <w:t>бүрдүүлж</w:t>
            </w:r>
            <w:proofErr w:type="spellEnd"/>
            <w:r w:rsidR="002D515D" w:rsidRPr="001E53D0">
              <w:rPr>
                <w:rFonts w:cs="Arial"/>
                <w:szCs w:val="24"/>
              </w:rPr>
              <w:t xml:space="preserve"> </w:t>
            </w:r>
            <w:proofErr w:type="spellStart"/>
            <w:r w:rsidR="002D515D" w:rsidRPr="001E53D0">
              <w:rPr>
                <w:rFonts w:cs="Arial"/>
                <w:szCs w:val="24"/>
              </w:rPr>
              <w:t>өгсөн</w:t>
            </w:r>
            <w:proofErr w:type="spellEnd"/>
            <w:r w:rsidR="002D515D" w:rsidRPr="001E53D0">
              <w:rPr>
                <w:rFonts w:cs="Arial"/>
                <w:szCs w:val="24"/>
              </w:rPr>
              <w:t xml:space="preserve"> </w:t>
            </w:r>
            <w:proofErr w:type="spellStart"/>
            <w:r w:rsidR="002D515D" w:rsidRPr="001E53D0">
              <w:rPr>
                <w:rFonts w:cs="Arial"/>
                <w:szCs w:val="24"/>
              </w:rPr>
              <w:t>билээ</w:t>
            </w:r>
            <w:proofErr w:type="spellEnd"/>
            <w:r w:rsidR="002D515D" w:rsidRPr="001E53D0">
              <w:rPr>
                <w:rFonts w:cs="Arial"/>
                <w:szCs w:val="24"/>
              </w:rPr>
              <w:t xml:space="preserve">. </w:t>
            </w:r>
          </w:p>
          <w:p w14:paraId="7A013F91" w14:textId="77777777" w:rsidR="001E53D0" w:rsidRDefault="001E53D0" w:rsidP="006A5A4F">
            <w:pPr>
              <w:ind w:firstLine="720"/>
              <w:rPr>
                <w:rFonts w:cs="Arial"/>
                <w:lang w:val="mn-MN"/>
              </w:rPr>
            </w:pPr>
          </w:p>
          <w:p w14:paraId="40204E44" w14:textId="21A5E863" w:rsidR="006A5A4F" w:rsidRPr="00FD5815" w:rsidRDefault="006A5A4F" w:rsidP="006A5A4F">
            <w:pPr>
              <w:ind w:firstLine="720"/>
              <w:rPr>
                <w:rFonts w:cs="Arial"/>
                <w:strike/>
                <w:lang w:val="mn-MN"/>
              </w:rPr>
            </w:pPr>
            <w:r w:rsidRPr="001E53D0">
              <w:rPr>
                <w:rFonts w:cs="Arial"/>
                <w:lang w:val="mn-MN"/>
              </w:rPr>
              <w:t xml:space="preserve">Миний хувьд Хууль зүйн асуудал эрхэлсэн төрийн захиргааны төв байгууллагад </w:t>
            </w:r>
            <w:r w:rsidR="00A52FC6">
              <w:rPr>
                <w:rFonts w:cs="Arial"/>
                <w:lang w:val="mn-MN"/>
              </w:rPr>
              <w:t xml:space="preserve">тасралтгүй 22 жил ажиллахдаа </w:t>
            </w:r>
            <w:r w:rsidRPr="001E53D0">
              <w:rPr>
                <w:rFonts w:cs="Arial"/>
                <w:lang w:val="mn-MN"/>
              </w:rPr>
              <w:t xml:space="preserve">бодлого боловсруулах, хууль тогтоомжийн төсөл боловсруулах, захиргааны хэм хэмжээний актын үндэслэл хянах, улсын бүртгэлд бүртгэх </w:t>
            </w:r>
            <w:r w:rsidR="00FD5815">
              <w:rPr>
                <w:rFonts w:cs="Arial"/>
                <w:lang w:val="mn-MN"/>
              </w:rPr>
              <w:t xml:space="preserve">зэрэг </w:t>
            </w:r>
            <w:r w:rsidRPr="001E53D0">
              <w:rPr>
                <w:rFonts w:cs="Arial"/>
                <w:lang w:val="mn-MN"/>
              </w:rPr>
              <w:t>хариуцлагатай албыг эрхэлж бай</w:t>
            </w:r>
            <w:r w:rsidR="00FD5815">
              <w:rPr>
                <w:rFonts w:cs="Arial"/>
                <w:lang w:val="mn-MN"/>
              </w:rPr>
              <w:t>на.</w:t>
            </w:r>
          </w:p>
          <w:p w14:paraId="6AA6FFF6" w14:textId="77777777" w:rsidR="006B0BE2" w:rsidRDefault="006B0BE2" w:rsidP="006A5A4F">
            <w:pPr>
              <w:ind w:firstLine="720"/>
              <w:rPr>
                <w:rFonts w:cs="Arial"/>
                <w:lang w:val="mn-MN"/>
              </w:rPr>
            </w:pPr>
          </w:p>
          <w:p w14:paraId="3E414B14" w14:textId="63275D78" w:rsidR="009B5986" w:rsidRDefault="006B0BE2" w:rsidP="006A5A4F">
            <w:pPr>
              <w:ind w:firstLine="720"/>
              <w:rPr>
                <w:rFonts w:eastAsia="Times New Roman" w:cs="Arial"/>
                <w:color w:val="000000"/>
              </w:rPr>
            </w:pPr>
            <w:proofErr w:type="spellStart"/>
            <w:r>
              <w:rPr>
                <w:rFonts w:cs="Arial"/>
                <w:szCs w:val="24"/>
              </w:rPr>
              <w:t>Түүнчлэн</w:t>
            </w:r>
            <w:proofErr w:type="spellEnd"/>
            <w:r>
              <w:rPr>
                <w:rFonts w:cs="Arial"/>
                <w:szCs w:val="24"/>
              </w:rPr>
              <w:t xml:space="preserve"> </w:t>
            </w:r>
            <w:proofErr w:type="spellStart"/>
            <w:r w:rsidRPr="006B0BE2">
              <w:rPr>
                <w:rFonts w:cs="Arial"/>
                <w:szCs w:val="24"/>
              </w:rPr>
              <w:t>Хууль</w:t>
            </w:r>
            <w:proofErr w:type="spellEnd"/>
            <w:r w:rsidRPr="006B0BE2">
              <w:rPr>
                <w:rFonts w:cs="Arial"/>
                <w:szCs w:val="24"/>
              </w:rPr>
              <w:t xml:space="preserve"> </w:t>
            </w:r>
            <w:proofErr w:type="spellStart"/>
            <w:r w:rsidRPr="006B0BE2">
              <w:rPr>
                <w:rFonts w:cs="Arial"/>
                <w:szCs w:val="24"/>
              </w:rPr>
              <w:t>зүйн</w:t>
            </w:r>
            <w:proofErr w:type="spellEnd"/>
            <w:r w:rsidRPr="006B0BE2">
              <w:rPr>
                <w:rFonts w:cs="Arial"/>
                <w:szCs w:val="24"/>
              </w:rPr>
              <w:t xml:space="preserve"> </w:t>
            </w:r>
            <w:proofErr w:type="spellStart"/>
            <w:r w:rsidRPr="006B0BE2">
              <w:rPr>
                <w:rFonts w:cs="Arial"/>
                <w:szCs w:val="24"/>
              </w:rPr>
              <w:t>асуудал</w:t>
            </w:r>
            <w:proofErr w:type="spellEnd"/>
            <w:r w:rsidRPr="006B0BE2">
              <w:rPr>
                <w:rFonts w:cs="Arial"/>
                <w:szCs w:val="24"/>
              </w:rPr>
              <w:t xml:space="preserve"> </w:t>
            </w:r>
            <w:proofErr w:type="spellStart"/>
            <w:r w:rsidRPr="006B0BE2">
              <w:rPr>
                <w:rFonts w:cs="Arial"/>
                <w:szCs w:val="24"/>
              </w:rPr>
              <w:t>эрхэлсэн</w:t>
            </w:r>
            <w:proofErr w:type="spellEnd"/>
            <w:r w:rsidRPr="006B0BE2">
              <w:rPr>
                <w:rFonts w:cs="Arial"/>
                <w:szCs w:val="24"/>
              </w:rPr>
              <w:t xml:space="preserve"> </w:t>
            </w:r>
            <w:proofErr w:type="spellStart"/>
            <w:r w:rsidRPr="006B0BE2">
              <w:rPr>
                <w:rFonts w:cs="Arial"/>
                <w:szCs w:val="24"/>
              </w:rPr>
              <w:t>төрийн</w:t>
            </w:r>
            <w:proofErr w:type="spellEnd"/>
            <w:r w:rsidRPr="006B0BE2">
              <w:rPr>
                <w:rFonts w:cs="Arial"/>
                <w:szCs w:val="24"/>
              </w:rPr>
              <w:t xml:space="preserve"> </w:t>
            </w:r>
            <w:proofErr w:type="spellStart"/>
            <w:r w:rsidRPr="006B0BE2">
              <w:rPr>
                <w:rFonts w:cs="Arial"/>
                <w:szCs w:val="24"/>
              </w:rPr>
              <w:t>захиргааны</w:t>
            </w:r>
            <w:proofErr w:type="spellEnd"/>
            <w:r w:rsidRPr="006B0BE2">
              <w:rPr>
                <w:rFonts w:cs="Arial"/>
                <w:szCs w:val="24"/>
              </w:rPr>
              <w:t xml:space="preserve"> </w:t>
            </w:r>
            <w:proofErr w:type="spellStart"/>
            <w:r w:rsidRPr="006B0BE2">
              <w:rPr>
                <w:rFonts w:cs="Arial"/>
                <w:szCs w:val="24"/>
              </w:rPr>
              <w:t>төв</w:t>
            </w:r>
            <w:proofErr w:type="spellEnd"/>
            <w:r w:rsidRPr="006B0BE2">
              <w:rPr>
                <w:rFonts w:cs="Arial"/>
                <w:szCs w:val="24"/>
              </w:rPr>
              <w:t xml:space="preserve"> </w:t>
            </w:r>
            <w:proofErr w:type="spellStart"/>
            <w:r w:rsidRPr="006B0BE2">
              <w:rPr>
                <w:rFonts w:cs="Arial"/>
                <w:szCs w:val="24"/>
              </w:rPr>
              <w:t>байгууллагаас</w:t>
            </w:r>
            <w:proofErr w:type="spellEnd"/>
            <w:r w:rsidRPr="006B0BE2">
              <w:rPr>
                <w:rFonts w:cs="Arial"/>
                <w:szCs w:val="24"/>
              </w:rPr>
              <w:t xml:space="preserve"> </w:t>
            </w:r>
            <w:proofErr w:type="spellStart"/>
            <w:r w:rsidRPr="006B0BE2">
              <w:rPr>
                <w:rFonts w:cs="Arial"/>
                <w:szCs w:val="24"/>
              </w:rPr>
              <w:t>нэр</w:t>
            </w:r>
            <w:proofErr w:type="spellEnd"/>
            <w:r w:rsidRPr="006B0BE2">
              <w:rPr>
                <w:rFonts w:cs="Arial"/>
                <w:szCs w:val="24"/>
              </w:rPr>
              <w:t xml:space="preserve"> </w:t>
            </w:r>
            <w:proofErr w:type="spellStart"/>
            <w:r w:rsidRPr="006B0BE2">
              <w:rPr>
                <w:rFonts w:cs="Arial"/>
                <w:szCs w:val="24"/>
              </w:rPr>
              <w:t>дэвшүүлэн</w:t>
            </w:r>
            <w:proofErr w:type="spellEnd"/>
            <w:r w:rsidRPr="006B0BE2">
              <w:rPr>
                <w:rFonts w:cs="Arial"/>
                <w:szCs w:val="24"/>
              </w:rPr>
              <w:t xml:space="preserve"> </w:t>
            </w:r>
            <w:proofErr w:type="spellStart"/>
            <w:r w:rsidRPr="006B0BE2">
              <w:rPr>
                <w:rFonts w:cs="Arial"/>
                <w:szCs w:val="24"/>
              </w:rPr>
              <w:t>Монгол</w:t>
            </w:r>
            <w:proofErr w:type="spellEnd"/>
            <w:r w:rsidRPr="006B0BE2">
              <w:rPr>
                <w:rFonts w:cs="Arial"/>
                <w:szCs w:val="24"/>
              </w:rPr>
              <w:t xml:space="preserve"> </w:t>
            </w:r>
            <w:proofErr w:type="spellStart"/>
            <w:r w:rsidRPr="006B0BE2">
              <w:rPr>
                <w:rFonts w:cs="Arial"/>
                <w:szCs w:val="24"/>
              </w:rPr>
              <w:t>Улсын</w:t>
            </w:r>
            <w:proofErr w:type="spellEnd"/>
            <w:r w:rsidRPr="006B0BE2">
              <w:rPr>
                <w:rFonts w:cs="Arial"/>
                <w:szCs w:val="24"/>
              </w:rPr>
              <w:t xml:space="preserve"> </w:t>
            </w:r>
            <w:proofErr w:type="spellStart"/>
            <w:r w:rsidRPr="006B0BE2">
              <w:rPr>
                <w:rFonts w:cs="Arial"/>
                <w:szCs w:val="24"/>
              </w:rPr>
              <w:t>Ерөнхийлөгчийн</w:t>
            </w:r>
            <w:proofErr w:type="spellEnd"/>
            <w:r w:rsidRPr="006B0BE2">
              <w:rPr>
                <w:rFonts w:cs="Arial"/>
                <w:szCs w:val="24"/>
              </w:rPr>
              <w:t xml:space="preserve"> 2019 </w:t>
            </w:r>
            <w:proofErr w:type="spellStart"/>
            <w:r w:rsidRPr="006B0BE2">
              <w:rPr>
                <w:rFonts w:cs="Arial"/>
                <w:szCs w:val="24"/>
              </w:rPr>
              <w:t>оны</w:t>
            </w:r>
            <w:proofErr w:type="spellEnd"/>
            <w:r w:rsidRPr="006B0BE2">
              <w:rPr>
                <w:rFonts w:cs="Arial"/>
                <w:szCs w:val="24"/>
              </w:rPr>
              <w:t xml:space="preserve"> 11 </w:t>
            </w:r>
            <w:proofErr w:type="spellStart"/>
            <w:r w:rsidRPr="006B0BE2">
              <w:rPr>
                <w:rFonts w:cs="Arial"/>
                <w:szCs w:val="24"/>
              </w:rPr>
              <w:lastRenderedPageBreak/>
              <w:t>дүгээр</w:t>
            </w:r>
            <w:proofErr w:type="spellEnd"/>
            <w:r w:rsidRPr="006B0BE2">
              <w:rPr>
                <w:rFonts w:cs="Arial"/>
                <w:szCs w:val="24"/>
              </w:rPr>
              <w:t xml:space="preserve"> </w:t>
            </w:r>
            <w:proofErr w:type="spellStart"/>
            <w:r w:rsidRPr="006B0BE2">
              <w:rPr>
                <w:rFonts w:cs="Arial"/>
                <w:szCs w:val="24"/>
              </w:rPr>
              <w:t>сарын</w:t>
            </w:r>
            <w:proofErr w:type="spellEnd"/>
            <w:r w:rsidRPr="006B0BE2">
              <w:rPr>
                <w:rFonts w:cs="Arial"/>
                <w:szCs w:val="24"/>
              </w:rPr>
              <w:t xml:space="preserve"> 20</w:t>
            </w:r>
            <w:r w:rsidR="00A52FC6">
              <w:rPr>
                <w:rFonts w:cs="Arial"/>
                <w:szCs w:val="24"/>
              </w:rPr>
              <w:t>-</w:t>
            </w:r>
            <w:r w:rsidRPr="006B0BE2">
              <w:rPr>
                <w:rFonts w:cs="Arial"/>
                <w:szCs w:val="24"/>
              </w:rPr>
              <w:t xml:space="preserve">ны 206 </w:t>
            </w:r>
            <w:proofErr w:type="spellStart"/>
            <w:r w:rsidRPr="006B0BE2">
              <w:rPr>
                <w:rFonts w:cs="Arial"/>
                <w:szCs w:val="24"/>
              </w:rPr>
              <w:t>дугаар</w:t>
            </w:r>
            <w:proofErr w:type="spellEnd"/>
            <w:r w:rsidRPr="006B0BE2">
              <w:rPr>
                <w:rFonts w:cs="Arial"/>
                <w:szCs w:val="24"/>
              </w:rPr>
              <w:t xml:space="preserve"> </w:t>
            </w:r>
            <w:proofErr w:type="spellStart"/>
            <w:r w:rsidRPr="006B0BE2">
              <w:rPr>
                <w:rFonts w:cs="Arial"/>
                <w:szCs w:val="24"/>
              </w:rPr>
              <w:t>зарлигаар</w:t>
            </w:r>
            <w:proofErr w:type="spellEnd"/>
            <w:r w:rsidRPr="006B0BE2">
              <w:rPr>
                <w:rFonts w:cs="Arial"/>
                <w:szCs w:val="24"/>
              </w:rPr>
              <w:t xml:space="preserve"> </w:t>
            </w:r>
            <w:proofErr w:type="spellStart"/>
            <w:r w:rsidRPr="006B0BE2">
              <w:rPr>
                <w:rFonts w:cs="Arial"/>
                <w:szCs w:val="24"/>
              </w:rPr>
              <w:t>Шүүхийн</w:t>
            </w:r>
            <w:proofErr w:type="spellEnd"/>
            <w:r w:rsidRPr="006B0BE2">
              <w:rPr>
                <w:rFonts w:cs="Arial"/>
                <w:szCs w:val="24"/>
              </w:rPr>
              <w:t xml:space="preserve"> </w:t>
            </w:r>
            <w:proofErr w:type="spellStart"/>
            <w:r w:rsidRPr="006B0BE2">
              <w:rPr>
                <w:rFonts w:cs="Arial"/>
                <w:szCs w:val="24"/>
              </w:rPr>
              <w:t>ёс</w:t>
            </w:r>
            <w:proofErr w:type="spellEnd"/>
            <w:r w:rsidRPr="006B0BE2">
              <w:rPr>
                <w:rFonts w:cs="Arial"/>
                <w:szCs w:val="24"/>
              </w:rPr>
              <w:t xml:space="preserve"> </w:t>
            </w:r>
            <w:proofErr w:type="spellStart"/>
            <w:r w:rsidRPr="006B0BE2">
              <w:rPr>
                <w:rFonts w:cs="Arial"/>
                <w:szCs w:val="24"/>
              </w:rPr>
              <w:t>зүйн</w:t>
            </w:r>
            <w:proofErr w:type="spellEnd"/>
            <w:r w:rsidRPr="006B0BE2">
              <w:rPr>
                <w:rFonts w:cs="Arial"/>
                <w:szCs w:val="24"/>
              </w:rPr>
              <w:t xml:space="preserve"> </w:t>
            </w:r>
            <w:proofErr w:type="spellStart"/>
            <w:r w:rsidRPr="006B0BE2">
              <w:rPr>
                <w:rFonts w:cs="Arial"/>
                <w:szCs w:val="24"/>
              </w:rPr>
              <w:t>хорооны</w:t>
            </w:r>
            <w:proofErr w:type="spellEnd"/>
            <w:r w:rsidRPr="006B0BE2">
              <w:rPr>
                <w:rFonts w:cs="Arial"/>
                <w:szCs w:val="24"/>
              </w:rPr>
              <w:t xml:space="preserve"> </w:t>
            </w:r>
            <w:proofErr w:type="spellStart"/>
            <w:r w:rsidRPr="006B0BE2">
              <w:rPr>
                <w:rFonts w:cs="Arial"/>
                <w:szCs w:val="24"/>
              </w:rPr>
              <w:t>гишүүнээр</w:t>
            </w:r>
            <w:proofErr w:type="spellEnd"/>
            <w:r w:rsidRPr="006B0BE2">
              <w:rPr>
                <w:rFonts w:cs="Arial"/>
                <w:szCs w:val="24"/>
              </w:rPr>
              <w:t xml:space="preserve"> </w:t>
            </w:r>
            <w:proofErr w:type="spellStart"/>
            <w:r w:rsidRPr="006B0BE2">
              <w:rPr>
                <w:rFonts w:cs="Arial"/>
                <w:szCs w:val="24"/>
              </w:rPr>
              <w:t>томилсон</w:t>
            </w:r>
            <w:proofErr w:type="spellEnd"/>
            <w:r w:rsidRPr="006B0BE2">
              <w:rPr>
                <w:rFonts w:cs="Arial"/>
                <w:szCs w:val="24"/>
              </w:rPr>
              <w:t xml:space="preserve"> </w:t>
            </w:r>
            <w:proofErr w:type="spellStart"/>
            <w:r w:rsidRPr="006B0BE2">
              <w:rPr>
                <w:rFonts w:cs="Arial"/>
                <w:szCs w:val="24"/>
              </w:rPr>
              <w:t>бөгөөд</w:t>
            </w:r>
            <w:proofErr w:type="spellEnd"/>
            <w:r w:rsidRPr="006B0BE2">
              <w:rPr>
                <w:rFonts w:cs="Arial"/>
                <w:szCs w:val="24"/>
              </w:rPr>
              <w:t xml:space="preserve"> </w:t>
            </w:r>
            <w:proofErr w:type="spellStart"/>
            <w:r w:rsidRPr="006B0BE2">
              <w:rPr>
                <w:rFonts w:cs="Arial"/>
                <w:szCs w:val="24"/>
              </w:rPr>
              <w:t>гишүүдийн</w:t>
            </w:r>
            <w:proofErr w:type="spellEnd"/>
            <w:r w:rsidRPr="006B0BE2">
              <w:rPr>
                <w:rFonts w:cs="Arial"/>
                <w:szCs w:val="24"/>
              </w:rPr>
              <w:t xml:space="preserve"> </w:t>
            </w:r>
            <w:proofErr w:type="spellStart"/>
            <w:r w:rsidRPr="006B0BE2">
              <w:rPr>
                <w:rFonts w:cs="Arial"/>
                <w:szCs w:val="24"/>
              </w:rPr>
              <w:t>бүрэлдэхүүн</w:t>
            </w:r>
            <w:proofErr w:type="spellEnd"/>
            <w:r w:rsidRPr="006B0BE2">
              <w:rPr>
                <w:rFonts w:cs="Arial"/>
                <w:szCs w:val="24"/>
              </w:rPr>
              <w:t xml:space="preserve"> </w:t>
            </w:r>
            <w:proofErr w:type="spellStart"/>
            <w:r w:rsidRPr="006B0BE2">
              <w:rPr>
                <w:rFonts w:cs="Arial"/>
                <w:szCs w:val="24"/>
              </w:rPr>
              <w:t>хүрэхгүйн</w:t>
            </w:r>
            <w:proofErr w:type="spellEnd"/>
            <w:r w:rsidRPr="006B0BE2">
              <w:rPr>
                <w:rFonts w:cs="Arial"/>
                <w:szCs w:val="24"/>
              </w:rPr>
              <w:t xml:space="preserve"> </w:t>
            </w:r>
            <w:proofErr w:type="spellStart"/>
            <w:r w:rsidRPr="006B0BE2">
              <w:rPr>
                <w:rFonts w:cs="Arial"/>
                <w:szCs w:val="24"/>
              </w:rPr>
              <w:t>улмаас</w:t>
            </w:r>
            <w:proofErr w:type="spellEnd"/>
            <w:r w:rsidRPr="006B0BE2">
              <w:rPr>
                <w:rFonts w:cs="Arial"/>
                <w:szCs w:val="24"/>
              </w:rPr>
              <w:t xml:space="preserve"> 2020 </w:t>
            </w:r>
            <w:proofErr w:type="spellStart"/>
            <w:r w:rsidRPr="006B0BE2">
              <w:rPr>
                <w:rFonts w:cs="Arial"/>
                <w:szCs w:val="24"/>
              </w:rPr>
              <w:t>оны</w:t>
            </w:r>
            <w:proofErr w:type="spellEnd"/>
            <w:r w:rsidRPr="006B0BE2">
              <w:rPr>
                <w:rFonts w:cs="Arial"/>
                <w:szCs w:val="24"/>
              </w:rPr>
              <w:t xml:space="preserve"> 12 </w:t>
            </w:r>
            <w:proofErr w:type="spellStart"/>
            <w:r w:rsidR="00A52FC6">
              <w:rPr>
                <w:rFonts w:cs="Arial"/>
                <w:szCs w:val="24"/>
              </w:rPr>
              <w:t>дугаар</w:t>
            </w:r>
            <w:proofErr w:type="spellEnd"/>
            <w:r w:rsidR="00A52FC6">
              <w:rPr>
                <w:rFonts w:cs="Arial"/>
                <w:szCs w:val="24"/>
              </w:rPr>
              <w:t xml:space="preserve"> </w:t>
            </w:r>
            <w:proofErr w:type="spellStart"/>
            <w:r w:rsidRPr="006B0BE2">
              <w:rPr>
                <w:rFonts w:cs="Arial"/>
                <w:szCs w:val="24"/>
              </w:rPr>
              <w:t>сары</w:t>
            </w:r>
            <w:r w:rsidR="00A52FC6">
              <w:rPr>
                <w:rFonts w:cs="Arial"/>
                <w:szCs w:val="24"/>
              </w:rPr>
              <w:t>н</w:t>
            </w:r>
            <w:proofErr w:type="spellEnd"/>
            <w:r w:rsidR="00A52FC6">
              <w:rPr>
                <w:rFonts w:cs="Arial"/>
                <w:szCs w:val="24"/>
              </w:rPr>
              <w:t xml:space="preserve"> </w:t>
            </w:r>
            <w:proofErr w:type="spellStart"/>
            <w:r w:rsidR="00A52FC6">
              <w:rPr>
                <w:rFonts w:cs="Arial"/>
                <w:szCs w:val="24"/>
              </w:rPr>
              <w:t>сүүл</w:t>
            </w:r>
            <w:proofErr w:type="spellEnd"/>
            <w:r w:rsidRPr="006B0BE2">
              <w:rPr>
                <w:rFonts w:cs="Arial"/>
                <w:szCs w:val="24"/>
              </w:rPr>
              <w:t xml:space="preserve"> </w:t>
            </w:r>
            <w:proofErr w:type="spellStart"/>
            <w:r w:rsidRPr="006B0BE2">
              <w:rPr>
                <w:rFonts w:cs="Arial"/>
                <w:szCs w:val="24"/>
              </w:rPr>
              <w:t>хүртэл</w:t>
            </w:r>
            <w:proofErr w:type="spellEnd"/>
            <w:r w:rsidRPr="006B0BE2">
              <w:rPr>
                <w:rFonts w:cs="Arial"/>
                <w:szCs w:val="24"/>
              </w:rPr>
              <w:t xml:space="preserve"> </w:t>
            </w:r>
            <w:proofErr w:type="spellStart"/>
            <w:r w:rsidRPr="006B0BE2">
              <w:rPr>
                <w:rFonts w:cs="Arial"/>
                <w:szCs w:val="24"/>
              </w:rPr>
              <w:t>шүүхий</w:t>
            </w:r>
            <w:r>
              <w:rPr>
                <w:rFonts w:cs="Arial"/>
                <w:szCs w:val="24"/>
              </w:rPr>
              <w:t>н</w:t>
            </w:r>
            <w:proofErr w:type="spellEnd"/>
            <w:r w:rsidRPr="006B0BE2">
              <w:rPr>
                <w:rFonts w:cs="Arial"/>
                <w:szCs w:val="24"/>
              </w:rPr>
              <w:t xml:space="preserve"> </w:t>
            </w:r>
            <w:proofErr w:type="spellStart"/>
            <w:r w:rsidRPr="006B0BE2">
              <w:rPr>
                <w:rFonts w:cs="Arial"/>
                <w:szCs w:val="24"/>
              </w:rPr>
              <w:t>ёс</w:t>
            </w:r>
            <w:proofErr w:type="spellEnd"/>
            <w:r w:rsidRPr="006B0BE2">
              <w:rPr>
                <w:rFonts w:cs="Arial"/>
                <w:szCs w:val="24"/>
              </w:rPr>
              <w:t xml:space="preserve"> </w:t>
            </w:r>
            <w:proofErr w:type="spellStart"/>
            <w:r w:rsidRPr="006B0BE2">
              <w:rPr>
                <w:rFonts w:cs="Arial"/>
                <w:szCs w:val="24"/>
              </w:rPr>
              <w:t>зүйн</w:t>
            </w:r>
            <w:proofErr w:type="spellEnd"/>
            <w:r w:rsidRPr="006B0BE2">
              <w:rPr>
                <w:rFonts w:cs="Arial"/>
                <w:szCs w:val="24"/>
              </w:rPr>
              <w:t xml:space="preserve"> </w:t>
            </w:r>
            <w:proofErr w:type="spellStart"/>
            <w:r w:rsidRPr="006B0BE2">
              <w:rPr>
                <w:rFonts w:cs="Arial"/>
                <w:szCs w:val="24"/>
              </w:rPr>
              <w:t>хороо</w:t>
            </w:r>
            <w:proofErr w:type="spellEnd"/>
            <w:r w:rsidRPr="006B0BE2">
              <w:rPr>
                <w:rFonts w:cs="Arial"/>
                <w:szCs w:val="24"/>
              </w:rPr>
              <w:t xml:space="preserve"> </w:t>
            </w:r>
            <w:proofErr w:type="spellStart"/>
            <w:r w:rsidRPr="006B0BE2">
              <w:rPr>
                <w:rFonts w:cs="Arial"/>
                <w:szCs w:val="24"/>
              </w:rPr>
              <w:t>хуралдаж</w:t>
            </w:r>
            <w:proofErr w:type="spellEnd"/>
            <w:r w:rsidRPr="006B0BE2">
              <w:rPr>
                <w:rFonts w:cs="Arial"/>
                <w:szCs w:val="24"/>
              </w:rPr>
              <w:t xml:space="preserve"> </w:t>
            </w:r>
            <w:proofErr w:type="spellStart"/>
            <w:r w:rsidRPr="006B0BE2">
              <w:rPr>
                <w:rFonts w:cs="Arial"/>
                <w:szCs w:val="24"/>
              </w:rPr>
              <w:t>гомдлыг</w:t>
            </w:r>
            <w:proofErr w:type="spellEnd"/>
            <w:r w:rsidRPr="006B0BE2">
              <w:rPr>
                <w:rFonts w:cs="Arial"/>
                <w:szCs w:val="24"/>
              </w:rPr>
              <w:t xml:space="preserve"> </w:t>
            </w:r>
            <w:proofErr w:type="spellStart"/>
            <w:r w:rsidRPr="006B0BE2">
              <w:rPr>
                <w:rFonts w:cs="Arial"/>
                <w:szCs w:val="24"/>
              </w:rPr>
              <w:t>хянан</w:t>
            </w:r>
            <w:proofErr w:type="spellEnd"/>
            <w:r w:rsidRPr="006B0BE2">
              <w:rPr>
                <w:rFonts w:cs="Arial"/>
                <w:szCs w:val="24"/>
              </w:rPr>
              <w:t xml:space="preserve"> </w:t>
            </w:r>
            <w:proofErr w:type="spellStart"/>
            <w:r w:rsidRPr="006B0BE2">
              <w:rPr>
                <w:rFonts w:cs="Arial"/>
                <w:szCs w:val="24"/>
              </w:rPr>
              <w:t>шийдвэрлэх</w:t>
            </w:r>
            <w:proofErr w:type="spellEnd"/>
            <w:r w:rsidRPr="006B0BE2">
              <w:rPr>
                <w:rFonts w:cs="Arial"/>
                <w:szCs w:val="24"/>
              </w:rPr>
              <w:t xml:space="preserve"> </w:t>
            </w:r>
            <w:proofErr w:type="spellStart"/>
            <w:r w:rsidRPr="006B0BE2">
              <w:rPr>
                <w:rFonts w:cs="Arial"/>
                <w:szCs w:val="24"/>
              </w:rPr>
              <w:t>боломжгүй</w:t>
            </w:r>
            <w:proofErr w:type="spellEnd"/>
            <w:r w:rsidRPr="006B0BE2">
              <w:rPr>
                <w:rFonts w:cs="Arial"/>
                <w:szCs w:val="24"/>
              </w:rPr>
              <w:t xml:space="preserve"> </w:t>
            </w:r>
            <w:proofErr w:type="spellStart"/>
            <w:r w:rsidRPr="006B0BE2">
              <w:rPr>
                <w:rFonts w:cs="Arial"/>
                <w:szCs w:val="24"/>
              </w:rPr>
              <w:t>байлаа</w:t>
            </w:r>
            <w:proofErr w:type="spellEnd"/>
            <w:r w:rsidRPr="006B0BE2">
              <w:rPr>
                <w:rFonts w:cs="Arial"/>
                <w:szCs w:val="24"/>
              </w:rPr>
              <w:t xml:space="preserve">. </w:t>
            </w:r>
            <w:proofErr w:type="spellStart"/>
            <w:r w:rsidRPr="006B0BE2">
              <w:rPr>
                <w:rFonts w:cs="Arial"/>
                <w:szCs w:val="24"/>
              </w:rPr>
              <w:t>Ингээд</w:t>
            </w:r>
            <w:proofErr w:type="spellEnd"/>
            <w:r w:rsidRPr="006B0BE2">
              <w:rPr>
                <w:rFonts w:cs="Arial"/>
                <w:szCs w:val="24"/>
              </w:rPr>
              <w:t xml:space="preserve"> 2020 </w:t>
            </w:r>
            <w:proofErr w:type="spellStart"/>
            <w:r w:rsidRPr="006B0BE2">
              <w:rPr>
                <w:rFonts w:cs="Arial"/>
                <w:szCs w:val="24"/>
              </w:rPr>
              <w:t>оны</w:t>
            </w:r>
            <w:proofErr w:type="spellEnd"/>
            <w:r w:rsidRPr="006B0BE2">
              <w:rPr>
                <w:rFonts w:cs="Arial"/>
                <w:szCs w:val="24"/>
              </w:rPr>
              <w:t xml:space="preserve"> 12 </w:t>
            </w:r>
            <w:proofErr w:type="spellStart"/>
            <w:r w:rsidRPr="006B0BE2">
              <w:rPr>
                <w:rFonts w:cs="Arial"/>
                <w:szCs w:val="24"/>
              </w:rPr>
              <w:t>дугаар</w:t>
            </w:r>
            <w:proofErr w:type="spellEnd"/>
            <w:r w:rsidRPr="006B0BE2">
              <w:rPr>
                <w:rFonts w:cs="Arial"/>
                <w:szCs w:val="24"/>
              </w:rPr>
              <w:t xml:space="preserve"> </w:t>
            </w:r>
            <w:proofErr w:type="spellStart"/>
            <w:r w:rsidRPr="006B0BE2">
              <w:rPr>
                <w:rFonts w:cs="Arial"/>
                <w:szCs w:val="24"/>
              </w:rPr>
              <w:t>сард</w:t>
            </w:r>
            <w:proofErr w:type="spellEnd"/>
            <w:r w:rsidRPr="006B0BE2">
              <w:rPr>
                <w:rFonts w:cs="Arial"/>
                <w:szCs w:val="24"/>
              </w:rPr>
              <w:t xml:space="preserve"> </w:t>
            </w:r>
            <w:proofErr w:type="spellStart"/>
            <w:r w:rsidRPr="006B0BE2">
              <w:rPr>
                <w:rFonts w:cs="Arial"/>
                <w:szCs w:val="24"/>
              </w:rPr>
              <w:t>нийт</w:t>
            </w:r>
            <w:proofErr w:type="spellEnd"/>
            <w:r w:rsidRPr="006B0BE2">
              <w:rPr>
                <w:rFonts w:cs="Arial"/>
                <w:szCs w:val="24"/>
              </w:rPr>
              <w:t xml:space="preserve"> 6 </w:t>
            </w:r>
            <w:proofErr w:type="spellStart"/>
            <w:r w:rsidRPr="006B0BE2">
              <w:rPr>
                <w:rFonts w:cs="Arial"/>
                <w:szCs w:val="24"/>
              </w:rPr>
              <w:t>гишүүн</w:t>
            </w:r>
            <w:proofErr w:type="spellEnd"/>
            <w:r w:rsidRPr="006B0BE2">
              <w:rPr>
                <w:rFonts w:cs="Arial"/>
                <w:szCs w:val="24"/>
              </w:rPr>
              <w:t xml:space="preserve"> </w:t>
            </w:r>
            <w:proofErr w:type="spellStart"/>
            <w:r w:rsidRPr="006B0BE2">
              <w:rPr>
                <w:rFonts w:cs="Arial"/>
                <w:szCs w:val="24"/>
              </w:rPr>
              <w:t>томилогдож</w:t>
            </w:r>
            <w:proofErr w:type="spellEnd"/>
            <w:r w:rsidRPr="006B0BE2">
              <w:rPr>
                <w:rFonts w:cs="Arial"/>
                <w:szCs w:val="24"/>
              </w:rPr>
              <w:t xml:space="preserve"> </w:t>
            </w:r>
            <w:proofErr w:type="spellStart"/>
            <w:r w:rsidRPr="006B0BE2">
              <w:rPr>
                <w:rFonts w:cs="Arial"/>
                <w:szCs w:val="24"/>
              </w:rPr>
              <w:t>даргаа</w:t>
            </w:r>
            <w:proofErr w:type="spellEnd"/>
            <w:r w:rsidRPr="006B0BE2">
              <w:rPr>
                <w:rFonts w:cs="Arial"/>
                <w:szCs w:val="24"/>
              </w:rPr>
              <w:t xml:space="preserve"> </w:t>
            </w:r>
            <w:proofErr w:type="spellStart"/>
            <w:r w:rsidRPr="006B0BE2">
              <w:rPr>
                <w:rFonts w:cs="Arial"/>
                <w:szCs w:val="24"/>
              </w:rPr>
              <w:t>сонгосноор</w:t>
            </w:r>
            <w:proofErr w:type="spellEnd"/>
            <w:r w:rsidRPr="006B0BE2">
              <w:rPr>
                <w:rFonts w:cs="Arial"/>
                <w:szCs w:val="24"/>
              </w:rPr>
              <w:t xml:space="preserve"> </w:t>
            </w:r>
            <w:proofErr w:type="spellStart"/>
            <w:r w:rsidRPr="006B0BE2">
              <w:rPr>
                <w:rFonts w:cs="Arial"/>
                <w:szCs w:val="24"/>
              </w:rPr>
              <w:t>одоо</w:t>
            </w:r>
            <w:proofErr w:type="spellEnd"/>
            <w:r w:rsidRPr="006B0BE2">
              <w:rPr>
                <w:rFonts w:cs="Arial"/>
                <w:szCs w:val="24"/>
              </w:rPr>
              <w:t xml:space="preserve"> </w:t>
            </w:r>
            <w:proofErr w:type="spellStart"/>
            <w:r w:rsidRPr="006B0BE2">
              <w:rPr>
                <w:rFonts w:cs="Arial"/>
                <w:szCs w:val="24"/>
              </w:rPr>
              <w:t>Шүүхийн</w:t>
            </w:r>
            <w:proofErr w:type="spellEnd"/>
            <w:r w:rsidRPr="006B0BE2">
              <w:rPr>
                <w:rFonts w:cs="Arial"/>
                <w:szCs w:val="24"/>
              </w:rPr>
              <w:t xml:space="preserve"> </w:t>
            </w:r>
            <w:proofErr w:type="spellStart"/>
            <w:r w:rsidRPr="006B0BE2">
              <w:rPr>
                <w:rFonts w:cs="Arial"/>
                <w:szCs w:val="24"/>
              </w:rPr>
              <w:t>ёс</w:t>
            </w:r>
            <w:proofErr w:type="spellEnd"/>
            <w:r w:rsidRPr="006B0BE2">
              <w:rPr>
                <w:rFonts w:cs="Arial"/>
                <w:szCs w:val="24"/>
              </w:rPr>
              <w:t xml:space="preserve"> </w:t>
            </w:r>
            <w:proofErr w:type="spellStart"/>
            <w:r w:rsidRPr="006B0BE2">
              <w:rPr>
                <w:rFonts w:cs="Arial"/>
                <w:szCs w:val="24"/>
              </w:rPr>
              <w:t>зүйн</w:t>
            </w:r>
            <w:proofErr w:type="spellEnd"/>
            <w:r w:rsidRPr="006B0BE2">
              <w:rPr>
                <w:rFonts w:cs="Arial"/>
                <w:szCs w:val="24"/>
              </w:rPr>
              <w:t xml:space="preserve"> </w:t>
            </w:r>
            <w:proofErr w:type="spellStart"/>
            <w:r w:rsidRPr="006B0BE2">
              <w:rPr>
                <w:rFonts w:cs="Arial"/>
                <w:szCs w:val="24"/>
              </w:rPr>
              <w:t>хорооны</w:t>
            </w:r>
            <w:proofErr w:type="spellEnd"/>
            <w:r w:rsidRPr="006B0BE2">
              <w:rPr>
                <w:rFonts w:cs="Arial"/>
                <w:szCs w:val="24"/>
              </w:rPr>
              <w:t xml:space="preserve"> </w:t>
            </w:r>
            <w:proofErr w:type="spellStart"/>
            <w:r w:rsidR="00A52FC6">
              <w:rPr>
                <w:rFonts w:cs="Arial"/>
                <w:szCs w:val="24"/>
              </w:rPr>
              <w:t>үйл</w:t>
            </w:r>
            <w:proofErr w:type="spellEnd"/>
            <w:r w:rsidR="00A52FC6">
              <w:rPr>
                <w:rFonts w:cs="Arial"/>
                <w:szCs w:val="24"/>
              </w:rPr>
              <w:t xml:space="preserve"> </w:t>
            </w:r>
            <w:proofErr w:type="spellStart"/>
            <w:r w:rsidR="00A52FC6">
              <w:rPr>
                <w:rFonts w:cs="Arial"/>
                <w:szCs w:val="24"/>
              </w:rPr>
              <w:t>ажиллагаа</w:t>
            </w:r>
            <w:proofErr w:type="spellEnd"/>
            <w:r w:rsidRPr="006B0BE2">
              <w:rPr>
                <w:rFonts w:cs="Arial"/>
                <w:szCs w:val="24"/>
              </w:rPr>
              <w:t xml:space="preserve"> </w:t>
            </w:r>
            <w:proofErr w:type="spellStart"/>
            <w:r w:rsidR="00404D84">
              <w:rPr>
                <w:rFonts w:cs="Arial"/>
                <w:szCs w:val="24"/>
              </w:rPr>
              <w:t>хэвийн</w:t>
            </w:r>
            <w:proofErr w:type="spellEnd"/>
            <w:r w:rsidR="00404D84">
              <w:rPr>
                <w:rFonts w:cs="Arial"/>
                <w:szCs w:val="24"/>
              </w:rPr>
              <w:t xml:space="preserve"> </w:t>
            </w:r>
            <w:proofErr w:type="spellStart"/>
            <w:r w:rsidRPr="006B0BE2">
              <w:rPr>
                <w:rFonts w:cs="Arial"/>
                <w:szCs w:val="24"/>
              </w:rPr>
              <w:t>үргэлжилж</w:t>
            </w:r>
            <w:proofErr w:type="spellEnd"/>
            <w:r w:rsidRPr="006B0BE2">
              <w:rPr>
                <w:rFonts w:cs="Arial"/>
                <w:szCs w:val="24"/>
              </w:rPr>
              <w:t xml:space="preserve"> </w:t>
            </w:r>
            <w:proofErr w:type="spellStart"/>
            <w:r w:rsidRPr="006B0BE2">
              <w:rPr>
                <w:rFonts w:cs="Arial"/>
                <w:szCs w:val="24"/>
              </w:rPr>
              <w:t>байна</w:t>
            </w:r>
            <w:proofErr w:type="spellEnd"/>
            <w:r w:rsidRPr="006B0BE2">
              <w:rPr>
                <w:rFonts w:cs="Arial"/>
                <w:szCs w:val="24"/>
              </w:rPr>
              <w:t xml:space="preserve">. </w:t>
            </w:r>
            <w:proofErr w:type="spellStart"/>
            <w:r w:rsidRPr="006B0BE2">
              <w:rPr>
                <w:rFonts w:eastAsia="Calibri" w:cs="Arial"/>
                <w:szCs w:val="24"/>
              </w:rPr>
              <w:t>Ажиллах</w:t>
            </w:r>
            <w:proofErr w:type="spellEnd"/>
            <w:r w:rsidRPr="006B0BE2">
              <w:rPr>
                <w:rFonts w:eastAsia="Calibri" w:cs="Arial"/>
                <w:szCs w:val="24"/>
              </w:rPr>
              <w:t xml:space="preserve"> </w:t>
            </w:r>
            <w:proofErr w:type="spellStart"/>
            <w:r w:rsidRPr="006B0BE2">
              <w:rPr>
                <w:rFonts w:eastAsia="Calibri" w:cs="Arial"/>
                <w:szCs w:val="24"/>
              </w:rPr>
              <w:t>хугацаандаа</w:t>
            </w:r>
            <w:proofErr w:type="spellEnd"/>
            <w:r w:rsidRPr="006B0BE2">
              <w:rPr>
                <w:rFonts w:eastAsia="Calibri" w:cs="Arial"/>
                <w:szCs w:val="24"/>
              </w:rPr>
              <w:t xml:space="preserve"> </w:t>
            </w:r>
            <w:proofErr w:type="spellStart"/>
            <w:r w:rsidRPr="006B0BE2">
              <w:rPr>
                <w:rFonts w:eastAsia="Calibri" w:cs="Arial"/>
                <w:szCs w:val="24"/>
              </w:rPr>
              <w:t>Шүүхийн</w:t>
            </w:r>
            <w:proofErr w:type="spellEnd"/>
            <w:r w:rsidRPr="006B0BE2">
              <w:rPr>
                <w:rFonts w:eastAsia="Calibri" w:cs="Arial"/>
                <w:szCs w:val="24"/>
              </w:rPr>
              <w:t xml:space="preserve"> </w:t>
            </w:r>
            <w:proofErr w:type="spellStart"/>
            <w:r w:rsidRPr="006B0BE2">
              <w:rPr>
                <w:rFonts w:eastAsia="Calibri" w:cs="Arial"/>
                <w:szCs w:val="24"/>
              </w:rPr>
              <w:t>ёс</w:t>
            </w:r>
            <w:proofErr w:type="spellEnd"/>
            <w:r w:rsidRPr="006B0BE2">
              <w:rPr>
                <w:rFonts w:eastAsia="Calibri" w:cs="Arial"/>
                <w:szCs w:val="24"/>
              </w:rPr>
              <w:t xml:space="preserve"> </w:t>
            </w:r>
            <w:proofErr w:type="spellStart"/>
            <w:r w:rsidRPr="006B0BE2">
              <w:rPr>
                <w:rFonts w:eastAsia="Calibri" w:cs="Arial"/>
                <w:szCs w:val="24"/>
              </w:rPr>
              <w:t>зүйн</w:t>
            </w:r>
            <w:proofErr w:type="spellEnd"/>
            <w:r w:rsidRPr="006B0BE2">
              <w:rPr>
                <w:rFonts w:eastAsia="Calibri" w:cs="Arial"/>
                <w:szCs w:val="24"/>
              </w:rPr>
              <w:t xml:space="preserve"> </w:t>
            </w:r>
            <w:proofErr w:type="spellStart"/>
            <w:r w:rsidRPr="006B0BE2">
              <w:rPr>
                <w:rFonts w:eastAsia="Calibri" w:cs="Arial"/>
                <w:szCs w:val="24"/>
              </w:rPr>
              <w:t>хороонд</w:t>
            </w:r>
            <w:proofErr w:type="spellEnd"/>
            <w:r w:rsidRPr="006B0BE2">
              <w:rPr>
                <w:rFonts w:eastAsia="Calibri" w:cs="Arial"/>
                <w:szCs w:val="24"/>
              </w:rPr>
              <w:t xml:space="preserve"> </w:t>
            </w:r>
            <w:proofErr w:type="spellStart"/>
            <w:r w:rsidRPr="006B0BE2">
              <w:rPr>
                <w:rFonts w:eastAsia="Calibri" w:cs="Arial"/>
                <w:szCs w:val="24"/>
              </w:rPr>
              <w:t>ирсэн</w:t>
            </w:r>
            <w:proofErr w:type="spellEnd"/>
            <w:r w:rsidRPr="006B0BE2">
              <w:rPr>
                <w:rFonts w:eastAsia="Calibri" w:cs="Arial"/>
                <w:szCs w:val="24"/>
              </w:rPr>
              <w:t xml:space="preserve"> 38 </w:t>
            </w:r>
            <w:proofErr w:type="spellStart"/>
            <w:r w:rsidRPr="006B0BE2">
              <w:rPr>
                <w:rFonts w:eastAsia="Calibri" w:cs="Arial"/>
                <w:szCs w:val="24"/>
              </w:rPr>
              <w:t>гомдлыг</w:t>
            </w:r>
            <w:proofErr w:type="spellEnd"/>
            <w:r w:rsidRPr="006B0BE2">
              <w:rPr>
                <w:rFonts w:eastAsia="Calibri" w:cs="Arial"/>
                <w:szCs w:val="24"/>
              </w:rPr>
              <w:t xml:space="preserve"> </w:t>
            </w:r>
            <w:proofErr w:type="spellStart"/>
            <w:r w:rsidRPr="006B0BE2">
              <w:rPr>
                <w:rFonts w:eastAsia="Calibri" w:cs="Arial"/>
                <w:szCs w:val="24"/>
              </w:rPr>
              <w:t>хүлээн</w:t>
            </w:r>
            <w:proofErr w:type="spellEnd"/>
            <w:r w:rsidRPr="006B0BE2">
              <w:rPr>
                <w:rFonts w:eastAsia="Calibri" w:cs="Arial"/>
                <w:szCs w:val="24"/>
              </w:rPr>
              <w:t xml:space="preserve"> </w:t>
            </w:r>
            <w:proofErr w:type="spellStart"/>
            <w:r w:rsidRPr="006B0BE2">
              <w:rPr>
                <w:rFonts w:eastAsia="Calibri" w:cs="Arial"/>
                <w:szCs w:val="24"/>
              </w:rPr>
              <w:t>авч</w:t>
            </w:r>
            <w:proofErr w:type="spellEnd"/>
            <w:r w:rsidRPr="006B0BE2">
              <w:rPr>
                <w:rFonts w:eastAsia="Calibri" w:cs="Arial"/>
                <w:szCs w:val="24"/>
              </w:rPr>
              <w:t xml:space="preserve">, </w:t>
            </w:r>
            <w:proofErr w:type="spellStart"/>
            <w:r w:rsidRPr="006B0BE2">
              <w:rPr>
                <w:rFonts w:eastAsia="Calibri" w:cs="Arial"/>
                <w:szCs w:val="24"/>
              </w:rPr>
              <w:t>хуралдаанаар</w:t>
            </w:r>
            <w:proofErr w:type="spellEnd"/>
            <w:r w:rsidRPr="006B0BE2">
              <w:rPr>
                <w:rFonts w:eastAsia="Calibri" w:cs="Arial"/>
                <w:szCs w:val="24"/>
              </w:rPr>
              <w:t xml:space="preserve"> 14 </w:t>
            </w:r>
            <w:proofErr w:type="spellStart"/>
            <w:r w:rsidRPr="006B0BE2">
              <w:rPr>
                <w:rFonts w:eastAsia="Calibri" w:cs="Arial"/>
                <w:szCs w:val="24"/>
              </w:rPr>
              <w:t>гомдол</w:t>
            </w:r>
            <w:proofErr w:type="spellEnd"/>
            <w:r w:rsidRPr="006B0BE2">
              <w:rPr>
                <w:rFonts w:eastAsia="Calibri" w:cs="Arial"/>
                <w:szCs w:val="24"/>
              </w:rPr>
              <w:t xml:space="preserve">, </w:t>
            </w:r>
            <w:proofErr w:type="spellStart"/>
            <w:r w:rsidRPr="006B0BE2">
              <w:rPr>
                <w:rFonts w:eastAsia="Calibri" w:cs="Arial"/>
                <w:szCs w:val="24"/>
              </w:rPr>
              <w:t>сахилгын</w:t>
            </w:r>
            <w:proofErr w:type="spellEnd"/>
            <w:r w:rsidRPr="006B0BE2">
              <w:rPr>
                <w:rFonts w:eastAsia="Calibri" w:cs="Arial"/>
                <w:szCs w:val="24"/>
              </w:rPr>
              <w:t xml:space="preserve"> </w:t>
            </w:r>
            <w:proofErr w:type="spellStart"/>
            <w:r w:rsidRPr="006B0BE2">
              <w:rPr>
                <w:rFonts w:eastAsia="Calibri" w:cs="Arial"/>
                <w:szCs w:val="24"/>
              </w:rPr>
              <w:t>хэргийг</w:t>
            </w:r>
            <w:proofErr w:type="spellEnd"/>
            <w:r w:rsidRPr="006B0BE2">
              <w:rPr>
                <w:rFonts w:eastAsia="Calibri" w:cs="Arial"/>
                <w:szCs w:val="24"/>
              </w:rPr>
              <w:t xml:space="preserve"> </w:t>
            </w:r>
            <w:proofErr w:type="spellStart"/>
            <w:r w:rsidRPr="006B0BE2">
              <w:rPr>
                <w:rFonts w:eastAsia="Calibri" w:cs="Arial"/>
                <w:szCs w:val="24"/>
              </w:rPr>
              <w:t>хянан</w:t>
            </w:r>
            <w:proofErr w:type="spellEnd"/>
            <w:r w:rsidRPr="006B0BE2">
              <w:rPr>
                <w:rFonts w:eastAsia="Calibri" w:cs="Arial"/>
                <w:szCs w:val="24"/>
              </w:rPr>
              <w:t xml:space="preserve"> </w:t>
            </w:r>
            <w:proofErr w:type="spellStart"/>
            <w:r w:rsidRPr="006B0BE2">
              <w:rPr>
                <w:rFonts w:eastAsia="Calibri" w:cs="Arial"/>
                <w:szCs w:val="24"/>
              </w:rPr>
              <w:t>шийдвэрлүүлж</w:t>
            </w:r>
            <w:proofErr w:type="spellEnd"/>
            <w:r w:rsidRPr="006B0BE2">
              <w:rPr>
                <w:rFonts w:eastAsia="Calibri" w:cs="Arial"/>
                <w:szCs w:val="24"/>
              </w:rPr>
              <w:t xml:space="preserve">, </w:t>
            </w:r>
            <w:proofErr w:type="spellStart"/>
            <w:r w:rsidRPr="006B0BE2">
              <w:rPr>
                <w:rFonts w:eastAsia="Calibri" w:cs="Arial"/>
                <w:szCs w:val="24"/>
              </w:rPr>
              <w:t>бусад</w:t>
            </w:r>
            <w:proofErr w:type="spellEnd"/>
            <w:r w:rsidRPr="006B0BE2">
              <w:rPr>
                <w:rFonts w:eastAsia="Calibri" w:cs="Arial"/>
                <w:szCs w:val="24"/>
              </w:rPr>
              <w:t xml:space="preserve"> </w:t>
            </w:r>
            <w:proofErr w:type="spellStart"/>
            <w:r w:rsidRPr="006B0BE2">
              <w:rPr>
                <w:rFonts w:eastAsia="Calibri" w:cs="Arial"/>
                <w:szCs w:val="24"/>
              </w:rPr>
              <w:t>гишүүдийн</w:t>
            </w:r>
            <w:proofErr w:type="spellEnd"/>
            <w:r w:rsidRPr="006B0BE2">
              <w:rPr>
                <w:rFonts w:eastAsia="Calibri" w:cs="Arial"/>
                <w:szCs w:val="24"/>
              </w:rPr>
              <w:t xml:space="preserve"> 30 </w:t>
            </w:r>
            <w:proofErr w:type="spellStart"/>
            <w:r w:rsidRPr="006B0BE2">
              <w:rPr>
                <w:rFonts w:eastAsia="Calibri" w:cs="Arial"/>
                <w:szCs w:val="24"/>
              </w:rPr>
              <w:t>гомдол</w:t>
            </w:r>
            <w:proofErr w:type="spellEnd"/>
            <w:r w:rsidRPr="006B0BE2">
              <w:rPr>
                <w:rFonts w:eastAsia="Calibri" w:cs="Arial"/>
                <w:szCs w:val="24"/>
              </w:rPr>
              <w:t xml:space="preserve">, </w:t>
            </w:r>
            <w:proofErr w:type="spellStart"/>
            <w:r w:rsidRPr="006B0BE2">
              <w:rPr>
                <w:rFonts w:eastAsia="Calibri" w:cs="Arial"/>
                <w:szCs w:val="24"/>
              </w:rPr>
              <w:t>сахилгын</w:t>
            </w:r>
            <w:proofErr w:type="spellEnd"/>
            <w:r w:rsidRPr="006B0BE2">
              <w:rPr>
                <w:rFonts w:eastAsia="Calibri" w:cs="Arial"/>
                <w:szCs w:val="24"/>
              </w:rPr>
              <w:t xml:space="preserve"> </w:t>
            </w:r>
            <w:proofErr w:type="spellStart"/>
            <w:r w:rsidRPr="006B0BE2">
              <w:rPr>
                <w:rFonts w:eastAsia="Calibri" w:cs="Arial"/>
                <w:szCs w:val="24"/>
              </w:rPr>
              <w:t>хэрэг</w:t>
            </w:r>
            <w:proofErr w:type="spellEnd"/>
            <w:r w:rsidRPr="006B0BE2">
              <w:rPr>
                <w:rFonts w:eastAsia="Calibri" w:cs="Arial"/>
                <w:szCs w:val="24"/>
              </w:rPr>
              <w:t xml:space="preserve"> </w:t>
            </w:r>
            <w:proofErr w:type="spellStart"/>
            <w:r w:rsidRPr="006B0BE2">
              <w:rPr>
                <w:rFonts w:eastAsia="Calibri" w:cs="Arial"/>
                <w:szCs w:val="24"/>
              </w:rPr>
              <w:t>хянан</w:t>
            </w:r>
            <w:proofErr w:type="spellEnd"/>
            <w:r w:rsidRPr="006B0BE2">
              <w:rPr>
                <w:rFonts w:eastAsia="Calibri" w:cs="Arial"/>
                <w:szCs w:val="24"/>
              </w:rPr>
              <w:t xml:space="preserve"> </w:t>
            </w:r>
            <w:proofErr w:type="spellStart"/>
            <w:r w:rsidRPr="006B0BE2">
              <w:rPr>
                <w:rFonts w:eastAsia="Calibri" w:cs="Arial"/>
                <w:szCs w:val="24"/>
              </w:rPr>
              <w:t>шийдвэрлэх</w:t>
            </w:r>
            <w:proofErr w:type="spellEnd"/>
            <w:r w:rsidRPr="006B0BE2">
              <w:rPr>
                <w:rFonts w:eastAsia="Calibri" w:cs="Arial"/>
                <w:szCs w:val="24"/>
              </w:rPr>
              <w:t xml:space="preserve"> </w:t>
            </w:r>
            <w:proofErr w:type="spellStart"/>
            <w:r w:rsidRPr="006B0BE2">
              <w:rPr>
                <w:rFonts w:eastAsia="Calibri" w:cs="Arial"/>
                <w:szCs w:val="24"/>
              </w:rPr>
              <w:t>хуралдааны</w:t>
            </w:r>
            <w:proofErr w:type="spellEnd"/>
            <w:r w:rsidRPr="006B0BE2">
              <w:rPr>
                <w:rFonts w:eastAsia="Calibri" w:cs="Arial"/>
                <w:szCs w:val="24"/>
              </w:rPr>
              <w:t xml:space="preserve"> </w:t>
            </w:r>
            <w:proofErr w:type="spellStart"/>
            <w:r w:rsidRPr="006B0BE2">
              <w:rPr>
                <w:rFonts w:eastAsia="Calibri" w:cs="Arial"/>
                <w:szCs w:val="24"/>
              </w:rPr>
              <w:t>бүрэлдэхүүнд</w:t>
            </w:r>
            <w:proofErr w:type="spellEnd"/>
            <w:r w:rsidRPr="006B0BE2">
              <w:rPr>
                <w:rFonts w:eastAsia="Calibri" w:cs="Arial"/>
                <w:szCs w:val="24"/>
              </w:rPr>
              <w:t xml:space="preserve"> </w:t>
            </w:r>
            <w:proofErr w:type="spellStart"/>
            <w:r w:rsidRPr="006B0BE2">
              <w:rPr>
                <w:rFonts w:eastAsia="Calibri" w:cs="Arial"/>
                <w:szCs w:val="24"/>
              </w:rPr>
              <w:t>ажилла</w:t>
            </w:r>
            <w:r>
              <w:rPr>
                <w:rFonts w:eastAsia="Calibri" w:cs="Arial"/>
                <w:szCs w:val="24"/>
              </w:rPr>
              <w:t>лаа</w:t>
            </w:r>
            <w:proofErr w:type="spellEnd"/>
            <w:r w:rsidRPr="006B0BE2">
              <w:rPr>
                <w:rFonts w:eastAsia="Calibri" w:cs="Arial"/>
                <w:szCs w:val="24"/>
              </w:rPr>
              <w:t>.</w:t>
            </w:r>
            <w:r w:rsidR="009B5986" w:rsidRPr="009104BE">
              <w:rPr>
                <w:rFonts w:eastAsia="Times New Roman" w:cs="Arial"/>
                <w:color w:val="000000"/>
              </w:rPr>
              <w:t xml:space="preserve"> </w:t>
            </w:r>
          </w:p>
          <w:p w14:paraId="5324A711" w14:textId="77777777" w:rsidR="009B5986" w:rsidRDefault="009B5986" w:rsidP="006A5A4F">
            <w:pPr>
              <w:ind w:firstLine="720"/>
              <w:rPr>
                <w:rFonts w:eastAsia="Times New Roman" w:cs="Arial"/>
                <w:color w:val="000000"/>
              </w:rPr>
            </w:pPr>
          </w:p>
          <w:p w14:paraId="1C9986D3" w14:textId="69EA0DEA" w:rsidR="001E53D0" w:rsidRPr="006B0BE2" w:rsidRDefault="009B5986" w:rsidP="006A5A4F">
            <w:pPr>
              <w:ind w:firstLine="720"/>
              <w:rPr>
                <w:rFonts w:eastAsia="Calibri" w:cs="Arial"/>
                <w:szCs w:val="24"/>
              </w:rPr>
            </w:pPr>
            <w:proofErr w:type="spellStart"/>
            <w:r w:rsidRPr="009104BE">
              <w:rPr>
                <w:rFonts w:eastAsia="Times New Roman" w:cs="Arial"/>
                <w:color w:val="000000"/>
              </w:rPr>
              <w:t>Шүүхийн</w:t>
            </w:r>
            <w:proofErr w:type="spellEnd"/>
            <w:r w:rsidRPr="009104BE">
              <w:rPr>
                <w:rFonts w:eastAsia="Times New Roman" w:cs="Arial"/>
                <w:color w:val="000000"/>
              </w:rPr>
              <w:t xml:space="preserve"> </w:t>
            </w:r>
            <w:proofErr w:type="spellStart"/>
            <w:r w:rsidRPr="009104BE">
              <w:rPr>
                <w:rFonts w:eastAsia="Times New Roman" w:cs="Arial"/>
                <w:color w:val="000000"/>
              </w:rPr>
              <w:t>Ёс</w:t>
            </w:r>
            <w:proofErr w:type="spellEnd"/>
            <w:r w:rsidRPr="009104BE">
              <w:rPr>
                <w:rFonts w:eastAsia="Times New Roman" w:cs="Arial"/>
                <w:color w:val="000000"/>
              </w:rPr>
              <w:t xml:space="preserve"> </w:t>
            </w:r>
            <w:proofErr w:type="spellStart"/>
            <w:r w:rsidRPr="009104BE">
              <w:rPr>
                <w:rFonts w:eastAsia="Times New Roman" w:cs="Arial"/>
                <w:color w:val="000000"/>
              </w:rPr>
              <w:t>зүйн</w:t>
            </w:r>
            <w:proofErr w:type="spellEnd"/>
            <w:r w:rsidRPr="009104BE">
              <w:rPr>
                <w:rFonts w:eastAsia="Times New Roman" w:cs="Arial"/>
                <w:color w:val="000000"/>
              </w:rPr>
              <w:t xml:space="preserve"> </w:t>
            </w:r>
            <w:proofErr w:type="spellStart"/>
            <w:r w:rsidRPr="009104BE">
              <w:rPr>
                <w:rFonts w:eastAsia="Times New Roman" w:cs="Arial"/>
                <w:color w:val="000000"/>
              </w:rPr>
              <w:t>хороо</w:t>
            </w:r>
            <w:proofErr w:type="spellEnd"/>
            <w:r w:rsidRPr="009104BE">
              <w:rPr>
                <w:rFonts w:eastAsia="Times New Roman" w:cs="Arial"/>
                <w:color w:val="000000"/>
              </w:rPr>
              <w:t xml:space="preserve"> 2013-2020 </w:t>
            </w:r>
            <w:proofErr w:type="spellStart"/>
            <w:r w:rsidRPr="009104BE">
              <w:rPr>
                <w:rFonts w:eastAsia="Times New Roman" w:cs="Arial"/>
                <w:color w:val="000000"/>
              </w:rPr>
              <w:t>оны</w:t>
            </w:r>
            <w:proofErr w:type="spellEnd"/>
            <w:r w:rsidRPr="009104BE">
              <w:rPr>
                <w:rFonts w:eastAsia="Times New Roman" w:cs="Arial"/>
                <w:color w:val="000000"/>
              </w:rPr>
              <w:t xml:space="preserve"> </w:t>
            </w:r>
            <w:proofErr w:type="spellStart"/>
            <w:r w:rsidRPr="009104BE">
              <w:rPr>
                <w:rFonts w:eastAsia="Times New Roman" w:cs="Arial"/>
                <w:color w:val="000000"/>
              </w:rPr>
              <w:t>байдлаар</w:t>
            </w:r>
            <w:proofErr w:type="spellEnd"/>
            <w:r w:rsidRPr="009104BE">
              <w:rPr>
                <w:rFonts w:eastAsia="Times New Roman" w:cs="Arial"/>
                <w:color w:val="000000"/>
              </w:rPr>
              <w:t xml:space="preserve"> </w:t>
            </w:r>
            <w:proofErr w:type="spellStart"/>
            <w:r w:rsidRPr="009104BE">
              <w:rPr>
                <w:rFonts w:eastAsia="Times New Roman" w:cs="Arial"/>
                <w:color w:val="000000"/>
              </w:rPr>
              <w:t>давхардсан</w:t>
            </w:r>
            <w:proofErr w:type="spellEnd"/>
            <w:r w:rsidRPr="009104BE">
              <w:rPr>
                <w:rFonts w:eastAsia="Times New Roman" w:cs="Arial"/>
                <w:color w:val="000000"/>
              </w:rPr>
              <w:t xml:space="preserve"> </w:t>
            </w:r>
            <w:proofErr w:type="spellStart"/>
            <w:r w:rsidRPr="009104BE">
              <w:rPr>
                <w:rFonts w:eastAsia="Times New Roman" w:cs="Arial"/>
                <w:color w:val="000000"/>
              </w:rPr>
              <w:t>тоогоор</w:t>
            </w:r>
            <w:proofErr w:type="spellEnd"/>
            <w:r w:rsidRPr="009104BE">
              <w:rPr>
                <w:rFonts w:eastAsia="Times New Roman" w:cs="Arial"/>
                <w:color w:val="000000"/>
              </w:rPr>
              <w:t xml:space="preserve"> 2334 </w:t>
            </w:r>
            <w:proofErr w:type="spellStart"/>
            <w:r w:rsidRPr="009104BE">
              <w:rPr>
                <w:rFonts w:eastAsia="Times New Roman" w:cs="Arial"/>
                <w:color w:val="000000"/>
              </w:rPr>
              <w:t>шүүгчид</w:t>
            </w:r>
            <w:proofErr w:type="spellEnd"/>
            <w:r w:rsidRPr="009104BE">
              <w:rPr>
                <w:rFonts w:eastAsia="Times New Roman" w:cs="Arial"/>
                <w:color w:val="000000"/>
              </w:rPr>
              <w:t xml:space="preserve"> </w:t>
            </w:r>
            <w:proofErr w:type="spellStart"/>
            <w:r w:rsidRPr="009104BE">
              <w:rPr>
                <w:rFonts w:eastAsia="Times New Roman" w:cs="Arial"/>
                <w:color w:val="000000"/>
              </w:rPr>
              <w:t>холбогдох</w:t>
            </w:r>
            <w:proofErr w:type="spellEnd"/>
            <w:r w:rsidRPr="009104BE">
              <w:rPr>
                <w:rFonts w:eastAsia="Times New Roman" w:cs="Arial"/>
                <w:color w:val="000000"/>
              </w:rPr>
              <w:t xml:space="preserve"> 1586 </w:t>
            </w:r>
            <w:proofErr w:type="spellStart"/>
            <w:r w:rsidRPr="009104BE">
              <w:rPr>
                <w:rFonts w:eastAsia="Times New Roman" w:cs="Arial"/>
                <w:color w:val="000000"/>
              </w:rPr>
              <w:t>гомдол</w:t>
            </w:r>
            <w:proofErr w:type="spellEnd"/>
            <w:r w:rsidRPr="009104BE">
              <w:rPr>
                <w:rFonts w:eastAsia="Times New Roman" w:cs="Arial"/>
                <w:color w:val="000000"/>
              </w:rPr>
              <w:t xml:space="preserve"> </w:t>
            </w:r>
            <w:proofErr w:type="spellStart"/>
            <w:r w:rsidRPr="009104BE">
              <w:rPr>
                <w:rFonts w:eastAsia="Times New Roman" w:cs="Arial"/>
                <w:color w:val="000000"/>
              </w:rPr>
              <w:t>хүлээн</w:t>
            </w:r>
            <w:proofErr w:type="spellEnd"/>
            <w:r w:rsidRPr="009104BE">
              <w:rPr>
                <w:rFonts w:eastAsia="Times New Roman" w:cs="Arial"/>
                <w:color w:val="000000"/>
              </w:rPr>
              <w:t xml:space="preserve"> </w:t>
            </w:r>
            <w:proofErr w:type="spellStart"/>
            <w:r w:rsidRPr="009104BE">
              <w:rPr>
                <w:rFonts w:eastAsia="Times New Roman" w:cs="Arial"/>
                <w:color w:val="000000"/>
              </w:rPr>
              <w:t>авснаас</w:t>
            </w:r>
            <w:proofErr w:type="spellEnd"/>
            <w:r w:rsidRPr="009104BE">
              <w:rPr>
                <w:rFonts w:eastAsia="Times New Roman" w:cs="Arial"/>
                <w:color w:val="000000"/>
              </w:rPr>
              <w:t xml:space="preserve"> 80 </w:t>
            </w:r>
            <w:proofErr w:type="spellStart"/>
            <w:r w:rsidRPr="009104BE">
              <w:rPr>
                <w:rFonts w:eastAsia="Times New Roman" w:cs="Arial"/>
                <w:color w:val="000000"/>
              </w:rPr>
              <w:t>гаруй</w:t>
            </w:r>
            <w:proofErr w:type="spellEnd"/>
            <w:r w:rsidRPr="009104BE">
              <w:rPr>
                <w:rFonts w:eastAsia="Times New Roman" w:cs="Arial"/>
                <w:color w:val="000000"/>
              </w:rPr>
              <w:t xml:space="preserve"> </w:t>
            </w:r>
            <w:proofErr w:type="spellStart"/>
            <w:r w:rsidRPr="009104BE">
              <w:rPr>
                <w:rFonts w:eastAsia="Times New Roman" w:cs="Arial"/>
                <w:color w:val="000000"/>
              </w:rPr>
              <w:t>хувьд</w:t>
            </w:r>
            <w:proofErr w:type="spellEnd"/>
            <w:r w:rsidRPr="009104BE">
              <w:rPr>
                <w:rFonts w:eastAsia="Times New Roman" w:cs="Arial"/>
                <w:color w:val="000000"/>
              </w:rPr>
              <w:t xml:space="preserve"> </w:t>
            </w:r>
            <w:proofErr w:type="spellStart"/>
            <w:r w:rsidRPr="009104BE">
              <w:rPr>
                <w:rFonts w:eastAsia="Times New Roman" w:cs="Arial"/>
                <w:color w:val="000000"/>
              </w:rPr>
              <w:t>нь</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хэрэг</w:t>
            </w:r>
            <w:proofErr w:type="spellEnd"/>
            <w:r w:rsidRPr="009104BE">
              <w:rPr>
                <w:rFonts w:eastAsia="Times New Roman" w:cs="Arial"/>
                <w:color w:val="000000"/>
              </w:rPr>
              <w:t xml:space="preserve"> </w:t>
            </w:r>
            <w:proofErr w:type="spellStart"/>
            <w:r w:rsidRPr="009104BE">
              <w:rPr>
                <w:rFonts w:eastAsia="Times New Roman" w:cs="Arial"/>
                <w:color w:val="000000"/>
              </w:rPr>
              <w:t>үүсгэхээс</w:t>
            </w:r>
            <w:proofErr w:type="spellEnd"/>
            <w:r w:rsidRPr="009104BE">
              <w:rPr>
                <w:rFonts w:eastAsia="Times New Roman" w:cs="Arial"/>
                <w:color w:val="000000"/>
              </w:rPr>
              <w:t xml:space="preserve"> </w:t>
            </w:r>
            <w:proofErr w:type="spellStart"/>
            <w:r w:rsidRPr="009104BE">
              <w:rPr>
                <w:rFonts w:eastAsia="Times New Roman" w:cs="Arial"/>
                <w:color w:val="000000"/>
              </w:rPr>
              <w:t>татгалзаж</w:t>
            </w:r>
            <w:proofErr w:type="spellEnd"/>
            <w:r w:rsidRPr="009104BE">
              <w:rPr>
                <w:rFonts w:eastAsia="Times New Roman" w:cs="Arial"/>
                <w:color w:val="000000"/>
              </w:rPr>
              <w:t xml:space="preserve">, 20 </w:t>
            </w:r>
            <w:proofErr w:type="spellStart"/>
            <w:r w:rsidRPr="009104BE">
              <w:rPr>
                <w:rFonts w:eastAsia="Times New Roman" w:cs="Arial"/>
                <w:color w:val="000000"/>
              </w:rPr>
              <w:t>орчим</w:t>
            </w:r>
            <w:proofErr w:type="spellEnd"/>
            <w:r w:rsidRPr="009104BE">
              <w:rPr>
                <w:rFonts w:eastAsia="Times New Roman" w:cs="Arial"/>
                <w:color w:val="000000"/>
              </w:rPr>
              <w:t xml:space="preserve"> </w:t>
            </w:r>
            <w:proofErr w:type="spellStart"/>
            <w:r w:rsidRPr="009104BE">
              <w:rPr>
                <w:rFonts w:eastAsia="Times New Roman" w:cs="Arial"/>
                <w:color w:val="000000"/>
              </w:rPr>
              <w:t>хувьд</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хэрэг</w:t>
            </w:r>
            <w:proofErr w:type="spellEnd"/>
            <w:r w:rsidRPr="009104BE">
              <w:rPr>
                <w:rFonts w:eastAsia="Times New Roman" w:cs="Arial"/>
                <w:color w:val="000000"/>
              </w:rPr>
              <w:t xml:space="preserve"> </w:t>
            </w:r>
            <w:proofErr w:type="spellStart"/>
            <w:r w:rsidRPr="009104BE">
              <w:rPr>
                <w:rFonts w:eastAsia="Times New Roman" w:cs="Arial"/>
                <w:color w:val="000000"/>
              </w:rPr>
              <w:t>үүсгэн</w:t>
            </w:r>
            <w:proofErr w:type="spellEnd"/>
            <w:r w:rsidRPr="009104BE">
              <w:rPr>
                <w:rFonts w:eastAsia="Times New Roman" w:cs="Arial"/>
                <w:color w:val="000000"/>
              </w:rPr>
              <w:t xml:space="preserve"> </w:t>
            </w:r>
            <w:proofErr w:type="spellStart"/>
            <w:r w:rsidRPr="009104BE">
              <w:rPr>
                <w:rFonts w:eastAsia="Times New Roman" w:cs="Arial"/>
                <w:color w:val="000000"/>
              </w:rPr>
              <w:t>шалгаж</w:t>
            </w:r>
            <w:proofErr w:type="spellEnd"/>
            <w:r w:rsidRPr="009104BE">
              <w:rPr>
                <w:rFonts w:eastAsia="Times New Roman" w:cs="Arial"/>
                <w:color w:val="000000"/>
              </w:rPr>
              <w:t xml:space="preserve">, </w:t>
            </w:r>
            <w:proofErr w:type="spellStart"/>
            <w:r w:rsidRPr="009104BE">
              <w:rPr>
                <w:rFonts w:eastAsia="Times New Roman" w:cs="Arial"/>
                <w:color w:val="000000"/>
              </w:rPr>
              <w:t>шүүгчид</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шийтгэл</w:t>
            </w:r>
            <w:proofErr w:type="spellEnd"/>
            <w:r w:rsidRPr="009104BE">
              <w:rPr>
                <w:rFonts w:eastAsia="Times New Roman" w:cs="Arial"/>
                <w:color w:val="000000"/>
              </w:rPr>
              <w:t xml:space="preserve"> </w:t>
            </w:r>
            <w:proofErr w:type="spellStart"/>
            <w:r w:rsidRPr="009104BE">
              <w:rPr>
                <w:rFonts w:eastAsia="Times New Roman" w:cs="Arial"/>
                <w:color w:val="000000"/>
              </w:rPr>
              <w:t>ногдуулсан</w:t>
            </w:r>
            <w:proofErr w:type="spellEnd"/>
            <w:r w:rsidRPr="009104BE">
              <w:rPr>
                <w:rFonts w:eastAsia="Times New Roman" w:cs="Arial"/>
                <w:color w:val="000000"/>
              </w:rPr>
              <w:t xml:space="preserve"> 75 </w:t>
            </w:r>
            <w:proofErr w:type="spellStart"/>
            <w:r w:rsidRPr="009104BE">
              <w:rPr>
                <w:rFonts w:eastAsia="Times New Roman" w:cs="Arial"/>
                <w:color w:val="000000"/>
              </w:rPr>
              <w:t>магадлал</w:t>
            </w:r>
            <w:proofErr w:type="spellEnd"/>
            <w:r w:rsidRPr="009104BE">
              <w:rPr>
                <w:rFonts w:eastAsia="Times New Roman" w:cs="Arial"/>
                <w:color w:val="000000"/>
              </w:rPr>
              <w:t xml:space="preserve"> </w:t>
            </w:r>
            <w:proofErr w:type="spellStart"/>
            <w:r w:rsidRPr="009104BE">
              <w:rPr>
                <w:rFonts w:eastAsia="Times New Roman" w:cs="Arial"/>
                <w:color w:val="000000"/>
              </w:rPr>
              <w:t>гаргасны</w:t>
            </w:r>
            <w:proofErr w:type="spellEnd"/>
            <w:r w:rsidRPr="009104BE">
              <w:rPr>
                <w:rFonts w:eastAsia="Times New Roman" w:cs="Arial"/>
                <w:color w:val="000000"/>
              </w:rPr>
              <w:t xml:space="preserve">, 6 </w:t>
            </w:r>
            <w:proofErr w:type="spellStart"/>
            <w:r w:rsidRPr="009104BE">
              <w:rPr>
                <w:rFonts w:eastAsia="Times New Roman" w:cs="Arial"/>
                <w:color w:val="000000"/>
              </w:rPr>
              <w:t>магадлалыг</w:t>
            </w:r>
            <w:proofErr w:type="spellEnd"/>
            <w:r w:rsidRPr="009104BE">
              <w:rPr>
                <w:rFonts w:eastAsia="Times New Roman" w:cs="Arial"/>
                <w:color w:val="000000"/>
              </w:rPr>
              <w:t xml:space="preserve"> </w:t>
            </w:r>
            <w:proofErr w:type="spellStart"/>
            <w:r w:rsidRPr="009104BE">
              <w:rPr>
                <w:rFonts w:eastAsia="Times New Roman" w:cs="Arial"/>
                <w:color w:val="000000"/>
              </w:rPr>
              <w:t>Захиргааны</w:t>
            </w:r>
            <w:proofErr w:type="spellEnd"/>
            <w:r w:rsidRPr="009104BE">
              <w:rPr>
                <w:rFonts w:eastAsia="Times New Roman" w:cs="Arial"/>
                <w:color w:val="000000"/>
              </w:rPr>
              <w:t xml:space="preserve"> </w:t>
            </w:r>
            <w:proofErr w:type="spellStart"/>
            <w:r w:rsidRPr="009104BE">
              <w:rPr>
                <w:rFonts w:eastAsia="Times New Roman" w:cs="Arial"/>
                <w:color w:val="000000"/>
              </w:rPr>
              <w:t>хэргийн</w:t>
            </w:r>
            <w:proofErr w:type="spellEnd"/>
            <w:r w:rsidRPr="009104BE">
              <w:rPr>
                <w:rFonts w:eastAsia="Times New Roman" w:cs="Arial"/>
                <w:color w:val="000000"/>
              </w:rPr>
              <w:t xml:space="preserve"> </w:t>
            </w:r>
            <w:proofErr w:type="spellStart"/>
            <w:r w:rsidRPr="009104BE">
              <w:rPr>
                <w:rFonts w:eastAsia="Times New Roman" w:cs="Arial"/>
                <w:color w:val="000000"/>
              </w:rPr>
              <w:t>давж</w:t>
            </w:r>
            <w:proofErr w:type="spellEnd"/>
            <w:r w:rsidRPr="009104BE">
              <w:rPr>
                <w:rFonts w:eastAsia="Times New Roman" w:cs="Arial"/>
                <w:color w:val="000000"/>
              </w:rPr>
              <w:t xml:space="preserve"> </w:t>
            </w:r>
            <w:proofErr w:type="spellStart"/>
            <w:r w:rsidRPr="009104BE">
              <w:rPr>
                <w:rFonts w:eastAsia="Times New Roman" w:cs="Arial"/>
                <w:color w:val="000000"/>
              </w:rPr>
              <w:t>заалдах</w:t>
            </w:r>
            <w:proofErr w:type="spellEnd"/>
            <w:r w:rsidRPr="009104BE">
              <w:rPr>
                <w:rFonts w:eastAsia="Times New Roman" w:cs="Arial"/>
                <w:color w:val="000000"/>
              </w:rPr>
              <w:t xml:space="preserve"> </w:t>
            </w:r>
            <w:proofErr w:type="spellStart"/>
            <w:r w:rsidRPr="009104BE">
              <w:rPr>
                <w:rFonts w:eastAsia="Times New Roman" w:cs="Arial"/>
                <w:color w:val="000000"/>
              </w:rPr>
              <w:t>шатны</w:t>
            </w:r>
            <w:proofErr w:type="spellEnd"/>
            <w:r w:rsidRPr="009104BE">
              <w:rPr>
                <w:rFonts w:eastAsia="Times New Roman" w:cs="Arial"/>
                <w:color w:val="000000"/>
              </w:rPr>
              <w:t xml:space="preserve"> </w:t>
            </w:r>
            <w:proofErr w:type="spellStart"/>
            <w:r w:rsidRPr="009104BE">
              <w:rPr>
                <w:rFonts w:eastAsia="Times New Roman" w:cs="Arial"/>
                <w:color w:val="000000"/>
              </w:rPr>
              <w:t>шүүхээс</w:t>
            </w:r>
            <w:proofErr w:type="spellEnd"/>
            <w:r w:rsidRPr="009104BE">
              <w:rPr>
                <w:rFonts w:eastAsia="Times New Roman" w:cs="Arial"/>
                <w:color w:val="000000"/>
              </w:rPr>
              <w:t xml:space="preserve"> </w:t>
            </w:r>
            <w:proofErr w:type="spellStart"/>
            <w:r w:rsidRPr="009104BE">
              <w:rPr>
                <w:rFonts w:eastAsia="Times New Roman" w:cs="Arial"/>
                <w:color w:val="000000"/>
              </w:rPr>
              <w:t>дахин</w:t>
            </w:r>
            <w:proofErr w:type="spellEnd"/>
            <w:r w:rsidRPr="009104BE">
              <w:rPr>
                <w:rFonts w:eastAsia="Times New Roman" w:cs="Arial"/>
                <w:color w:val="000000"/>
              </w:rPr>
              <w:t xml:space="preserve"> </w:t>
            </w:r>
            <w:proofErr w:type="spellStart"/>
            <w:r w:rsidRPr="009104BE">
              <w:rPr>
                <w:rFonts w:eastAsia="Times New Roman" w:cs="Arial"/>
                <w:color w:val="000000"/>
              </w:rPr>
              <w:t>хэлэлцүүлэхээр</w:t>
            </w:r>
            <w:proofErr w:type="spellEnd"/>
            <w:r w:rsidRPr="009104BE">
              <w:rPr>
                <w:rFonts w:eastAsia="Times New Roman" w:cs="Arial"/>
                <w:color w:val="000000"/>
              </w:rPr>
              <w:t xml:space="preserve"> </w:t>
            </w:r>
            <w:proofErr w:type="spellStart"/>
            <w:r w:rsidRPr="009104BE">
              <w:rPr>
                <w:rFonts w:eastAsia="Times New Roman" w:cs="Arial"/>
                <w:color w:val="000000"/>
              </w:rPr>
              <w:t>буцааж</w:t>
            </w:r>
            <w:proofErr w:type="spellEnd"/>
            <w:r w:rsidRPr="009104BE">
              <w:rPr>
                <w:rFonts w:eastAsia="Times New Roman" w:cs="Arial"/>
                <w:color w:val="000000"/>
              </w:rPr>
              <w:t xml:space="preserve">, </w:t>
            </w:r>
            <w:proofErr w:type="spellStart"/>
            <w:r w:rsidRPr="009104BE">
              <w:rPr>
                <w:rFonts w:eastAsia="Times New Roman" w:cs="Arial"/>
                <w:color w:val="000000"/>
              </w:rPr>
              <w:t>нийт</w:t>
            </w:r>
            <w:proofErr w:type="spellEnd"/>
            <w:r w:rsidRPr="009104BE">
              <w:rPr>
                <w:rFonts w:eastAsia="Times New Roman" w:cs="Arial"/>
                <w:color w:val="000000"/>
              </w:rPr>
              <w:t xml:space="preserve"> 69 </w:t>
            </w:r>
            <w:proofErr w:type="spellStart"/>
            <w:r w:rsidRPr="009104BE">
              <w:rPr>
                <w:rFonts w:eastAsia="Times New Roman" w:cs="Arial"/>
                <w:color w:val="000000"/>
              </w:rPr>
              <w:t>шүүгчид</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шийтгэл</w:t>
            </w:r>
            <w:proofErr w:type="spellEnd"/>
            <w:r w:rsidRPr="009104BE">
              <w:rPr>
                <w:rFonts w:eastAsia="Times New Roman" w:cs="Arial"/>
                <w:color w:val="000000"/>
              </w:rPr>
              <w:t xml:space="preserve"> </w:t>
            </w:r>
            <w:proofErr w:type="spellStart"/>
            <w:r w:rsidRPr="009104BE">
              <w:rPr>
                <w:rFonts w:eastAsia="Times New Roman" w:cs="Arial"/>
                <w:color w:val="000000"/>
              </w:rPr>
              <w:t>ногдуулсан</w:t>
            </w:r>
            <w:proofErr w:type="spellEnd"/>
            <w:r w:rsidRPr="009104BE">
              <w:rPr>
                <w:rFonts w:eastAsia="Times New Roman" w:cs="Arial"/>
                <w:color w:val="000000"/>
              </w:rPr>
              <w:t xml:space="preserve"> </w:t>
            </w:r>
            <w:proofErr w:type="spellStart"/>
            <w:r w:rsidRPr="009104BE">
              <w:rPr>
                <w:rFonts w:eastAsia="Times New Roman" w:cs="Arial"/>
                <w:color w:val="000000"/>
              </w:rPr>
              <w:t>байна</w:t>
            </w:r>
            <w:proofErr w:type="spellEnd"/>
            <w:r w:rsidRPr="009104BE">
              <w:rPr>
                <w:rFonts w:eastAsia="Times New Roman" w:cs="Arial"/>
                <w:color w:val="000000"/>
              </w:rPr>
              <w:t xml:space="preserve">. </w:t>
            </w:r>
            <w:proofErr w:type="spellStart"/>
            <w:r w:rsidRPr="009104BE">
              <w:rPr>
                <w:rFonts w:eastAsia="Times New Roman" w:cs="Arial"/>
                <w:color w:val="000000"/>
              </w:rPr>
              <w:t>Шүүгчид</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шийтгэл</w:t>
            </w:r>
            <w:proofErr w:type="spellEnd"/>
            <w:r w:rsidRPr="009104BE">
              <w:rPr>
                <w:rFonts w:eastAsia="Times New Roman" w:cs="Arial"/>
                <w:color w:val="000000"/>
              </w:rPr>
              <w:t xml:space="preserve"> </w:t>
            </w:r>
            <w:proofErr w:type="spellStart"/>
            <w:r w:rsidRPr="009104BE">
              <w:rPr>
                <w:rFonts w:eastAsia="Times New Roman" w:cs="Arial"/>
                <w:color w:val="000000"/>
              </w:rPr>
              <w:t>ногдуулсан</w:t>
            </w:r>
            <w:proofErr w:type="spellEnd"/>
            <w:r w:rsidRPr="009104BE">
              <w:rPr>
                <w:rFonts w:eastAsia="Times New Roman" w:cs="Arial"/>
                <w:color w:val="000000"/>
              </w:rPr>
              <w:t xml:space="preserve"> </w:t>
            </w:r>
            <w:proofErr w:type="spellStart"/>
            <w:r w:rsidRPr="009104BE">
              <w:rPr>
                <w:rFonts w:eastAsia="Times New Roman" w:cs="Arial"/>
                <w:color w:val="000000"/>
              </w:rPr>
              <w:t>магадлалын</w:t>
            </w:r>
            <w:proofErr w:type="spellEnd"/>
            <w:r w:rsidRPr="009104BE">
              <w:rPr>
                <w:rFonts w:eastAsia="Times New Roman" w:cs="Arial"/>
                <w:color w:val="000000"/>
              </w:rPr>
              <w:t xml:space="preserve"> 74 </w:t>
            </w:r>
            <w:proofErr w:type="spellStart"/>
            <w:r w:rsidRPr="009104BE">
              <w:rPr>
                <w:rFonts w:eastAsia="Times New Roman" w:cs="Arial"/>
                <w:color w:val="000000"/>
              </w:rPr>
              <w:t>хувь</w:t>
            </w:r>
            <w:proofErr w:type="spellEnd"/>
            <w:r w:rsidRPr="009104BE">
              <w:rPr>
                <w:rFonts w:eastAsia="Times New Roman" w:cs="Arial"/>
                <w:color w:val="000000"/>
              </w:rPr>
              <w:t xml:space="preserve"> </w:t>
            </w:r>
            <w:proofErr w:type="spellStart"/>
            <w:r w:rsidRPr="009104BE">
              <w:rPr>
                <w:rFonts w:eastAsia="Times New Roman" w:cs="Arial"/>
                <w:color w:val="000000"/>
              </w:rPr>
              <w:t>нь</w:t>
            </w:r>
            <w:proofErr w:type="spellEnd"/>
            <w:r w:rsidRPr="009104BE">
              <w:rPr>
                <w:rFonts w:eastAsia="Times New Roman" w:cs="Arial"/>
                <w:color w:val="000000"/>
              </w:rPr>
              <w:t xml:space="preserve"> </w:t>
            </w:r>
            <w:proofErr w:type="spellStart"/>
            <w:r w:rsidRPr="009104BE">
              <w:rPr>
                <w:rFonts w:eastAsia="Times New Roman" w:cs="Arial"/>
                <w:color w:val="000000"/>
              </w:rPr>
              <w:t>шүүгчийн</w:t>
            </w:r>
            <w:proofErr w:type="spellEnd"/>
            <w:r w:rsidRPr="009104BE">
              <w:rPr>
                <w:rFonts w:eastAsia="Times New Roman" w:cs="Arial"/>
                <w:color w:val="000000"/>
              </w:rPr>
              <w:t xml:space="preserve"> </w:t>
            </w:r>
            <w:proofErr w:type="spellStart"/>
            <w:r w:rsidRPr="009104BE">
              <w:rPr>
                <w:rFonts w:eastAsia="Times New Roman" w:cs="Arial"/>
                <w:color w:val="000000"/>
              </w:rPr>
              <w:t>гаргасан</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зөрчлийн</w:t>
            </w:r>
            <w:proofErr w:type="spellEnd"/>
            <w:r w:rsidRPr="009104BE">
              <w:rPr>
                <w:rFonts w:eastAsia="Times New Roman" w:cs="Arial"/>
                <w:color w:val="000000"/>
              </w:rPr>
              <w:t xml:space="preserve"> </w:t>
            </w:r>
            <w:proofErr w:type="spellStart"/>
            <w:r w:rsidRPr="009104BE">
              <w:rPr>
                <w:rFonts w:eastAsia="Times New Roman" w:cs="Arial"/>
                <w:color w:val="000000"/>
              </w:rPr>
              <w:t>хөөн</w:t>
            </w:r>
            <w:proofErr w:type="spellEnd"/>
            <w:r w:rsidRPr="009104BE">
              <w:rPr>
                <w:rFonts w:eastAsia="Times New Roman" w:cs="Arial"/>
                <w:color w:val="000000"/>
              </w:rPr>
              <w:t xml:space="preserve"> </w:t>
            </w:r>
            <w:proofErr w:type="spellStart"/>
            <w:r w:rsidRPr="009104BE">
              <w:rPr>
                <w:rFonts w:eastAsia="Times New Roman" w:cs="Arial"/>
                <w:color w:val="000000"/>
              </w:rPr>
              <w:t>хэлэлцэх</w:t>
            </w:r>
            <w:proofErr w:type="spellEnd"/>
            <w:r w:rsidRPr="009104BE">
              <w:rPr>
                <w:rFonts w:eastAsia="Times New Roman" w:cs="Arial"/>
                <w:color w:val="000000"/>
              </w:rPr>
              <w:t xml:space="preserve"> </w:t>
            </w:r>
            <w:proofErr w:type="spellStart"/>
            <w:r w:rsidRPr="009104BE">
              <w:rPr>
                <w:rFonts w:eastAsia="Times New Roman" w:cs="Arial"/>
                <w:color w:val="000000"/>
              </w:rPr>
              <w:t>хугацаа</w:t>
            </w:r>
            <w:proofErr w:type="spellEnd"/>
            <w:r w:rsidRPr="009104BE">
              <w:rPr>
                <w:rFonts w:eastAsia="Times New Roman" w:cs="Arial"/>
                <w:color w:val="000000"/>
              </w:rPr>
              <w:t xml:space="preserve"> </w:t>
            </w:r>
            <w:proofErr w:type="spellStart"/>
            <w:r w:rsidRPr="009104BE">
              <w:rPr>
                <w:rFonts w:eastAsia="Times New Roman" w:cs="Arial"/>
                <w:color w:val="000000"/>
              </w:rPr>
              <w:t>өнгөрсөн</w:t>
            </w:r>
            <w:proofErr w:type="spellEnd"/>
            <w:r w:rsidRPr="009104BE">
              <w:rPr>
                <w:rFonts w:eastAsia="Times New Roman" w:cs="Arial"/>
                <w:color w:val="000000"/>
              </w:rPr>
              <w:t xml:space="preserve">, </w:t>
            </w:r>
            <w:proofErr w:type="spellStart"/>
            <w:r w:rsidRPr="009104BE">
              <w:rPr>
                <w:rFonts w:eastAsia="Times New Roman" w:cs="Arial"/>
                <w:color w:val="000000"/>
              </w:rPr>
              <w:t>шүүгчийн</w:t>
            </w:r>
            <w:proofErr w:type="spellEnd"/>
            <w:r w:rsidRPr="009104BE">
              <w:rPr>
                <w:rFonts w:eastAsia="Times New Roman" w:cs="Arial"/>
                <w:color w:val="000000"/>
              </w:rPr>
              <w:t xml:space="preserve"> </w:t>
            </w:r>
            <w:proofErr w:type="spellStart"/>
            <w:r w:rsidRPr="009104BE">
              <w:rPr>
                <w:rFonts w:eastAsia="Times New Roman" w:cs="Arial"/>
                <w:color w:val="000000"/>
              </w:rPr>
              <w:t>хэрэг</w:t>
            </w:r>
            <w:proofErr w:type="spellEnd"/>
            <w:r w:rsidRPr="009104BE">
              <w:rPr>
                <w:rFonts w:eastAsia="Times New Roman" w:cs="Arial"/>
                <w:color w:val="000000"/>
              </w:rPr>
              <w:t xml:space="preserve"> </w:t>
            </w:r>
            <w:proofErr w:type="spellStart"/>
            <w:r w:rsidRPr="009104BE">
              <w:rPr>
                <w:rFonts w:eastAsia="Times New Roman" w:cs="Arial"/>
                <w:color w:val="000000"/>
              </w:rPr>
              <w:t>хянан</w:t>
            </w:r>
            <w:proofErr w:type="spellEnd"/>
            <w:r w:rsidRPr="009104BE">
              <w:rPr>
                <w:rFonts w:eastAsia="Times New Roman" w:cs="Arial"/>
                <w:color w:val="000000"/>
              </w:rPr>
              <w:t xml:space="preserve"> </w:t>
            </w:r>
            <w:proofErr w:type="spellStart"/>
            <w:r w:rsidRPr="009104BE">
              <w:rPr>
                <w:rFonts w:eastAsia="Times New Roman" w:cs="Arial"/>
                <w:color w:val="000000"/>
              </w:rPr>
              <w:t>шийдвэрлэх</w:t>
            </w:r>
            <w:proofErr w:type="spellEnd"/>
            <w:r w:rsidRPr="009104BE">
              <w:rPr>
                <w:rFonts w:eastAsia="Times New Roman" w:cs="Arial"/>
                <w:color w:val="000000"/>
              </w:rPr>
              <w:t xml:space="preserve"> </w:t>
            </w:r>
            <w:proofErr w:type="spellStart"/>
            <w:r w:rsidRPr="009104BE">
              <w:rPr>
                <w:rFonts w:eastAsia="Times New Roman" w:cs="Arial"/>
                <w:color w:val="000000"/>
              </w:rPr>
              <w:t>ажиллагааны</w:t>
            </w:r>
            <w:proofErr w:type="spellEnd"/>
            <w:r w:rsidRPr="009104BE">
              <w:rPr>
                <w:rFonts w:eastAsia="Times New Roman" w:cs="Arial"/>
                <w:color w:val="000000"/>
              </w:rPr>
              <w:t xml:space="preserve"> </w:t>
            </w:r>
            <w:proofErr w:type="spellStart"/>
            <w:r w:rsidRPr="009104BE">
              <w:rPr>
                <w:rFonts w:eastAsia="Times New Roman" w:cs="Arial"/>
                <w:color w:val="000000"/>
              </w:rPr>
              <w:t>зөрчил</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хэрэгт</w:t>
            </w:r>
            <w:proofErr w:type="spellEnd"/>
            <w:r w:rsidRPr="009104BE">
              <w:rPr>
                <w:rFonts w:eastAsia="Times New Roman" w:cs="Arial"/>
                <w:color w:val="000000"/>
              </w:rPr>
              <w:t xml:space="preserve"> </w:t>
            </w:r>
            <w:proofErr w:type="spellStart"/>
            <w:r w:rsidRPr="009104BE">
              <w:rPr>
                <w:rFonts w:eastAsia="Times New Roman" w:cs="Arial"/>
                <w:color w:val="000000"/>
              </w:rPr>
              <w:t>авагдсан</w:t>
            </w:r>
            <w:proofErr w:type="spellEnd"/>
            <w:r w:rsidRPr="009104BE">
              <w:rPr>
                <w:rFonts w:eastAsia="Times New Roman" w:cs="Arial"/>
                <w:color w:val="000000"/>
              </w:rPr>
              <w:t xml:space="preserve"> </w:t>
            </w:r>
            <w:proofErr w:type="spellStart"/>
            <w:r w:rsidRPr="009104BE">
              <w:rPr>
                <w:rFonts w:eastAsia="Times New Roman" w:cs="Arial"/>
                <w:color w:val="000000"/>
              </w:rPr>
              <w:t>баримтаар</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шийтгэл</w:t>
            </w:r>
            <w:proofErr w:type="spellEnd"/>
            <w:r w:rsidRPr="009104BE">
              <w:rPr>
                <w:rFonts w:eastAsia="Times New Roman" w:cs="Arial"/>
                <w:color w:val="000000"/>
              </w:rPr>
              <w:t xml:space="preserve"> </w:t>
            </w:r>
            <w:proofErr w:type="spellStart"/>
            <w:r w:rsidRPr="009104BE">
              <w:rPr>
                <w:rFonts w:eastAsia="Times New Roman" w:cs="Arial"/>
                <w:color w:val="000000"/>
              </w:rPr>
              <w:t>хүлээлгэж</w:t>
            </w:r>
            <w:proofErr w:type="spellEnd"/>
            <w:r w:rsidRPr="009104BE">
              <w:rPr>
                <w:rFonts w:eastAsia="Times New Roman" w:cs="Arial"/>
                <w:color w:val="000000"/>
              </w:rPr>
              <w:t xml:space="preserve"> </w:t>
            </w:r>
            <w:proofErr w:type="spellStart"/>
            <w:r w:rsidRPr="009104BE">
              <w:rPr>
                <w:rFonts w:eastAsia="Times New Roman" w:cs="Arial"/>
                <w:color w:val="000000"/>
              </w:rPr>
              <w:t>болохгүй</w:t>
            </w:r>
            <w:proofErr w:type="spellEnd"/>
            <w:r w:rsidRPr="009104BE">
              <w:rPr>
                <w:rFonts w:eastAsia="Times New Roman" w:cs="Arial"/>
                <w:color w:val="000000"/>
              </w:rPr>
              <w:t xml:space="preserve"> </w:t>
            </w:r>
            <w:proofErr w:type="spellStart"/>
            <w:r w:rsidRPr="009104BE">
              <w:rPr>
                <w:rFonts w:eastAsia="Times New Roman" w:cs="Arial"/>
                <w:color w:val="000000"/>
              </w:rPr>
              <w:t>гэх</w:t>
            </w:r>
            <w:proofErr w:type="spellEnd"/>
            <w:r w:rsidRPr="009104BE">
              <w:rPr>
                <w:rFonts w:eastAsia="Times New Roman" w:cs="Arial"/>
                <w:color w:val="000000"/>
              </w:rPr>
              <w:t xml:space="preserve"> </w:t>
            </w:r>
            <w:proofErr w:type="spellStart"/>
            <w:r w:rsidRPr="009104BE">
              <w:rPr>
                <w:rFonts w:eastAsia="Times New Roman" w:cs="Arial"/>
                <w:color w:val="000000"/>
              </w:rPr>
              <w:t>үндэслэлээр</w:t>
            </w:r>
            <w:proofErr w:type="spellEnd"/>
            <w:r w:rsidRPr="009104BE">
              <w:rPr>
                <w:rFonts w:eastAsia="Times New Roman" w:cs="Arial"/>
                <w:color w:val="000000"/>
              </w:rPr>
              <w:t xml:space="preserve"> </w:t>
            </w:r>
            <w:proofErr w:type="spellStart"/>
            <w:r w:rsidRPr="009104BE">
              <w:rPr>
                <w:rFonts w:eastAsia="Times New Roman" w:cs="Arial"/>
                <w:color w:val="000000"/>
              </w:rPr>
              <w:t>шүүхийн</w:t>
            </w:r>
            <w:proofErr w:type="spellEnd"/>
            <w:r w:rsidRPr="009104BE">
              <w:rPr>
                <w:rFonts w:eastAsia="Times New Roman" w:cs="Arial"/>
                <w:color w:val="000000"/>
              </w:rPr>
              <w:t xml:space="preserve"> </w:t>
            </w:r>
            <w:proofErr w:type="spellStart"/>
            <w:r w:rsidRPr="009104BE">
              <w:rPr>
                <w:rFonts w:eastAsia="Times New Roman" w:cs="Arial"/>
                <w:color w:val="000000"/>
              </w:rPr>
              <w:t>шатанд</w:t>
            </w:r>
            <w:proofErr w:type="spellEnd"/>
            <w:r w:rsidRPr="009104BE">
              <w:rPr>
                <w:rFonts w:eastAsia="Times New Roman" w:cs="Arial"/>
                <w:color w:val="000000"/>
              </w:rPr>
              <w:t xml:space="preserve"> </w:t>
            </w:r>
            <w:proofErr w:type="spellStart"/>
            <w:r w:rsidRPr="009104BE">
              <w:rPr>
                <w:rFonts w:eastAsia="Times New Roman" w:cs="Arial"/>
                <w:color w:val="000000"/>
              </w:rPr>
              <w:t>хэрэгсэхгүй</w:t>
            </w:r>
            <w:proofErr w:type="spellEnd"/>
            <w:r w:rsidRPr="009104BE">
              <w:rPr>
                <w:rFonts w:eastAsia="Times New Roman" w:cs="Arial"/>
                <w:color w:val="000000"/>
              </w:rPr>
              <w:t xml:space="preserve"> </w:t>
            </w:r>
            <w:proofErr w:type="spellStart"/>
            <w:r w:rsidRPr="009104BE">
              <w:rPr>
                <w:rFonts w:eastAsia="Times New Roman" w:cs="Arial"/>
                <w:color w:val="000000"/>
              </w:rPr>
              <w:t>болж</w:t>
            </w:r>
            <w:proofErr w:type="spellEnd"/>
            <w:r w:rsidRPr="009104BE">
              <w:rPr>
                <w:rFonts w:eastAsia="Times New Roman" w:cs="Arial"/>
                <w:color w:val="000000"/>
              </w:rPr>
              <w:t xml:space="preserve">, </w:t>
            </w:r>
            <w:proofErr w:type="spellStart"/>
            <w:r w:rsidRPr="009104BE">
              <w:rPr>
                <w:rFonts w:eastAsia="Times New Roman" w:cs="Arial"/>
                <w:color w:val="000000"/>
              </w:rPr>
              <w:t>энэ</w:t>
            </w:r>
            <w:proofErr w:type="spellEnd"/>
            <w:r w:rsidRPr="009104BE">
              <w:rPr>
                <w:rFonts w:eastAsia="Times New Roman" w:cs="Arial"/>
                <w:color w:val="000000"/>
              </w:rPr>
              <w:t xml:space="preserve"> </w:t>
            </w:r>
            <w:proofErr w:type="spellStart"/>
            <w:r w:rsidRPr="009104BE">
              <w:rPr>
                <w:rFonts w:eastAsia="Times New Roman" w:cs="Arial"/>
                <w:color w:val="000000"/>
              </w:rPr>
              <w:t>хугацаанд</w:t>
            </w:r>
            <w:proofErr w:type="spellEnd"/>
            <w:r w:rsidRPr="009104BE">
              <w:rPr>
                <w:rFonts w:eastAsia="Times New Roman" w:cs="Arial"/>
                <w:color w:val="000000"/>
              </w:rPr>
              <w:t xml:space="preserve"> 18 </w:t>
            </w:r>
            <w:proofErr w:type="spellStart"/>
            <w:r w:rsidRPr="009104BE">
              <w:rPr>
                <w:rFonts w:eastAsia="Times New Roman" w:cs="Arial"/>
                <w:color w:val="000000"/>
              </w:rPr>
              <w:t>шүүгч</w:t>
            </w:r>
            <w:proofErr w:type="spellEnd"/>
            <w:r w:rsidRPr="009104BE">
              <w:rPr>
                <w:rFonts w:eastAsia="Times New Roman" w:cs="Arial"/>
                <w:color w:val="000000"/>
              </w:rPr>
              <w:t xml:space="preserve"> </w:t>
            </w:r>
            <w:proofErr w:type="spellStart"/>
            <w:r w:rsidRPr="009104BE">
              <w:rPr>
                <w:rFonts w:eastAsia="Times New Roman" w:cs="Arial"/>
                <w:color w:val="000000"/>
              </w:rPr>
              <w:t>шүүхийн</w:t>
            </w:r>
            <w:proofErr w:type="spellEnd"/>
            <w:r w:rsidRPr="009104BE">
              <w:rPr>
                <w:rFonts w:eastAsia="Times New Roman" w:cs="Arial"/>
                <w:color w:val="000000"/>
              </w:rPr>
              <w:t xml:space="preserve"> </w:t>
            </w:r>
            <w:proofErr w:type="spellStart"/>
            <w:r w:rsidRPr="009104BE">
              <w:rPr>
                <w:rFonts w:eastAsia="Times New Roman" w:cs="Arial"/>
                <w:color w:val="000000"/>
              </w:rPr>
              <w:t>хүчин</w:t>
            </w:r>
            <w:proofErr w:type="spellEnd"/>
            <w:r w:rsidRPr="009104BE">
              <w:rPr>
                <w:rFonts w:eastAsia="Times New Roman" w:cs="Arial"/>
                <w:color w:val="000000"/>
              </w:rPr>
              <w:t xml:space="preserve"> </w:t>
            </w:r>
            <w:proofErr w:type="spellStart"/>
            <w:r w:rsidRPr="009104BE">
              <w:rPr>
                <w:rFonts w:eastAsia="Times New Roman" w:cs="Arial"/>
                <w:color w:val="000000"/>
              </w:rPr>
              <w:t>төгөлдөр</w:t>
            </w:r>
            <w:proofErr w:type="spellEnd"/>
            <w:r w:rsidRPr="009104BE">
              <w:rPr>
                <w:rFonts w:eastAsia="Times New Roman" w:cs="Arial"/>
                <w:color w:val="000000"/>
              </w:rPr>
              <w:t xml:space="preserve"> </w:t>
            </w:r>
            <w:proofErr w:type="spellStart"/>
            <w:r w:rsidRPr="009104BE">
              <w:rPr>
                <w:rFonts w:eastAsia="Times New Roman" w:cs="Arial"/>
                <w:color w:val="000000"/>
              </w:rPr>
              <w:t>шийдвэрээр</w:t>
            </w:r>
            <w:proofErr w:type="spellEnd"/>
            <w:r w:rsidRPr="009104BE">
              <w:rPr>
                <w:rFonts w:eastAsia="Times New Roman" w:cs="Arial"/>
                <w:color w:val="000000"/>
              </w:rPr>
              <w:t xml:space="preserve"> </w:t>
            </w:r>
            <w:proofErr w:type="spellStart"/>
            <w:r w:rsidRPr="009104BE">
              <w:rPr>
                <w:rFonts w:eastAsia="Times New Roman" w:cs="Arial"/>
                <w:color w:val="000000"/>
              </w:rPr>
              <w:t>сахилгын</w:t>
            </w:r>
            <w:proofErr w:type="spellEnd"/>
            <w:r w:rsidRPr="009104BE">
              <w:rPr>
                <w:rFonts w:eastAsia="Times New Roman" w:cs="Arial"/>
                <w:color w:val="000000"/>
              </w:rPr>
              <w:t xml:space="preserve"> </w:t>
            </w:r>
            <w:proofErr w:type="spellStart"/>
            <w:r w:rsidRPr="009104BE">
              <w:rPr>
                <w:rFonts w:eastAsia="Times New Roman" w:cs="Arial"/>
                <w:color w:val="000000"/>
              </w:rPr>
              <w:t>шийтгэл</w:t>
            </w:r>
            <w:proofErr w:type="spellEnd"/>
            <w:r w:rsidRPr="009104BE">
              <w:rPr>
                <w:rFonts w:eastAsia="Times New Roman" w:cs="Arial"/>
                <w:color w:val="000000"/>
              </w:rPr>
              <w:t xml:space="preserve"> </w:t>
            </w:r>
            <w:proofErr w:type="spellStart"/>
            <w:r w:rsidRPr="009104BE">
              <w:rPr>
                <w:rFonts w:eastAsia="Times New Roman" w:cs="Arial"/>
                <w:color w:val="000000"/>
              </w:rPr>
              <w:t>хүлээсэн</w:t>
            </w:r>
            <w:proofErr w:type="spellEnd"/>
            <w:r w:rsidRPr="009104BE">
              <w:rPr>
                <w:rFonts w:eastAsia="Times New Roman" w:cs="Arial"/>
                <w:color w:val="000000"/>
              </w:rPr>
              <w:t xml:space="preserve"> </w:t>
            </w:r>
            <w:proofErr w:type="spellStart"/>
            <w:r w:rsidRPr="009104BE">
              <w:rPr>
                <w:rFonts w:eastAsia="Times New Roman" w:cs="Arial"/>
                <w:color w:val="000000"/>
              </w:rPr>
              <w:t>байна</w:t>
            </w:r>
            <w:proofErr w:type="spellEnd"/>
            <w:r w:rsidRPr="009104BE">
              <w:rPr>
                <w:rFonts w:eastAsia="Times New Roman" w:cs="Arial"/>
                <w:color w:val="000000"/>
              </w:rPr>
              <w:t>.</w:t>
            </w:r>
          </w:p>
          <w:p w14:paraId="263F2E76" w14:textId="77777777" w:rsidR="006B0BE2" w:rsidRPr="001E53D0" w:rsidRDefault="006B0BE2" w:rsidP="006A5A4F">
            <w:pPr>
              <w:ind w:firstLine="720"/>
              <w:rPr>
                <w:rFonts w:cs="Arial"/>
                <w:lang w:val="mn-MN"/>
              </w:rPr>
            </w:pPr>
          </w:p>
          <w:p w14:paraId="32674B43" w14:textId="61687078" w:rsidR="006A5A4F" w:rsidRDefault="00B3440A" w:rsidP="006A5A4F">
            <w:pPr>
              <w:ind w:firstLine="720"/>
              <w:rPr>
                <w:rFonts w:cs="Arial"/>
                <w:lang w:val="mn-MN"/>
              </w:rPr>
            </w:pPr>
            <w:r>
              <w:rPr>
                <w:rFonts w:cs="Arial"/>
                <w:lang w:val="mn-MN"/>
              </w:rPr>
              <w:t>Өөрөөр хэлбэл ш</w:t>
            </w:r>
            <w:r w:rsidR="006A5A4F" w:rsidRPr="001E53D0">
              <w:rPr>
                <w:rFonts w:cs="Arial"/>
                <w:lang w:val="mn-MN"/>
              </w:rPr>
              <w:t>үүхийн багц хуул</w:t>
            </w:r>
            <w:r>
              <w:rPr>
                <w:rFonts w:cs="Arial"/>
                <w:lang w:val="mn-MN"/>
              </w:rPr>
              <w:t>ийг</w:t>
            </w:r>
            <w:r w:rsidR="006A5A4F" w:rsidRPr="001E53D0">
              <w:rPr>
                <w:rFonts w:cs="Arial"/>
                <w:lang w:val="mn-MN"/>
              </w:rPr>
              <w:t xml:space="preserve"> 2013 онд бат</w:t>
            </w:r>
            <w:r>
              <w:rPr>
                <w:rFonts w:cs="Arial"/>
                <w:lang w:val="mn-MN"/>
              </w:rPr>
              <w:t>алж</w:t>
            </w:r>
            <w:r w:rsidR="006A5A4F" w:rsidRPr="001E53D0">
              <w:rPr>
                <w:rFonts w:cs="Arial"/>
                <w:lang w:val="mn-MN"/>
              </w:rPr>
              <w:t xml:space="preserve"> хэрэгжих хугацаанд жил тутам 510 гаруй шүүгч ажиллаж тэдгээрийн 30 орчим хувьд </w:t>
            </w:r>
            <w:r>
              <w:rPr>
                <w:rFonts w:cs="Arial"/>
                <w:lang w:val="mn-MN"/>
              </w:rPr>
              <w:t>ш</w:t>
            </w:r>
            <w:r w:rsidR="006A5A4F" w:rsidRPr="001E53D0">
              <w:rPr>
                <w:rFonts w:cs="Arial"/>
                <w:lang w:val="mn-MN"/>
              </w:rPr>
              <w:t>үүгч ёс зүйн зөрчил гаргасан гэж гомдол гаргадаг боловч сүүлийн 6 жилийн хугацаанд 18 шүүгч шүүхийн хүчин төгөлдөр шийдвэрээр сахилгын шийтгэл хүлээсэн нь хариуцлагын систем сайн ажиллаагүйг илэрхийлж байна. Сүүлийн үед шүүгчийн талаарх олон нийтийн хардлага, эсэргүүцэл, эгдүүцэл нэмэгдэж иргэдийн шүүхэд итгэх итгэл суларч, нийгэм дэх хариуцлагын хэмжүүр доройтож байна.</w:t>
            </w:r>
          </w:p>
          <w:p w14:paraId="7EAF88BA" w14:textId="2F1D4AC5" w:rsidR="00FD5815" w:rsidRDefault="00FD5815" w:rsidP="006A5A4F">
            <w:pPr>
              <w:ind w:firstLine="720"/>
              <w:rPr>
                <w:rFonts w:cs="Arial"/>
                <w:lang w:val="mn-MN"/>
              </w:rPr>
            </w:pPr>
          </w:p>
          <w:p w14:paraId="178C80D6" w14:textId="65C25CCC" w:rsidR="00FD5815" w:rsidRPr="00FD5815" w:rsidRDefault="00D52FAF" w:rsidP="00FD5815">
            <w:pPr>
              <w:rPr>
                <w:rFonts w:cs="Arial"/>
                <w:lang w:val="mn-MN"/>
              </w:rPr>
            </w:pPr>
            <w:r>
              <w:rPr>
                <w:rFonts w:cs="Arial"/>
                <w:lang w:val="mn-MN"/>
              </w:rPr>
              <w:t xml:space="preserve">          </w:t>
            </w:r>
            <w:r w:rsidR="00FD5815" w:rsidRPr="00FD5815">
              <w:rPr>
                <w:rFonts w:cs="Arial"/>
                <w:lang w:val="mn-MN"/>
              </w:rPr>
              <w:t xml:space="preserve">Иргэдийн шүүхэд хандах хандлага, итгэл суларч, шүүх шүүгчээс шударга ёсыг хүсэж </w:t>
            </w:r>
            <w:r w:rsidR="00FD5815">
              <w:rPr>
                <w:rFonts w:cs="Arial"/>
                <w:lang w:val="mn-MN"/>
              </w:rPr>
              <w:t xml:space="preserve">буй </w:t>
            </w:r>
            <w:r w:rsidR="00FD5815" w:rsidRPr="00FD5815">
              <w:rPr>
                <w:rFonts w:cs="Arial"/>
                <w:lang w:val="mn-MN"/>
              </w:rPr>
              <w:t xml:space="preserve">өнөө үед </w:t>
            </w:r>
            <w:r w:rsidR="00FD5815">
              <w:rPr>
                <w:rFonts w:cs="Arial"/>
                <w:lang w:val="mn-MN"/>
              </w:rPr>
              <w:t>т</w:t>
            </w:r>
            <w:r w:rsidR="00FD5815" w:rsidRPr="00FD5815">
              <w:rPr>
                <w:rFonts w:cs="Arial"/>
                <w:lang w:val="mn-MN"/>
              </w:rPr>
              <w:t>өрөөс баримталж байгаа бодлого, шинээр батлагдсан хууль тогтоомжийг хэрэгжүүлэх, хариуцлагын тогтолцоог сайжруулах, төлөвшүүлэх</w:t>
            </w:r>
            <w:r w:rsidR="00FD5815">
              <w:rPr>
                <w:rFonts w:cs="Arial"/>
                <w:lang w:val="mn-MN"/>
              </w:rPr>
              <w:t xml:space="preserve"> чухал цаг хугацааны үед улс ор</w:t>
            </w:r>
            <w:r w:rsidR="0019088A">
              <w:rPr>
                <w:rFonts w:cs="Arial"/>
                <w:lang w:val="mn-MN"/>
              </w:rPr>
              <w:t>н</w:t>
            </w:r>
            <w:r w:rsidR="00FD5815">
              <w:rPr>
                <w:rFonts w:cs="Arial"/>
                <w:lang w:val="mn-MN"/>
              </w:rPr>
              <w:t>ы эрх ашиг, ард түмний шүүхэд итгэх итгэлийг бэхжүүлэх, шударга ёсны хэмжүүрийг дээшлүүлэхэд бодит хувь нэмрээ оруулах нь зүйтэй гэж үзлээ.</w:t>
            </w:r>
          </w:p>
          <w:p w14:paraId="27DB284F" w14:textId="0FB8CF71" w:rsidR="006B0BE2" w:rsidRDefault="006B0BE2" w:rsidP="00FD5815">
            <w:pPr>
              <w:rPr>
                <w:rFonts w:cs="Arial"/>
                <w:lang w:val="mn-MN"/>
              </w:rPr>
            </w:pPr>
          </w:p>
          <w:p w14:paraId="73F58CE1" w14:textId="6C6EE549" w:rsidR="00D52FAF" w:rsidRPr="0019088A" w:rsidRDefault="00D52FAF" w:rsidP="0019088A">
            <w:pPr>
              <w:rPr>
                <w:rFonts w:cs="Arial"/>
                <w:lang w:val="mn-MN"/>
              </w:rPr>
            </w:pPr>
            <w:r>
              <w:rPr>
                <w:rFonts w:cs="Arial"/>
                <w:lang w:val="mn-MN"/>
              </w:rPr>
              <w:t xml:space="preserve">           </w:t>
            </w:r>
            <w:r w:rsidR="00FD5815">
              <w:rPr>
                <w:rFonts w:cs="Arial"/>
                <w:lang w:val="mn-MN"/>
              </w:rPr>
              <w:t>Миний бие хууль тогтоомжоор тогтоосон Шүүхийн сахилгын хорооны шүүгч бус гишүүнд тавигдах шаардлагыг бүрэн хангаж байгаа тул Шүүгчийн сахилгын хорооны шүүгч бус гишүүнд нэрээ дэвшүүлж шүүхийн хариуцлагын тогтолцоог сайжруулах ажлын хүрэнд дараах ажлыг хийж гйцэтгэхээр санал болгож байна.</w:t>
            </w:r>
          </w:p>
          <w:p w14:paraId="3035B06C" w14:textId="77777777" w:rsidR="00D52FAF" w:rsidRDefault="00D52FAF" w:rsidP="006A5A4F">
            <w:pPr>
              <w:ind w:firstLine="720"/>
              <w:rPr>
                <w:rFonts w:cs="Arial"/>
                <w:szCs w:val="24"/>
                <w:lang w:val="mn-MN"/>
              </w:rPr>
            </w:pPr>
          </w:p>
          <w:p w14:paraId="23DD8010" w14:textId="39660F84" w:rsidR="006A5A4F" w:rsidRPr="0019088A" w:rsidRDefault="006A5A4F" w:rsidP="006A5A4F">
            <w:pPr>
              <w:ind w:firstLine="720"/>
              <w:rPr>
                <w:rFonts w:cs="Arial"/>
                <w:szCs w:val="24"/>
              </w:rPr>
            </w:pPr>
            <w:r w:rsidRPr="001E53D0">
              <w:rPr>
                <w:rFonts w:cs="Arial"/>
                <w:szCs w:val="24"/>
                <w:lang w:val="mn-MN"/>
              </w:rPr>
              <w:t>Нэг. Гомдол шалга</w:t>
            </w:r>
            <w:r w:rsidR="0019088A">
              <w:rPr>
                <w:rFonts w:cs="Arial"/>
                <w:szCs w:val="24"/>
                <w:lang w:val="mn-MN"/>
              </w:rPr>
              <w:t>н</w:t>
            </w:r>
            <w:r w:rsidRPr="001E53D0">
              <w:rPr>
                <w:rFonts w:cs="Arial"/>
                <w:szCs w:val="24"/>
                <w:lang w:val="mn-MN"/>
              </w:rPr>
              <w:t xml:space="preserve"> шийдвэрлэх </w:t>
            </w:r>
            <w:r w:rsidR="00D52FAF">
              <w:rPr>
                <w:rFonts w:cs="Arial"/>
                <w:szCs w:val="24"/>
                <w:lang w:val="mn-MN"/>
              </w:rPr>
              <w:t>ажлын хүрээнд</w:t>
            </w:r>
            <w:r w:rsidR="0019088A">
              <w:rPr>
                <w:rFonts w:cs="Arial"/>
                <w:szCs w:val="24"/>
              </w:rPr>
              <w:t>:</w:t>
            </w:r>
          </w:p>
          <w:p w14:paraId="02EC725B" w14:textId="77777777" w:rsidR="006B0BE2" w:rsidRPr="001E53D0" w:rsidRDefault="006B0BE2" w:rsidP="006A5A4F">
            <w:pPr>
              <w:ind w:firstLine="720"/>
              <w:rPr>
                <w:rFonts w:cs="Arial"/>
                <w:szCs w:val="24"/>
                <w:lang w:val="mn-MN"/>
              </w:rPr>
            </w:pPr>
          </w:p>
          <w:p w14:paraId="0386BCBC" w14:textId="0FB2F506" w:rsidR="006A5A4F" w:rsidRPr="001E53D0" w:rsidRDefault="006A5A4F" w:rsidP="006A5A4F">
            <w:pPr>
              <w:pStyle w:val="ListParagraph"/>
              <w:numPr>
                <w:ilvl w:val="0"/>
                <w:numId w:val="16"/>
              </w:numPr>
              <w:spacing w:after="200" w:line="276" w:lineRule="auto"/>
              <w:ind w:left="709"/>
              <w:rPr>
                <w:rFonts w:cs="Arial"/>
                <w:szCs w:val="24"/>
              </w:rPr>
            </w:pPr>
            <w:proofErr w:type="spellStart"/>
            <w:r w:rsidRPr="001E53D0">
              <w:rPr>
                <w:rFonts w:cs="Arial"/>
                <w:szCs w:val="24"/>
              </w:rPr>
              <w:t>Иргэд</w:t>
            </w:r>
            <w:proofErr w:type="spellEnd"/>
            <w:r w:rsidRPr="001E53D0">
              <w:rPr>
                <w:rFonts w:cs="Arial"/>
                <w:szCs w:val="24"/>
              </w:rPr>
              <w:t xml:space="preserve">, </w:t>
            </w:r>
            <w:proofErr w:type="spellStart"/>
            <w:r w:rsidRPr="001E53D0">
              <w:rPr>
                <w:rFonts w:cs="Arial"/>
                <w:szCs w:val="24"/>
              </w:rPr>
              <w:t>албан</w:t>
            </w:r>
            <w:proofErr w:type="spellEnd"/>
            <w:r w:rsidRPr="001E53D0">
              <w:rPr>
                <w:rFonts w:cs="Arial"/>
                <w:szCs w:val="24"/>
              </w:rPr>
              <w:t xml:space="preserve"> </w:t>
            </w:r>
            <w:proofErr w:type="spellStart"/>
            <w:r w:rsidRPr="001E53D0">
              <w:rPr>
                <w:rFonts w:cs="Arial"/>
                <w:szCs w:val="24"/>
              </w:rPr>
              <w:t>тушаалтан</w:t>
            </w:r>
            <w:proofErr w:type="spellEnd"/>
            <w:r w:rsidRPr="001E53D0">
              <w:rPr>
                <w:rFonts w:cs="Arial"/>
                <w:szCs w:val="24"/>
              </w:rPr>
              <w:t xml:space="preserve">, </w:t>
            </w:r>
            <w:proofErr w:type="spellStart"/>
            <w:r w:rsidRPr="001E53D0">
              <w:rPr>
                <w:rFonts w:cs="Arial"/>
                <w:szCs w:val="24"/>
              </w:rPr>
              <w:t>хуулийн</w:t>
            </w:r>
            <w:proofErr w:type="spellEnd"/>
            <w:r w:rsidRPr="001E53D0">
              <w:rPr>
                <w:rFonts w:cs="Arial"/>
                <w:szCs w:val="24"/>
              </w:rPr>
              <w:t xml:space="preserve"> </w:t>
            </w:r>
            <w:proofErr w:type="spellStart"/>
            <w:r w:rsidRPr="001E53D0">
              <w:rPr>
                <w:rFonts w:cs="Arial"/>
                <w:szCs w:val="24"/>
              </w:rPr>
              <w:t>этгээдээс</w:t>
            </w:r>
            <w:proofErr w:type="spellEnd"/>
            <w:r w:rsidRPr="001E53D0">
              <w:rPr>
                <w:rFonts w:cs="Arial"/>
                <w:szCs w:val="24"/>
              </w:rPr>
              <w:t xml:space="preserve"> </w:t>
            </w:r>
            <w:proofErr w:type="spellStart"/>
            <w:r w:rsidRPr="001E53D0">
              <w:rPr>
                <w:rFonts w:cs="Arial"/>
                <w:szCs w:val="24"/>
              </w:rPr>
              <w:t>гаргасан</w:t>
            </w:r>
            <w:proofErr w:type="spellEnd"/>
            <w:r w:rsidRPr="001E53D0">
              <w:rPr>
                <w:rFonts w:cs="Arial"/>
                <w:szCs w:val="24"/>
              </w:rPr>
              <w:t xml:space="preserve"> </w:t>
            </w:r>
            <w:proofErr w:type="spellStart"/>
            <w:r w:rsidRPr="001E53D0">
              <w:rPr>
                <w:rFonts w:cs="Arial"/>
                <w:szCs w:val="24"/>
              </w:rPr>
              <w:t>гомдлыг</w:t>
            </w:r>
            <w:proofErr w:type="spellEnd"/>
            <w:r w:rsidRPr="001E53D0">
              <w:rPr>
                <w:rFonts w:cs="Arial"/>
                <w:szCs w:val="24"/>
              </w:rPr>
              <w:t xml:space="preserve"> </w:t>
            </w:r>
            <w:proofErr w:type="spellStart"/>
            <w:r w:rsidRPr="001E53D0">
              <w:rPr>
                <w:rFonts w:cs="Arial"/>
                <w:szCs w:val="24"/>
              </w:rPr>
              <w:t>тогтоосон</w:t>
            </w:r>
            <w:proofErr w:type="spellEnd"/>
            <w:r w:rsidRPr="001E53D0">
              <w:rPr>
                <w:rFonts w:cs="Arial"/>
                <w:szCs w:val="24"/>
              </w:rPr>
              <w:t xml:space="preserve"> </w:t>
            </w:r>
            <w:proofErr w:type="spellStart"/>
            <w:r w:rsidRPr="001E53D0">
              <w:rPr>
                <w:rFonts w:cs="Arial"/>
                <w:szCs w:val="24"/>
              </w:rPr>
              <w:t>хугацаанд</w:t>
            </w:r>
            <w:proofErr w:type="spellEnd"/>
            <w:r w:rsidRPr="001E53D0">
              <w:rPr>
                <w:rFonts w:cs="Arial"/>
                <w:szCs w:val="24"/>
              </w:rPr>
              <w:t xml:space="preserve"> </w:t>
            </w:r>
            <w:proofErr w:type="spellStart"/>
            <w:r w:rsidRPr="001E53D0">
              <w:rPr>
                <w:rFonts w:cs="Arial"/>
                <w:szCs w:val="24"/>
              </w:rPr>
              <w:t>бодитой</w:t>
            </w:r>
            <w:proofErr w:type="spellEnd"/>
            <w:r w:rsidRPr="001E53D0">
              <w:rPr>
                <w:rFonts w:cs="Arial"/>
                <w:szCs w:val="24"/>
              </w:rPr>
              <w:t xml:space="preserve"> </w:t>
            </w:r>
            <w:proofErr w:type="spellStart"/>
            <w:r w:rsidRPr="001E53D0">
              <w:rPr>
                <w:rFonts w:cs="Arial"/>
                <w:szCs w:val="24"/>
              </w:rPr>
              <w:t>шалгаж</w:t>
            </w:r>
            <w:proofErr w:type="spellEnd"/>
            <w:r w:rsidRPr="001E53D0">
              <w:rPr>
                <w:rFonts w:cs="Arial"/>
                <w:szCs w:val="24"/>
              </w:rPr>
              <w:t xml:space="preserve"> </w:t>
            </w:r>
            <w:proofErr w:type="spellStart"/>
            <w:r w:rsidRPr="001E53D0">
              <w:rPr>
                <w:rFonts w:cs="Arial"/>
                <w:szCs w:val="24"/>
              </w:rPr>
              <w:t>шуурхай</w:t>
            </w:r>
            <w:proofErr w:type="spellEnd"/>
            <w:r w:rsidRPr="001E53D0">
              <w:rPr>
                <w:rFonts w:cs="Arial"/>
                <w:szCs w:val="24"/>
              </w:rPr>
              <w:t xml:space="preserve"> </w:t>
            </w:r>
            <w:proofErr w:type="spellStart"/>
            <w:r w:rsidRPr="001E53D0">
              <w:rPr>
                <w:rFonts w:cs="Arial"/>
                <w:szCs w:val="24"/>
              </w:rPr>
              <w:t>шийдвэрлэхэд</w:t>
            </w:r>
            <w:proofErr w:type="spellEnd"/>
            <w:r w:rsidRPr="001E53D0">
              <w:rPr>
                <w:rFonts w:cs="Arial"/>
                <w:szCs w:val="24"/>
              </w:rPr>
              <w:t xml:space="preserve"> </w:t>
            </w:r>
            <w:proofErr w:type="spellStart"/>
            <w:r w:rsidRPr="001E53D0">
              <w:rPr>
                <w:rFonts w:cs="Arial"/>
                <w:szCs w:val="24"/>
              </w:rPr>
              <w:t>хүчин</w:t>
            </w:r>
            <w:proofErr w:type="spellEnd"/>
            <w:r w:rsidRPr="001E53D0">
              <w:rPr>
                <w:rFonts w:cs="Arial"/>
                <w:szCs w:val="24"/>
              </w:rPr>
              <w:t xml:space="preserve"> </w:t>
            </w:r>
            <w:proofErr w:type="spellStart"/>
            <w:r w:rsidRPr="001E53D0">
              <w:rPr>
                <w:rFonts w:cs="Arial"/>
                <w:szCs w:val="24"/>
              </w:rPr>
              <w:t>чармайлт</w:t>
            </w:r>
            <w:proofErr w:type="spellEnd"/>
            <w:r w:rsidRPr="001E53D0">
              <w:rPr>
                <w:rFonts w:cs="Arial"/>
                <w:szCs w:val="24"/>
              </w:rPr>
              <w:t xml:space="preserve"> </w:t>
            </w:r>
            <w:proofErr w:type="spellStart"/>
            <w:r w:rsidRPr="001E53D0">
              <w:rPr>
                <w:rFonts w:cs="Arial"/>
                <w:szCs w:val="24"/>
              </w:rPr>
              <w:t>гаргаж</w:t>
            </w:r>
            <w:proofErr w:type="spellEnd"/>
            <w:r w:rsidRPr="001E53D0">
              <w:rPr>
                <w:rFonts w:cs="Arial"/>
                <w:szCs w:val="24"/>
              </w:rPr>
              <w:t xml:space="preserve">, </w:t>
            </w:r>
            <w:proofErr w:type="spellStart"/>
            <w:r w:rsidRPr="001E53D0">
              <w:rPr>
                <w:rFonts w:cs="Arial"/>
                <w:szCs w:val="24"/>
              </w:rPr>
              <w:t>манлайлан</w:t>
            </w:r>
            <w:proofErr w:type="spellEnd"/>
            <w:r w:rsidRPr="001E53D0">
              <w:rPr>
                <w:rFonts w:cs="Arial"/>
                <w:szCs w:val="24"/>
              </w:rPr>
              <w:t xml:space="preserve"> </w:t>
            </w:r>
            <w:proofErr w:type="spellStart"/>
            <w:r w:rsidRPr="001E53D0">
              <w:rPr>
                <w:rFonts w:cs="Arial"/>
                <w:szCs w:val="24"/>
              </w:rPr>
              <w:t>ажиллах</w:t>
            </w:r>
            <w:proofErr w:type="spellEnd"/>
            <w:r w:rsidR="0019088A">
              <w:rPr>
                <w:rFonts w:cs="Arial"/>
                <w:szCs w:val="24"/>
              </w:rPr>
              <w:t>;</w:t>
            </w:r>
          </w:p>
          <w:p w14:paraId="016B66DA" w14:textId="330FFB1B" w:rsidR="006B0BE2" w:rsidRDefault="006A5A4F" w:rsidP="006B0BE2">
            <w:pPr>
              <w:pStyle w:val="ListParagraph"/>
              <w:numPr>
                <w:ilvl w:val="0"/>
                <w:numId w:val="16"/>
              </w:numPr>
              <w:spacing w:after="200" w:line="276" w:lineRule="auto"/>
              <w:ind w:left="709" w:hanging="425"/>
              <w:rPr>
                <w:rFonts w:cs="Arial"/>
                <w:szCs w:val="24"/>
              </w:rPr>
            </w:pPr>
            <w:proofErr w:type="spellStart"/>
            <w:r w:rsidRPr="001E53D0">
              <w:rPr>
                <w:rFonts w:cs="Arial"/>
                <w:szCs w:val="24"/>
              </w:rPr>
              <w:lastRenderedPageBreak/>
              <w:t>Сахилгын</w:t>
            </w:r>
            <w:proofErr w:type="spellEnd"/>
            <w:r w:rsidRPr="001E53D0">
              <w:rPr>
                <w:rFonts w:cs="Arial"/>
                <w:szCs w:val="24"/>
              </w:rPr>
              <w:t xml:space="preserve"> </w:t>
            </w:r>
            <w:proofErr w:type="spellStart"/>
            <w:r w:rsidRPr="001E53D0">
              <w:rPr>
                <w:rFonts w:cs="Arial"/>
                <w:szCs w:val="24"/>
              </w:rPr>
              <w:t>хороонд</w:t>
            </w:r>
            <w:proofErr w:type="spellEnd"/>
            <w:r w:rsidRPr="001E53D0">
              <w:rPr>
                <w:rFonts w:cs="Arial"/>
                <w:szCs w:val="24"/>
              </w:rPr>
              <w:t xml:space="preserve"> </w:t>
            </w:r>
            <w:proofErr w:type="spellStart"/>
            <w:r w:rsidRPr="001E53D0">
              <w:rPr>
                <w:rFonts w:cs="Arial"/>
                <w:szCs w:val="24"/>
              </w:rPr>
              <w:t>гаргасан</w:t>
            </w:r>
            <w:proofErr w:type="spellEnd"/>
            <w:r w:rsidRPr="001E53D0">
              <w:rPr>
                <w:rFonts w:cs="Arial"/>
                <w:szCs w:val="24"/>
              </w:rPr>
              <w:t xml:space="preserve"> </w:t>
            </w:r>
            <w:proofErr w:type="spellStart"/>
            <w:r w:rsidRPr="001E53D0">
              <w:rPr>
                <w:rFonts w:cs="Arial"/>
                <w:szCs w:val="24"/>
              </w:rPr>
              <w:t>гомдол</w:t>
            </w:r>
            <w:proofErr w:type="spellEnd"/>
            <w:r w:rsidRPr="001E53D0">
              <w:rPr>
                <w:rFonts w:cs="Arial"/>
                <w:szCs w:val="24"/>
              </w:rPr>
              <w:t xml:space="preserve">, </w:t>
            </w:r>
            <w:proofErr w:type="spellStart"/>
            <w:r w:rsidRPr="001E53D0">
              <w:rPr>
                <w:rFonts w:cs="Arial"/>
                <w:szCs w:val="24"/>
              </w:rPr>
              <w:t>түүний</w:t>
            </w:r>
            <w:proofErr w:type="spellEnd"/>
            <w:r w:rsidRPr="001E53D0">
              <w:rPr>
                <w:rFonts w:cs="Arial"/>
                <w:szCs w:val="24"/>
              </w:rPr>
              <w:t xml:space="preserve"> </w:t>
            </w:r>
            <w:proofErr w:type="spellStart"/>
            <w:r w:rsidRPr="001E53D0">
              <w:rPr>
                <w:rFonts w:cs="Arial"/>
                <w:szCs w:val="24"/>
              </w:rPr>
              <w:t>шийдвэрлэлтийн</w:t>
            </w:r>
            <w:proofErr w:type="spellEnd"/>
            <w:r w:rsidRPr="001E53D0">
              <w:rPr>
                <w:rFonts w:cs="Arial"/>
                <w:szCs w:val="24"/>
              </w:rPr>
              <w:t xml:space="preserve"> </w:t>
            </w:r>
            <w:proofErr w:type="spellStart"/>
            <w:r w:rsidRPr="001E53D0">
              <w:rPr>
                <w:rFonts w:cs="Arial"/>
                <w:szCs w:val="24"/>
              </w:rPr>
              <w:t>талаар</w:t>
            </w:r>
            <w:proofErr w:type="spellEnd"/>
            <w:r w:rsidRPr="001E53D0">
              <w:rPr>
                <w:rFonts w:cs="Arial"/>
                <w:szCs w:val="24"/>
              </w:rPr>
              <w:t xml:space="preserve"> </w:t>
            </w:r>
            <w:proofErr w:type="spellStart"/>
            <w:r w:rsidRPr="001E53D0">
              <w:rPr>
                <w:rFonts w:cs="Arial"/>
                <w:szCs w:val="24"/>
              </w:rPr>
              <w:t>судалгааны</w:t>
            </w:r>
            <w:proofErr w:type="spellEnd"/>
            <w:r w:rsidRPr="001E53D0">
              <w:rPr>
                <w:rFonts w:cs="Arial"/>
                <w:szCs w:val="24"/>
              </w:rPr>
              <w:t xml:space="preserve"> </w:t>
            </w:r>
            <w:proofErr w:type="spellStart"/>
            <w:r w:rsidRPr="001E53D0">
              <w:rPr>
                <w:rFonts w:cs="Arial"/>
                <w:szCs w:val="24"/>
              </w:rPr>
              <w:t>ажил</w:t>
            </w:r>
            <w:proofErr w:type="spellEnd"/>
            <w:r w:rsidRPr="001E53D0">
              <w:rPr>
                <w:rFonts w:cs="Arial"/>
                <w:szCs w:val="24"/>
              </w:rPr>
              <w:t xml:space="preserve"> </w:t>
            </w:r>
            <w:proofErr w:type="spellStart"/>
            <w:r w:rsidRPr="001E53D0">
              <w:rPr>
                <w:rFonts w:cs="Arial"/>
                <w:szCs w:val="24"/>
              </w:rPr>
              <w:t>хийж</w:t>
            </w:r>
            <w:proofErr w:type="spellEnd"/>
            <w:r w:rsidRPr="001E53D0">
              <w:rPr>
                <w:rFonts w:cs="Arial"/>
                <w:szCs w:val="24"/>
              </w:rPr>
              <w:t xml:space="preserve">, </w:t>
            </w:r>
            <w:proofErr w:type="spellStart"/>
            <w:r w:rsidRPr="001E53D0">
              <w:rPr>
                <w:rFonts w:cs="Arial"/>
                <w:szCs w:val="24"/>
              </w:rPr>
              <w:t>олон</w:t>
            </w:r>
            <w:proofErr w:type="spellEnd"/>
            <w:r w:rsidRPr="001E53D0">
              <w:rPr>
                <w:rFonts w:cs="Arial"/>
                <w:szCs w:val="24"/>
              </w:rPr>
              <w:t xml:space="preserve"> </w:t>
            </w:r>
            <w:proofErr w:type="spellStart"/>
            <w:r w:rsidRPr="001E53D0">
              <w:rPr>
                <w:rFonts w:cs="Arial"/>
                <w:szCs w:val="24"/>
              </w:rPr>
              <w:t>нийтийг</w:t>
            </w:r>
            <w:proofErr w:type="spellEnd"/>
            <w:r w:rsidRPr="001E53D0">
              <w:rPr>
                <w:rFonts w:cs="Arial"/>
                <w:szCs w:val="24"/>
              </w:rPr>
              <w:t xml:space="preserve"> </w:t>
            </w:r>
            <w:proofErr w:type="spellStart"/>
            <w:r w:rsidRPr="001E53D0">
              <w:rPr>
                <w:rFonts w:cs="Arial"/>
                <w:szCs w:val="24"/>
              </w:rPr>
              <w:t>мэдээллээр</w:t>
            </w:r>
            <w:proofErr w:type="spellEnd"/>
            <w:r w:rsidRPr="001E53D0">
              <w:rPr>
                <w:rFonts w:cs="Arial"/>
                <w:szCs w:val="24"/>
              </w:rPr>
              <w:t xml:space="preserve"> </w:t>
            </w:r>
            <w:proofErr w:type="spellStart"/>
            <w:r w:rsidRPr="001E53D0">
              <w:rPr>
                <w:rFonts w:cs="Arial"/>
                <w:szCs w:val="24"/>
              </w:rPr>
              <w:t>хангах</w:t>
            </w:r>
            <w:proofErr w:type="spellEnd"/>
            <w:r w:rsidR="0019088A">
              <w:rPr>
                <w:rFonts w:cs="Arial"/>
                <w:szCs w:val="24"/>
              </w:rPr>
              <w:t>;</w:t>
            </w:r>
          </w:p>
          <w:p w14:paraId="7956331E" w14:textId="45C6A87A" w:rsidR="006B0BE2" w:rsidRPr="00D52FAF" w:rsidRDefault="006B0BE2" w:rsidP="00D52FAF">
            <w:pPr>
              <w:pStyle w:val="ListParagraph"/>
              <w:numPr>
                <w:ilvl w:val="0"/>
                <w:numId w:val="16"/>
              </w:numPr>
              <w:spacing w:after="200" w:line="276" w:lineRule="auto"/>
              <w:ind w:left="709" w:hanging="425"/>
              <w:rPr>
                <w:rFonts w:cs="Arial"/>
                <w:szCs w:val="24"/>
              </w:rPr>
            </w:pPr>
            <w:proofErr w:type="spellStart"/>
            <w:r w:rsidRPr="006B0BE2">
              <w:rPr>
                <w:rFonts w:cs="Arial"/>
                <w:szCs w:val="24"/>
              </w:rPr>
              <w:t>Аливаа</w:t>
            </w:r>
            <w:proofErr w:type="spellEnd"/>
            <w:r w:rsidRPr="006B0BE2">
              <w:rPr>
                <w:rFonts w:cs="Arial"/>
                <w:szCs w:val="24"/>
              </w:rPr>
              <w:t xml:space="preserve"> </w:t>
            </w:r>
            <w:proofErr w:type="spellStart"/>
            <w:r w:rsidRPr="006B0BE2">
              <w:rPr>
                <w:rFonts w:cs="Arial"/>
                <w:szCs w:val="24"/>
              </w:rPr>
              <w:t>гомдол</w:t>
            </w:r>
            <w:proofErr w:type="spellEnd"/>
            <w:r w:rsidRPr="006B0BE2">
              <w:rPr>
                <w:rFonts w:cs="Arial"/>
                <w:szCs w:val="24"/>
              </w:rPr>
              <w:t xml:space="preserve">, </w:t>
            </w:r>
            <w:proofErr w:type="spellStart"/>
            <w:r w:rsidRPr="006B0BE2">
              <w:rPr>
                <w:rFonts w:cs="Arial"/>
                <w:szCs w:val="24"/>
              </w:rPr>
              <w:t>хүсэлт</w:t>
            </w:r>
            <w:proofErr w:type="spellEnd"/>
            <w:r w:rsidRPr="006B0BE2">
              <w:rPr>
                <w:rFonts w:cs="Arial"/>
                <w:szCs w:val="24"/>
              </w:rPr>
              <w:t xml:space="preserve">, </w:t>
            </w:r>
            <w:proofErr w:type="spellStart"/>
            <w:r w:rsidRPr="006B0BE2">
              <w:rPr>
                <w:rFonts w:cs="Arial"/>
                <w:szCs w:val="24"/>
              </w:rPr>
              <w:t>маргааныг</w:t>
            </w:r>
            <w:proofErr w:type="spellEnd"/>
            <w:r w:rsidRPr="006B0BE2">
              <w:rPr>
                <w:rFonts w:cs="Arial"/>
                <w:szCs w:val="24"/>
              </w:rPr>
              <w:t xml:space="preserve"> </w:t>
            </w:r>
            <w:proofErr w:type="spellStart"/>
            <w:r w:rsidRPr="006B0BE2">
              <w:rPr>
                <w:rFonts w:cs="Arial"/>
                <w:szCs w:val="24"/>
              </w:rPr>
              <w:t>шийдвэрлэхдээ</w:t>
            </w:r>
            <w:proofErr w:type="spellEnd"/>
            <w:r w:rsidRPr="006B0BE2">
              <w:rPr>
                <w:rFonts w:cs="Arial"/>
                <w:szCs w:val="24"/>
              </w:rPr>
              <w:t xml:space="preserve"> </w:t>
            </w:r>
            <w:proofErr w:type="spellStart"/>
            <w:r w:rsidRPr="006B0BE2">
              <w:rPr>
                <w:rFonts w:cs="Arial"/>
                <w:szCs w:val="24"/>
              </w:rPr>
              <w:t>шүүгчийн</w:t>
            </w:r>
            <w:proofErr w:type="spellEnd"/>
            <w:r w:rsidRPr="006B0BE2">
              <w:rPr>
                <w:rFonts w:cs="Arial"/>
                <w:szCs w:val="24"/>
              </w:rPr>
              <w:t xml:space="preserve"> </w:t>
            </w:r>
            <w:proofErr w:type="spellStart"/>
            <w:r w:rsidRPr="006B0BE2">
              <w:rPr>
                <w:rFonts w:cs="Arial"/>
                <w:szCs w:val="24"/>
              </w:rPr>
              <w:t>онцлог</w:t>
            </w:r>
            <w:proofErr w:type="spellEnd"/>
            <w:r w:rsidRPr="006B0BE2">
              <w:rPr>
                <w:rFonts w:cs="Arial"/>
                <w:szCs w:val="24"/>
              </w:rPr>
              <w:t xml:space="preserve"> </w:t>
            </w:r>
            <w:proofErr w:type="spellStart"/>
            <w:r w:rsidRPr="006B0BE2">
              <w:rPr>
                <w:rFonts w:cs="Arial"/>
                <w:szCs w:val="24"/>
              </w:rPr>
              <w:t>мэргэжил</w:t>
            </w:r>
            <w:proofErr w:type="spellEnd"/>
            <w:r w:rsidRPr="006B0BE2">
              <w:rPr>
                <w:rFonts w:cs="Arial"/>
                <w:szCs w:val="24"/>
              </w:rPr>
              <w:t xml:space="preserve">, </w:t>
            </w:r>
            <w:proofErr w:type="spellStart"/>
            <w:r w:rsidRPr="006B0BE2">
              <w:rPr>
                <w:rFonts w:cs="Arial"/>
                <w:szCs w:val="24"/>
              </w:rPr>
              <w:t>хараат</w:t>
            </w:r>
            <w:proofErr w:type="spellEnd"/>
            <w:r w:rsidRPr="006B0BE2">
              <w:rPr>
                <w:rFonts w:cs="Arial"/>
                <w:szCs w:val="24"/>
              </w:rPr>
              <w:t xml:space="preserve"> </w:t>
            </w:r>
            <w:proofErr w:type="spellStart"/>
            <w:r w:rsidRPr="006B0BE2">
              <w:rPr>
                <w:rFonts w:cs="Arial"/>
                <w:szCs w:val="24"/>
              </w:rPr>
              <w:t>бус</w:t>
            </w:r>
            <w:proofErr w:type="spellEnd"/>
            <w:r w:rsidRPr="006B0BE2">
              <w:rPr>
                <w:rFonts w:cs="Arial"/>
                <w:szCs w:val="24"/>
              </w:rPr>
              <w:t xml:space="preserve">, </w:t>
            </w:r>
            <w:proofErr w:type="spellStart"/>
            <w:r w:rsidRPr="006B0BE2">
              <w:rPr>
                <w:rFonts w:cs="Arial"/>
                <w:szCs w:val="24"/>
              </w:rPr>
              <w:t>халдашгүй</w:t>
            </w:r>
            <w:proofErr w:type="spellEnd"/>
            <w:r w:rsidRPr="006B0BE2">
              <w:rPr>
                <w:rFonts w:cs="Arial"/>
                <w:szCs w:val="24"/>
              </w:rPr>
              <w:t xml:space="preserve"> </w:t>
            </w:r>
            <w:proofErr w:type="spellStart"/>
            <w:r w:rsidRPr="006B0BE2">
              <w:rPr>
                <w:rFonts w:cs="Arial"/>
                <w:szCs w:val="24"/>
              </w:rPr>
              <w:t>байдлын</w:t>
            </w:r>
            <w:proofErr w:type="spellEnd"/>
            <w:r w:rsidRPr="006B0BE2">
              <w:rPr>
                <w:rFonts w:cs="Arial"/>
                <w:szCs w:val="24"/>
              </w:rPr>
              <w:t xml:space="preserve"> </w:t>
            </w:r>
            <w:proofErr w:type="spellStart"/>
            <w:r w:rsidRPr="006B0BE2">
              <w:rPr>
                <w:rFonts w:cs="Arial"/>
                <w:szCs w:val="24"/>
              </w:rPr>
              <w:t>талаар</w:t>
            </w:r>
            <w:proofErr w:type="spellEnd"/>
            <w:r w:rsidRPr="006B0BE2">
              <w:rPr>
                <w:rFonts w:cs="Arial"/>
                <w:szCs w:val="24"/>
              </w:rPr>
              <w:t xml:space="preserve"> </w:t>
            </w:r>
            <w:proofErr w:type="spellStart"/>
            <w:r w:rsidRPr="006B0BE2">
              <w:rPr>
                <w:rFonts w:cs="Arial"/>
                <w:szCs w:val="24"/>
              </w:rPr>
              <w:t>эрх</w:t>
            </w:r>
            <w:proofErr w:type="spellEnd"/>
            <w:r w:rsidRPr="006B0BE2">
              <w:rPr>
                <w:rFonts w:cs="Arial"/>
                <w:szCs w:val="24"/>
              </w:rPr>
              <w:t xml:space="preserve"> </w:t>
            </w:r>
            <w:proofErr w:type="spellStart"/>
            <w:r w:rsidRPr="006B0BE2">
              <w:rPr>
                <w:rFonts w:cs="Arial"/>
                <w:szCs w:val="24"/>
              </w:rPr>
              <w:t>зүйн</w:t>
            </w:r>
            <w:proofErr w:type="spellEnd"/>
            <w:r w:rsidRPr="006B0BE2">
              <w:rPr>
                <w:rFonts w:cs="Arial"/>
                <w:szCs w:val="24"/>
              </w:rPr>
              <w:t xml:space="preserve"> </w:t>
            </w:r>
            <w:proofErr w:type="spellStart"/>
            <w:r w:rsidRPr="006B0BE2">
              <w:rPr>
                <w:rFonts w:cs="Arial"/>
                <w:szCs w:val="24"/>
              </w:rPr>
              <w:t>индекс</w:t>
            </w:r>
            <w:proofErr w:type="spellEnd"/>
            <w:r w:rsidRPr="006B0BE2">
              <w:rPr>
                <w:rFonts w:cs="Arial"/>
                <w:szCs w:val="24"/>
              </w:rPr>
              <w:t xml:space="preserve"> </w:t>
            </w:r>
            <w:proofErr w:type="spellStart"/>
            <w:r w:rsidRPr="006B0BE2">
              <w:rPr>
                <w:rFonts w:cs="Arial"/>
                <w:szCs w:val="24"/>
              </w:rPr>
              <w:t>өндөртэй</w:t>
            </w:r>
            <w:proofErr w:type="spellEnd"/>
            <w:r w:rsidRPr="006B0BE2">
              <w:rPr>
                <w:rFonts w:cs="Arial"/>
                <w:szCs w:val="24"/>
              </w:rPr>
              <w:t xml:space="preserve"> </w:t>
            </w:r>
            <w:proofErr w:type="spellStart"/>
            <w:r w:rsidRPr="006B0BE2">
              <w:rPr>
                <w:rFonts w:cs="Arial"/>
                <w:szCs w:val="24"/>
              </w:rPr>
              <w:t>улс</w:t>
            </w:r>
            <w:proofErr w:type="spellEnd"/>
            <w:r w:rsidRPr="006B0BE2">
              <w:rPr>
                <w:rFonts w:cs="Arial"/>
                <w:szCs w:val="24"/>
              </w:rPr>
              <w:t xml:space="preserve"> </w:t>
            </w:r>
            <w:proofErr w:type="spellStart"/>
            <w:r w:rsidRPr="006B0BE2">
              <w:rPr>
                <w:rFonts w:cs="Arial"/>
                <w:szCs w:val="24"/>
              </w:rPr>
              <w:t>орнуудын</w:t>
            </w:r>
            <w:proofErr w:type="spellEnd"/>
            <w:r w:rsidRPr="006B0BE2">
              <w:rPr>
                <w:rFonts w:cs="Arial"/>
                <w:szCs w:val="24"/>
              </w:rPr>
              <w:t xml:space="preserve"> </w:t>
            </w:r>
            <w:proofErr w:type="spellStart"/>
            <w:r w:rsidRPr="006B0BE2">
              <w:rPr>
                <w:rFonts w:cs="Arial"/>
                <w:szCs w:val="24"/>
              </w:rPr>
              <w:t>сайн</w:t>
            </w:r>
            <w:proofErr w:type="spellEnd"/>
            <w:r w:rsidRPr="006B0BE2">
              <w:rPr>
                <w:rFonts w:cs="Arial"/>
                <w:szCs w:val="24"/>
              </w:rPr>
              <w:t xml:space="preserve"> </w:t>
            </w:r>
            <w:proofErr w:type="spellStart"/>
            <w:r w:rsidRPr="006B0BE2">
              <w:rPr>
                <w:rFonts w:cs="Arial"/>
                <w:szCs w:val="24"/>
              </w:rPr>
              <w:t>туршлага</w:t>
            </w:r>
            <w:proofErr w:type="spellEnd"/>
            <w:r w:rsidRPr="006B0BE2">
              <w:rPr>
                <w:rFonts w:cs="Arial"/>
                <w:szCs w:val="24"/>
              </w:rPr>
              <w:t xml:space="preserve">, </w:t>
            </w:r>
            <w:proofErr w:type="spellStart"/>
            <w:r w:rsidRPr="006B0BE2">
              <w:rPr>
                <w:rFonts w:cs="Arial"/>
                <w:szCs w:val="24"/>
              </w:rPr>
              <w:t>олон</w:t>
            </w:r>
            <w:proofErr w:type="spellEnd"/>
            <w:r w:rsidRPr="006B0BE2">
              <w:rPr>
                <w:rFonts w:cs="Arial"/>
                <w:szCs w:val="24"/>
              </w:rPr>
              <w:t xml:space="preserve"> </w:t>
            </w:r>
            <w:proofErr w:type="spellStart"/>
            <w:r w:rsidRPr="006B0BE2">
              <w:rPr>
                <w:rFonts w:cs="Arial"/>
                <w:szCs w:val="24"/>
              </w:rPr>
              <w:t>улсын</w:t>
            </w:r>
            <w:proofErr w:type="spellEnd"/>
            <w:r w:rsidRPr="006B0BE2">
              <w:rPr>
                <w:rFonts w:cs="Arial"/>
                <w:szCs w:val="24"/>
              </w:rPr>
              <w:t xml:space="preserve"> </w:t>
            </w:r>
            <w:proofErr w:type="spellStart"/>
            <w:r w:rsidRPr="006B0BE2">
              <w:rPr>
                <w:rFonts w:cs="Arial"/>
                <w:szCs w:val="24"/>
              </w:rPr>
              <w:t>зөвлөмж</w:t>
            </w:r>
            <w:proofErr w:type="spellEnd"/>
            <w:r w:rsidRPr="006B0BE2">
              <w:rPr>
                <w:rFonts w:cs="Arial"/>
                <w:szCs w:val="24"/>
              </w:rPr>
              <w:t xml:space="preserve">, </w:t>
            </w:r>
            <w:proofErr w:type="spellStart"/>
            <w:r w:rsidRPr="006B0BE2">
              <w:rPr>
                <w:rFonts w:cs="Arial"/>
                <w:szCs w:val="24"/>
              </w:rPr>
              <w:t>баримт</w:t>
            </w:r>
            <w:proofErr w:type="spellEnd"/>
            <w:r w:rsidRPr="006B0BE2">
              <w:rPr>
                <w:rFonts w:cs="Arial"/>
                <w:szCs w:val="24"/>
              </w:rPr>
              <w:t xml:space="preserve"> </w:t>
            </w:r>
            <w:proofErr w:type="spellStart"/>
            <w:r w:rsidRPr="006B0BE2">
              <w:rPr>
                <w:rFonts w:cs="Arial"/>
                <w:szCs w:val="24"/>
              </w:rPr>
              <w:t>бичгийг</w:t>
            </w:r>
            <w:proofErr w:type="spellEnd"/>
            <w:r w:rsidRPr="006B0BE2">
              <w:rPr>
                <w:rFonts w:cs="Arial"/>
                <w:szCs w:val="24"/>
              </w:rPr>
              <w:t xml:space="preserve"> </w:t>
            </w:r>
            <w:proofErr w:type="spellStart"/>
            <w:r w:rsidRPr="006B0BE2">
              <w:rPr>
                <w:rFonts w:cs="Arial"/>
                <w:szCs w:val="24"/>
              </w:rPr>
              <w:t>судалж</w:t>
            </w:r>
            <w:proofErr w:type="spellEnd"/>
            <w:r w:rsidRPr="006B0BE2">
              <w:rPr>
                <w:rFonts w:cs="Arial"/>
                <w:szCs w:val="24"/>
              </w:rPr>
              <w:t xml:space="preserve"> </w:t>
            </w:r>
            <w:proofErr w:type="spellStart"/>
            <w:r w:rsidRPr="006B0BE2">
              <w:rPr>
                <w:rFonts w:cs="Arial"/>
                <w:szCs w:val="24"/>
              </w:rPr>
              <w:t>үндэсний</w:t>
            </w:r>
            <w:proofErr w:type="spellEnd"/>
            <w:r w:rsidRPr="006B0BE2">
              <w:rPr>
                <w:rFonts w:cs="Arial"/>
                <w:szCs w:val="24"/>
              </w:rPr>
              <w:t xml:space="preserve"> </w:t>
            </w:r>
            <w:proofErr w:type="spellStart"/>
            <w:r w:rsidRPr="006B0BE2">
              <w:rPr>
                <w:rFonts w:cs="Arial"/>
                <w:szCs w:val="24"/>
              </w:rPr>
              <w:t>хууль</w:t>
            </w:r>
            <w:proofErr w:type="spellEnd"/>
            <w:r w:rsidRPr="006B0BE2">
              <w:rPr>
                <w:rFonts w:cs="Arial"/>
                <w:szCs w:val="24"/>
              </w:rPr>
              <w:t xml:space="preserve"> </w:t>
            </w:r>
            <w:proofErr w:type="spellStart"/>
            <w:r w:rsidRPr="006B0BE2">
              <w:rPr>
                <w:rFonts w:cs="Arial"/>
                <w:szCs w:val="24"/>
              </w:rPr>
              <w:t>тогтоомжид</w:t>
            </w:r>
            <w:proofErr w:type="spellEnd"/>
            <w:r w:rsidRPr="006B0BE2">
              <w:rPr>
                <w:rFonts w:cs="Arial"/>
                <w:szCs w:val="24"/>
              </w:rPr>
              <w:t xml:space="preserve"> </w:t>
            </w:r>
            <w:proofErr w:type="spellStart"/>
            <w:r w:rsidRPr="006B0BE2">
              <w:rPr>
                <w:rFonts w:cs="Arial"/>
                <w:szCs w:val="24"/>
              </w:rPr>
              <w:t>нийцүүлэн</w:t>
            </w:r>
            <w:proofErr w:type="spellEnd"/>
            <w:r w:rsidRPr="006B0BE2">
              <w:rPr>
                <w:rFonts w:cs="Arial"/>
                <w:szCs w:val="24"/>
              </w:rPr>
              <w:t xml:space="preserve"> </w:t>
            </w:r>
            <w:proofErr w:type="spellStart"/>
            <w:r w:rsidRPr="006B0BE2">
              <w:rPr>
                <w:rFonts w:cs="Arial"/>
                <w:szCs w:val="24"/>
              </w:rPr>
              <w:t>уялдуулах</w:t>
            </w:r>
            <w:r w:rsidR="00A52FC6">
              <w:rPr>
                <w:rFonts w:cs="Arial"/>
                <w:szCs w:val="24"/>
              </w:rPr>
              <w:t>ад</w:t>
            </w:r>
            <w:proofErr w:type="spellEnd"/>
            <w:r w:rsidR="00A52FC6">
              <w:rPr>
                <w:rFonts w:cs="Arial"/>
                <w:szCs w:val="24"/>
              </w:rPr>
              <w:t xml:space="preserve"> </w:t>
            </w:r>
            <w:proofErr w:type="spellStart"/>
            <w:r w:rsidR="00A52FC6">
              <w:rPr>
                <w:rFonts w:cs="Arial"/>
                <w:szCs w:val="24"/>
              </w:rPr>
              <w:t>хамтран</w:t>
            </w:r>
            <w:proofErr w:type="spellEnd"/>
            <w:r w:rsidR="00A52FC6">
              <w:rPr>
                <w:rFonts w:cs="Arial"/>
                <w:szCs w:val="24"/>
              </w:rPr>
              <w:t xml:space="preserve"> </w:t>
            </w:r>
            <w:proofErr w:type="spellStart"/>
            <w:r w:rsidR="00A52FC6">
              <w:rPr>
                <w:rFonts w:cs="Arial"/>
                <w:szCs w:val="24"/>
              </w:rPr>
              <w:t>ажиллах</w:t>
            </w:r>
            <w:proofErr w:type="spellEnd"/>
            <w:r w:rsidR="0019088A">
              <w:rPr>
                <w:rFonts w:cs="Arial"/>
                <w:szCs w:val="24"/>
              </w:rPr>
              <w:t>.</w:t>
            </w:r>
          </w:p>
          <w:p w14:paraId="778E39F3" w14:textId="713A27E9" w:rsidR="006A5A4F" w:rsidRPr="0039492E" w:rsidRDefault="006A5A4F" w:rsidP="006A5A4F">
            <w:pPr>
              <w:ind w:firstLine="720"/>
              <w:rPr>
                <w:rFonts w:cs="Arial"/>
                <w:szCs w:val="24"/>
              </w:rPr>
            </w:pPr>
            <w:r w:rsidRPr="001E53D0">
              <w:rPr>
                <w:rFonts w:cs="Arial"/>
                <w:szCs w:val="24"/>
                <w:lang w:val="mn-MN"/>
              </w:rPr>
              <w:t xml:space="preserve">Хоёр. Хууль тогтоомжийн хэрэгжилтийг хангах </w:t>
            </w:r>
            <w:r w:rsidR="0039492E">
              <w:rPr>
                <w:rFonts w:cs="Arial"/>
                <w:szCs w:val="24"/>
                <w:lang w:val="mn-MN"/>
              </w:rPr>
              <w:t xml:space="preserve">ажлын </w:t>
            </w:r>
            <w:r w:rsidRPr="001E53D0">
              <w:rPr>
                <w:rFonts w:cs="Arial"/>
                <w:szCs w:val="24"/>
                <w:lang w:val="mn-MN"/>
              </w:rPr>
              <w:t>хүрээнд</w:t>
            </w:r>
            <w:r w:rsidR="0039492E">
              <w:rPr>
                <w:rFonts w:cs="Arial"/>
                <w:szCs w:val="24"/>
              </w:rPr>
              <w:t>:</w:t>
            </w:r>
          </w:p>
          <w:p w14:paraId="371D20D5" w14:textId="77777777" w:rsidR="006B0BE2" w:rsidRPr="001E53D0" w:rsidRDefault="006B0BE2" w:rsidP="006A5A4F">
            <w:pPr>
              <w:ind w:firstLine="720"/>
              <w:rPr>
                <w:rFonts w:cs="Arial"/>
                <w:szCs w:val="24"/>
                <w:lang w:val="mn-MN"/>
              </w:rPr>
            </w:pPr>
          </w:p>
          <w:p w14:paraId="265227A6" w14:textId="628DFC1A" w:rsidR="006A5A4F" w:rsidRPr="001E53D0" w:rsidRDefault="006A5A4F" w:rsidP="006A5A4F">
            <w:pPr>
              <w:pStyle w:val="ListParagraph"/>
              <w:numPr>
                <w:ilvl w:val="0"/>
                <w:numId w:val="17"/>
              </w:numPr>
              <w:spacing w:after="200" w:line="276" w:lineRule="auto"/>
              <w:rPr>
                <w:rFonts w:cs="Arial"/>
                <w:szCs w:val="24"/>
              </w:rPr>
            </w:pPr>
            <w:proofErr w:type="spellStart"/>
            <w:r w:rsidRPr="001E53D0">
              <w:rPr>
                <w:rFonts w:cs="Arial"/>
                <w:szCs w:val="24"/>
              </w:rPr>
              <w:t>Шүүхийн</w:t>
            </w:r>
            <w:proofErr w:type="spellEnd"/>
            <w:r w:rsidRPr="001E53D0">
              <w:rPr>
                <w:rFonts w:cs="Arial"/>
                <w:szCs w:val="24"/>
              </w:rPr>
              <w:t xml:space="preserve"> </w:t>
            </w:r>
            <w:proofErr w:type="spellStart"/>
            <w:r w:rsidRPr="001E53D0">
              <w:rPr>
                <w:rFonts w:cs="Arial"/>
                <w:szCs w:val="24"/>
              </w:rPr>
              <w:t>тухай</w:t>
            </w:r>
            <w:proofErr w:type="spellEnd"/>
            <w:r w:rsidRPr="001E53D0">
              <w:rPr>
                <w:rFonts w:cs="Arial"/>
                <w:szCs w:val="24"/>
              </w:rPr>
              <w:t xml:space="preserve"> </w:t>
            </w:r>
            <w:proofErr w:type="spellStart"/>
            <w:r w:rsidRPr="001E53D0">
              <w:rPr>
                <w:rFonts w:cs="Arial"/>
                <w:szCs w:val="24"/>
              </w:rPr>
              <w:t>хуулийн</w:t>
            </w:r>
            <w:proofErr w:type="spellEnd"/>
            <w:r w:rsidRPr="001E53D0">
              <w:rPr>
                <w:rFonts w:cs="Arial"/>
                <w:szCs w:val="24"/>
              </w:rPr>
              <w:t xml:space="preserve"> </w:t>
            </w:r>
            <w:proofErr w:type="spellStart"/>
            <w:r w:rsidRPr="001E53D0">
              <w:rPr>
                <w:rFonts w:cs="Arial"/>
                <w:szCs w:val="24"/>
              </w:rPr>
              <w:t>шинэчилсэн</w:t>
            </w:r>
            <w:proofErr w:type="spellEnd"/>
            <w:r w:rsidRPr="001E53D0">
              <w:rPr>
                <w:rFonts w:cs="Arial"/>
                <w:szCs w:val="24"/>
              </w:rPr>
              <w:t xml:space="preserve"> </w:t>
            </w:r>
            <w:proofErr w:type="spellStart"/>
            <w:r w:rsidRPr="001E53D0">
              <w:rPr>
                <w:rFonts w:cs="Arial"/>
                <w:szCs w:val="24"/>
              </w:rPr>
              <w:t>найруулгын</w:t>
            </w:r>
            <w:proofErr w:type="spellEnd"/>
            <w:r w:rsidRPr="001E53D0">
              <w:rPr>
                <w:rFonts w:cs="Arial"/>
                <w:szCs w:val="24"/>
              </w:rPr>
              <w:t xml:space="preserve"> </w:t>
            </w:r>
            <w:proofErr w:type="spellStart"/>
            <w:r w:rsidRPr="001E53D0">
              <w:rPr>
                <w:rFonts w:cs="Arial"/>
                <w:szCs w:val="24"/>
              </w:rPr>
              <w:t>Сахилгын</w:t>
            </w:r>
            <w:proofErr w:type="spellEnd"/>
            <w:r w:rsidRPr="001E53D0">
              <w:rPr>
                <w:rFonts w:cs="Arial"/>
                <w:szCs w:val="24"/>
              </w:rPr>
              <w:t xml:space="preserve"> </w:t>
            </w:r>
            <w:proofErr w:type="spellStart"/>
            <w:r w:rsidRPr="001E53D0">
              <w:rPr>
                <w:rFonts w:cs="Arial"/>
                <w:szCs w:val="24"/>
              </w:rPr>
              <w:t>хороотой</w:t>
            </w:r>
            <w:proofErr w:type="spellEnd"/>
            <w:r w:rsidRPr="001E53D0">
              <w:rPr>
                <w:rFonts w:cs="Arial"/>
                <w:szCs w:val="24"/>
              </w:rPr>
              <w:t xml:space="preserve"> </w:t>
            </w:r>
            <w:proofErr w:type="spellStart"/>
            <w:r w:rsidRPr="001E53D0">
              <w:rPr>
                <w:rFonts w:cs="Arial"/>
                <w:szCs w:val="24"/>
              </w:rPr>
              <w:t>холбогдох</w:t>
            </w:r>
            <w:proofErr w:type="spellEnd"/>
            <w:r w:rsidRPr="001E53D0">
              <w:rPr>
                <w:rFonts w:cs="Arial"/>
                <w:szCs w:val="24"/>
              </w:rPr>
              <w:t xml:space="preserve"> </w:t>
            </w:r>
            <w:proofErr w:type="spellStart"/>
            <w:r w:rsidRPr="001E53D0">
              <w:rPr>
                <w:rFonts w:cs="Arial"/>
                <w:szCs w:val="24"/>
              </w:rPr>
              <w:t>заалтыг</w:t>
            </w:r>
            <w:proofErr w:type="spellEnd"/>
            <w:r w:rsidRPr="001E53D0">
              <w:rPr>
                <w:rFonts w:cs="Arial"/>
                <w:szCs w:val="24"/>
              </w:rPr>
              <w:t xml:space="preserve"> </w:t>
            </w:r>
            <w:proofErr w:type="spellStart"/>
            <w:r w:rsidRPr="001E53D0">
              <w:rPr>
                <w:rFonts w:cs="Arial"/>
                <w:szCs w:val="24"/>
              </w:rPr>
              <w:t>олон</w:t>
            </w:r>
            <w:proofErr w:type="spellEnd"/>
            <w:r w:rsidRPr="001E53D0">
              <w:rPr>
                <w:rFonts w:cs="Arial"/>
                <w:szCs w:val="24"/>
              </w:rPr>
              <w:t xml:space="preserve"> </w:t>
            </w:r>
            <w:proofErr w:type="spellStart"/>
            <w:r w:rsidRPr="001E53D0">
              <w:rPr>
                <w:rFonts w:cs="Arial"/>
                <w:szCs w:val="24"/>
              </w:rPr>
              <w:t>нийтэд</w:t>
            </w:r>
            <w:proofErr w:type="spellEnd"/>
            <w:r w:rsidRPr="001E53D0">
              <w:rPr>
                <w:rFonts w:cs="Arial"/>
                <w:szCs w:val="24"/>
              </w:rPr>
              <w:t xml:space="preserve"> </w:t>
            </w:r>
            <w:proofErr w:type="spellStart"/>
            <w:r w:rsidRPr="001E53D0">
              <w:rPr>
                <w:rFonts w:cs="Arial"/>
                <w:szCs w:val="24"/>
              </w:rPr>
              <w:t>сурталчлан</w:t>
            </w:r>
            <w:proofErr w:type="spellEnd"/>
            <w:r w:rsidRPr="001E53D0">
              <w:rPr>
                <w:rFonts w:cs="Arial"/>
                <w:szCs w:val="24"/>
              </w:rPr>
              <w:t xml:space="preserve"> </w:t>
            </w:r>
            <w:proofErr w:type="spellStart"/>
            <w:r w:rsidR="00A52FC6">
              <w:rPr>
                <w:rFonts w:cs="Arial"/>
                <w:szCs w:val="24"/>
              </w:rPr>
              <w:t>таниула</w:t>
            </w:r>
            <w:r w:rsidRPr="001E53D0">
              <w:rPr>
                <w:rFonts w:cs="Arial"/>
                <w:szCs w:val="24"/>
              </w:rPr>
              <w:t>х</w:t>
            </w:r>
            <w:proofErr w:type="spellEnd"/>
            <w:r w:rsidRPr="001E53D0">
              <w:rPr>
                <w:rFonts w:cs="Arial"/>
                <w:szCs w:val="24"/>
              </w:rPr>
              <w:t xml:space="preserve">, </w:t>
            </w:r>
            <w:proofErr w:type="spellStart"/>
            <w:r w:rsidRPr="001E53D0">
              <w:rPr>
                <w:rFonts w:cs="Arial"/>
                <w:szCs w:val="24"/>
              </w:rPr>
              <w:t>сахилгын</w:t>
            </w:r>
            <w:proofErr w:type="spellEnd"/>
            <w:r w:rsidRPr="001E53D0">
              <w:rPr>
                <w:rFonts w:cs="Arial"/>
                <w:szCs w:val="24"/>
              </w:rPr>
              <w:t xml:space="preserve"> </w:t>
            </w:r>
            <w:proofErr w:type="spellStart"/>
            <w:r w:rsidRPr="001E53D0">
              <w:rPr>
                <w:rFonts w:cs="Arial"/>
                <w:szCs w:val="24"/>
              </w:rPr>
              <w:t>тогтолцооны</w:t>
            </w:r>
            <w:proofErr w:type="spellEnd"/>
            <w:r w:rsidRPr="001E53D0">
              <w:rPr>
                <w:rFonts w:cs="Arial"/>
                <w:szCs w:val="24"/>
              </w:rPr>
              <w:t xml:space="preserve"> </w:t>
            </w:r>
            <w:proofErr w:type="spellStart"/>
            <w:r w:rsidRPr="001E53D0">
              <w:rPr>
                <w:rFonts w:cs="Arial"/>
                <w:szCs w:val="24"/>
              </w:rPr>
              <w:t>бие</w:t>
            </w:r>
            <w:proofErr w:type="spellEnd"/>
            <w:r w:rsidRPr="001E53D0">
              <w:rPr>
                <w:rFonts w:cs="Arial"/>
                <w:szCs w:val="24"/>
              </w:rPr>
              <w:t xml:space="preserve"> </w:t>
            </w:r>
            <w:proofErr w:type="spellStart"/>
            <w:r w:rsidRPr="001E53D0">
              <w:rPr>
                <w:rFonts w:cs="Arial"/>
                <w:szCs w:val="24"/>
              </w:rPr>
              <w:t>даасан</w:t>
            </w:r>
            <w:proofErr w:type="spellEnd"/>
            <w:r w:rsidRPr="001E53D0">
              <w:rPr>
                <w:rFonts w:cs="Arial"/>
                <w:szCs w:val="24"/>
              </w:rPr>
              <w:t xml:space="preserve"> </w:t>
            </w:r>
            <w:proofErr w:type="spellStart"/>
            <w:r w:rsidRPr="001E53D0">
              <w:rPr>
                <w:rFonts w:cs="Arial"/>
                <w:szCs w:val="24"/>
              </w:rPr>
              <w:t>байдлыг</w:t>
            </w:r>
            <w:proofErr w:type="spellEnd"/>
            <w:r w:rsidRPr="001E53D0">
              <w:rPr>
                <w:rFonts w:cs="Arial"/>
                <w:szCs w:val="24"/>
              </w:rPr>
              <w:t xml:space="preserve"> </w:t>
            </w:r>
            <w:proofErr w:type="spellStart"/>
            <w:r w:rsidRPr="001E53D0">
              <w:rPr>
                <w:rFonts w:cs="Arial"/>
                <w:szCs w:val="24"/>
              </w:rPr>
              <w:t>хангах</w:t>
            </w:r>
            <w:r w:rsidR="00A52FC6">
              <w:rPr>
                <w:rFonts w:cs="Arial"/>
                <w:szCs w:val="24"/>
              </w:rPr>
              <w:t>ад</w:t>
            </w:r>
            <w:proofErr w:type="spellEnd"/>
            <w:r w:rsidR="00A52FC6">
              <w:rPr>
                <w:rFonts w:cs="Arial"/>
                <w:szCs w:val="24"/>
              </w:rPr>
              <w:t xml:space="preserve"> </w:t>
            </w:r>
            <w:proofErr w:type="spellStart"/>
            <w:r w:rsidR="00A52FC6">
              <w:rPr>
                <w:rFonts w:cs="Arial"/>
                <w:szCs w:val="24"/>
              </w:rPr>
              <w:t>чармайн</w:t>
            </w:r>
            <w:proofErr w:type="spellEnd"/>
            <w:r w:rsidR="00A52FC6">
              <w:rPr>
                <w:rFonts w:cs="Arial"/>
                <w:szCs w:val="24"/>
              </w:rPr>
              <w:t xml:space="preserve"> </w:t>
            </w:r>
            <w:proofErr w:type="spellStart"/>
            <w:r w:rsidR="00A52FC6">
              <w:rPr>
                <w:rFonts w:cs="Arial"/>
                <w:szCs w:val="24"/>
              </w:rPr>
              <w:t>ажиллах</w:t>
            </w:r>
            <w:proofErr w:type="spellEnd"/>
            <w:r w:rsidR="0019088A">
              <w:rPr>
                <w:rFonts w:cs="Arial"/>
                <w:szCs w:val="24"/>
              </w:rPr>
              <w:t>;</w:t>
            </w:r>
          </w:p>
          <w:p w14:paraId="38C7D542" w14:textId="2ED302A9" w:rsidR="006A5A4F" w:rsidRPr="001E53D0" w:rsidRDefault="006A5A4F" w:rsidP="006A5A4F">
            <w:pPr>
              <w:pStyle w:val="ListParagraph"/>
              <w:numPr>
                <w:ilvl w:val="0"/>
                <w:numId w:val="17"/>
              </w:numPr>
              <w:spacing w:after="200" w:line="276" w:lineRule="auto"/>
              <w:rPr>
                <w:rFonts w:cs="Arial"/>
                <w:szCs w:val="24"/>
              </w:rPr>
            </w:pPr>
            <w:proofErr w:type="spellStart"/>
            <w:r w:rsidRPr="001E53D0">
              <w:rPr>
                <w:rFonts w:cs="Arial"/>
                <w:szCs w:val="24"/>
              </w:rPr>
              <w:t>Шүүгчийн</w:t>
            </w:r>
            <w:proofErr w:type="spellEnd"/>
            <w:r w:rsidRPr="001E53D0">
              <w:rPr>
                <w:rFonts w:cs="Arial"/>
                <w:szCs w:val="24"/>
              </w:rPr>
              <w:t xml:space="preserve"> </w:t>
            </w:r>
            <w:proofErr w:type="spellStart"/>
            <w:r w:rsidRPr="001E53D0">
              <w:rPr>
                <w:rFonts w:cs="Arial"/>
                <w:szCs w:val="24"/>
              </w:rPr>
              <w:t>сахилга</w:t>
            </w:r>
            <w:proofErr w:type="spellEnd"/>
            <w:r w:rsidRPr="001E53D0">
              <w:rPr>
                <w:rFonts w:cs="Arial"/>
                <w:szCs w:val="24"/>
              </w:rPr>
              <w:t xml:space="preserve">, </w:t>
            </w:r>
            <w:proofErr w:type="spellStart"/>
            <w:r w:rsidRPr="001E53D0">
              <w:rPr>
                <w:rFonts w:cs="Arial"/>
                <w:szCs w:val="24"/>
              </w:rPr>
              <w:t>хариуцлага</w:t>
            </w:r>
            <w:proofErr w:type="spellEnd"/>
            <w:r w:rsidRPr="001E53D0">
              <w:rPr>
                <w:rFonts w:cs="Arial"/>
                <w:szCs w:val="24"/>
              </w:rPr>
              <w:t xml:space="preserve"> </w:t>
            </w:r>
            <w:proofErr w:type="spellStart"/>
            <w:r w:rsidRPr="001E53D0">
              <w:rPr>
                <w:rFonts w:cs="Arial"/>
                <w:szCs w:val="24"/>
              </w:rPr>
              <w:t>урамшуулал</w:t>
            </w:r>
            <w:proofErr w:type="spellEnd"/>
            <w:r w:rsidRPr="001E53D0">
              <w:rPr>
                <w:rFonts w:cs="Arial"/>
                <w:szCs w:val="24"/>
              </w:rPr>
              <w:t xml:space="preserve">, </w:t>
            </w:r>
            <w:proofErr w:type="spellStart"/>
            <w:r w:rsidRPr="001E53D0">
              <w:rPr>
                <w:rFonts w:cs="Arial"/>
                <w:szCs w:val="24"/>
              </w:rPr>
              <w:t>идэвхжүүлэлтийн</w:t>
            </w:r>
            <w:proofErr w:type="spellEnd"/>
            <w:r w:rsidRPr="001E53D0">
              <w:rPr>
                <w:rFonts w:cs="Arial"/>
                <w:szCs w:val="24"/>
              </w:rPr>
              <w:t xml:space="preserve"> </w:t>
            </w:r>
            <w:proofErr w:type="spellStart"/>
            <w:r w:rsidRPr="001E53D0">
              <w:rPr>
                <w:rFonts w:cs="Arial"/>
                <w:szCs w:val="24"/>
              </w:rPr>
              <w:t>системийг</w:t>
            </w:r>
            <w:proofErr w:type="spellEnd"/>
            <w:r w:rsidRPr="001E53D0">
              <w:rPr>
                <w:rFonts w:cs="Arial"/>
                <w:szCs w:val="24"/>
              </w:rPr>
              <w:t xml:space="preserve"> </w:t>
            </w:r>
            <w:proofErr w:type="spellStart"/>
            <w:r w:rsidRPr="001E53D0">
              <w:rPr>
                <w:rFonts w:cs="Arial"/>
                <w:szCs w:val="24"/>
              </w:rPr>
              <w:t>нэгтгэх</w:t>
            </w:r>
            <w:proofErr w:type="spellEnd"/>
            <w:r w:rsidR="0019088A">
              <w:rPr>
                <w:rFonts w:cs="Arial"/>
                <w:szCs w:val="24"/>
              </w:rPr>
              <w:t>;</w:t>
            </w:r>
            <w:r w:rsidRPr="001E53D0">
              <w:rPr>
                <w:rFonts w:cs="Arial"/>
                <w:szCs w:val="24"/>
              </w:rPr>
              <w:t xml:space="preserve"> /</w:t>
            </w:r>
            <w:proofErr w:type="spellStart"/>
            <w:r w:rsidRPr="001E53D0">
              <w:rPr>
                <w:rFonts w:cs="Arial"/>
                <w:szCs w:val="24"/>
              </w:rPr>
              <w:t>урамшууллыг</w:t>
            </w:r>
            <w:proofErr w:type="spellEnd"/>
            <w:r w:rsidRPr="001E53D0">
              <w:rPr>
                <w:rFonts w:cs="Arial"/>
                <w:szCs w:val="24"/>
              </w:rPr>
              <w:t xml:space="preserve"> </w:t>
            </w:r>
            <w:proofErr w:type="spellStart"/>
            <w:r w:rsidRPr="001E53D0">
              <w:rPr>
                <w:rFonts w:cs="Arial"/>
                <w:szCs w:val="24"/>
              </w:rPr>
              <w:t>бий</w:t>
            </w:r>
            <w:proofErr w:type="spellEnd"/>
            <w:r w:rsidRPr="001E53D0">
              <w:rPr>
                <w:rFonts w:cs="Arial"/>
                <w:szCs w:val="24"/>
              </w:rPr>
              <w:t xml:space="preserve"> </w:t>
            </w:r>
            <w:proofErr w:type="spellStart"/>
            <w:r w:rsidRPr="001E53D0">
              <w:rPr>
                <w:rFonts w:cs="Arial"/>
                <w:szCs w:val="24"/>
              </w:rPr>
              <w:t>болгох</w:t>
            </w:r>
            <w:proofErr w:type="spellEnd"/>
            <w:r w:rsidRPr="001E53D0">
              <w:rPr>
                <w:rFonts w:cs="Arial"/>
                <w:szCs w:val="24"/>
              </w:rPr>
              <w:t xml:space="preserve">, </w:t>
            </w:r>
            <w:proofErr w:type="spellStart"/>
            <w:r w:rsidRPr="001E53D0">
              <w:rPr>
                <w:rFonts w:cs="Arial"/>
                <w:szCs w:val="24"/>
              </w:rPr>
              <w:t>сахилга</w:t>
            </w:r>
            <w:proofErr w:type="spellEnd"/>
            <w:r w:rsidRPr="001E53D0">
              <w:rPr>
                <w:rFonts w:cs="Arial"/>
                <w:szCs w:val="24"/>
              </w:rPr>
              <w:t xml:space="preserve">, </w:t>
            </w:r>
            <w:proofErr w:type="spellStart"/>
            <w:r w:rsidRPr="001E53D0">
              <w:rPr>
                <w:rFonts w:cs="Arial"/>
                <w:szCs w:val="24"/>
              </w:rPr>
              <w:t>хариуцлагатай</w:t>
            </w:r>
            <w:proofErr w:type="spellEnd"/>
            <w:r w:rsidRPr="001E53D0">
              <w:rPr>
                <w:rFonts w:cs="Arial"/>
                <w:szCs w:val="24"/>
              </w:rPr>
              <w:t xml:space="preserve"> </w:t>
            </w:r>
            <w:proofErr w:type="spellStart"/>
            <w:r w:rsidRPr="001E53D0">
              <w:rPr>
                <w:rFonts w:cs="Arial"/>
                <w:szCs w:val="24"/>
              </w:rPr>
              <w:t>уялдуулах</w:t>
            </w:r>
            <w:proofErr w:type="spellEnd"/>
            <w:r w:rsidRPr="001E53D0">
              <w:rPr>
                <w:rFonts w:cs="Arial"/>
                <w:szCs w:val="24"/>
              </w:rPr>
              <w:t>/</w:t>
            </w:r>
          </w:p>
          <w:p w14:paraId="5C3F171A" w14:textId="1C11EF3B" w:rsidR="006A5A4F" w:rsidRPr="001E53D0" w:rsidRDefault="006A5A4F" w:rsidP="006A5A4F">
            <w:pPr>
              <w:pStyle w:val="ListParagraph"/>
              <w:numPr>
                <w:ilvl w:val="0"/>
                <w:numId w:val="17"/>
              </w:numPr>
              <w:spacing w:after="200" w:line="276" w:lineRule="auto"/>
              <w:rPr>
                <w:rFonts w:cs="Arial"/>
                <w:szCs w:val="24"/>
              </w:rPr>
            </w:pPr>
            <w:proofErr w:type="spellStart"/>
            <w:r w:rsidRPr="001E53D0">
              <w:rPr>
                <w:rFonts w:cs="Arial"/>
                <w:szCs w:val="24"/>
              </w:rPr>
              <w:t>Шүүхийн</w:t>
            </w:r>
            <w:proofErr w:type="spellEnd"/>
            <w:r w:rsidRPr="001E53D0">
              <w:rPr>
                <w:rFonts w:cs="Arial"/>
                <w:szCs w:val="24"/>
              </w:rPr>
              <w:t xml:space="preserve"> </w:t>
            </w:r>
            <w:proofErr w:type="spellStart"/>
            <w:r w:rsidRPr="001E53D0">
              <w:rPr>
                <w:rFonts w:cs="Arial"/>
                <w:szCs w:val="24"/>
              </w:rPr>
              <w:t>сахилгын</w:t>
            </w:r>
            <w:proofErr w:type="spellEnd"/>
            <w:r w:rsidRPr="001E53D0">
              <w:rPr>
                <w:rFonts w:cs="Arial"/>
                <w:szCs w:val="24"/>
              </w:rPr>
              <w:t xml:space="preserve"> </w:t>
            </w:r>
            <w:proofErr w:type="spellStart"/>
            <w:r w:rsidRPr="001E53D0">
              <w:rPr>
                <w:rFonts w:cs="Arial"/>
                <w:szCs w:val="24"/>
              </w:rPr>
              <w:t>хороо</w:t>
            </w:r>
            <w:proofErr w:type="spellEnd"/>
            <w:r w:rsidRPr="001E53D0">
              <w:rPr>
                <w:rFonts w:cs="Arial"/>
                <w:szCs w:val="24"/>
              </w:rPr>
              <w:t xml:space="preserve"> </w:t>
            </w:r>
            <w:proofErr w:type="spellStart"/>
            <w:r w:rsidRPr="001E53D0">
              <w:rPr>
                <w:rFonts w:cs="Arial"/>
                <w:szCs w:val="24"/>
              </w:rPr>
              <w:t>нь</w:t>
            </w:r>
            <w:proofErr w:type="spellEnd"/>
            <w:r w:rsidRPr="001E53D0">
              <w:rPr>
                <w:rFonts w:cs="Arial"/>
                <w:szCs w:val="24"/>
              </w:rPr>
              <w:t xml:space="preserve"> </w:t>
            </w:r>
            <w:proofErr w:type="spellStart"/>
            <w:r w:rsidRPr="001E53D0">
              <w:rPr>
                <w:rFonts w:cs="Arial"/>
                <w:szCs w:val="24"/>
              </w:rPr>
              <w:t>орон</w:t>
            </w:r>
            <w:proofErr w:type="spellEnd"/>
            <w:r w:rsidRPr="001E53D0">
              <w:rPr>
                <w:rFonts w:cs="Arial"/>
                <w:szCs w:val="24"/>
              </w:rPr>
              <w:t xml:space="preserve"> </w:t>
            </w:r>
            <w:proofErr w:type="spellStart"/>
            <w:r w:rsidRPr="001E53D0">
              <w:rPr>
                <w:rFonts w:cs="Arial"/>
                <w:szCs w:val="24"/>
              </w:rPr>
              <w:t>тооны</w:t>
            </w:r>
            <w:proofErr w:type="spellEnd"/>
            <w:r w:rsidRPr="001E53D0">
              <w:rPr>
                <w:rFonts w:cs="Arial"/>
                <w:szCs w:val="24"/>
              </w:rPr>
              <w:t xml:space="preserve"> </w:t>
            </w:r>
            <w:proofErr w:type="spellStart"/>
            <w:r w:rsidRPr="001E53D0">
              <w:rPr>
                <w:rFonts w:cs="Arial"/>
                <w:szCs w:val="24"/>
              </w:rPr>
              <w:t>ажиллаж</w:t>
            </w:r>
            <w:proofErr w:type="spellEnd"/>
            <w:r w:rsidRPr="001E53D0">
              <w:rPr>
                <w:rFonts w:cs="Arial"/>
                <w:szCs w:val="24"/>
              </w:rPr>
              <w:t xml:space="preserve"> </w:t>
            </w:r>
            <w:proofErr w:type="spellStart"/>
            <w:r w:rsidRPr="001E53D0">
              <w:rPr>
                <w:rFonts w:cs="Arial"/>
                <w:szCs w:val="24"/>
              </w:rPr>
              <w:t>байгаагийн</w:t>
            </w:r>
            <w:proofErr w:type="spellEnd"/>
            <w:r w:rsidRPr="001E53D0">
              <w:rPr>
                <w:rFonts w:cs="Arial"/>
                <w:szCs w:val="24"/>
              </w:rPr>
              <w:t xml:space="preserve"> </w:t>
            </w:r>
            <w:proofErr w:type="spellStart"/>
            <w:r w:rsidRPr="001E53D0">
              <w:rPr>
                <w:rFonts w:cs="Arial"/>
                <w:szCs w:val="24"/>
              </w:rPr>
              <w:t>хувьд</w:t>
            </w:r>
            <w:proofErr w:type="spellEnd"/>
            <w:r w:rsidRPr="001E53D0">
              <w:rPr>
                <w:rFonts w:cs="Arial"/>
                <w:szCs w:val="24"/>
              </w:rPr>
              <w:t xml:space="preserve"> </w:t>
            </w:r>
            <w:proofErr w:type="spellStart"/>
            <w:r w:rsidRPr="001E53D0">
              <w:rPr>
                <w:rFonts w:cs="Arial"/>
                <w:szCs w:val="24"/>
              </w:rPr>
              <w:t>шүүхийн</w:t>
            </w:r>
            <w:proofErr w:type="spellEnd"/>
            <w:r w:rsidRPr="001E53D0">
              <w:rPr>
                <w:rFonts w:cs="Arial"/>
                <w:szCs w:val="24"/>
              </w:rPr>
              <w:t xml:space="preserve"> </w:t>
            </w:r>
            <w:proofErr w:type="spellStart"/>
            <w:r w:rsidRPr="001E53D0">
              <w:rPr>
                <w:rFonts w:cs="Arial"/>
                <w:szCs w:val="24"/>
              </w:rPr>
              <w:t>систем</w:t>
            </w:r>
            <w:proofErr w:type="spellEnd"/>
            <w:r w:rsidRPr="001E53D0">
              <w:rPr>
                <w:rFonts w:cs="Arial"/>
                <w:szCs w:val="24"/>
              </w:rPr>
              <w:t xml:space="preserve"> </w:t>
            </w:r>
            <w:proofErr w:type="spellStart"/>
            <w:r w:rsidRPr="001E53D0">
              <w:rPr>
                <w:rFonts w:cs="Arial"/>
                <w:szCs w:val="24"/>
              </w:rPr>
              <w:t>дэх</w:t>
            </w:r>
            <w:proofErr w:type="spellEnd"/>
            <w:r w:rsidRPr="001E53D0">
              <w:rPr>
                <w:rFonts w:cs="Arial"/>
                <w:szCs w:val="24"/>
              </w:rPr>
              <w:t xml:space="preserve"> </w:t>
            </w:r>
            <w:proofErr w:type="spellStart"/>
            <w:r w:rsidRPr="001E53D0">
              <w:rPr>
                <w:rFonts w:cs="Arial"/>
                <w:szCs w:val="24"/>
              </w:rPr>
              <w:t>хариуцлагын</w:t>
            </w:r>
            <w:proofErr w:type="spellEnd"/>
            <w:r w:rsidRPr="001E53D0">
              <w:rPr>
                <w:rFonts w:cs="Arial"/>
                <w:szCs w:val="24"/>
              </w:rPr>
              <w:t xml:space="preserve"> </w:t>
            </w:r>
            <w:proofErr w:type="spellStart"/>
            <w:r w:rsidRPr="001E53D0">
              <w:rPr>
                <w:rFonts w:cs="Arial"/>
                <w:szCs w:val="24"/>
              </w:rPr>
              <w:t>асуудлыг</w:t>
            </w:r>
            <w:proofErr w:type="spellEnd"/>
            <w:r w:rsidRPr="001E53D0">
              <w:rPr>
                <w:rFonts w:cs="Arial"/>
                <w:szCs w:val="24"/>
              </w:rPr>
              <w:t xml:space="preserve"> </w:t>
            </w:r>
            <w:proofErr w:type="spellStart"/>
            <w:r w:rsidRPr="001E53D0">
              <w:rPr>
                <w:rFonts w:cs="Arial"/>
                <w:szCs w:val="24"/>
              </w:rPr>
              <w:t>нэгтгэн</w:t>
            </w:r>
            <w:proofErr w:type="spellEnd"/>
            <w:r w:rsidRPr="001E53D0">
              <w:rPr>
                <w:rFonts w:cs="Arial"/>
                <w:szCs w:val="24"/>
              </w:rPr>
              <w:t xml:space="preserve"> </w:t>
            </w:r>
            <w:proofErr w:type="spellStart"/>
            <w:r w:rsidRPr="001E53D0">
              <w:rPr>
                <w:rFonts w:cs="Arial"/>
                <w:szCs w:val="24"/>
              </w:rPr>
              <w:t>шалгаж</w:t>
            </w:r>
            <w:proofErr w:type="spellEnd"/>
            <w:r w:rsidRPr="001E53D0">
              <w:rPr>
                <w:rFonts w:cs="Arial"/>
                <w:szCs w:val="24"/>
              </w:rPr>
              <w:t xml:space="preserve"> </w:t>
            </w:r>
            <w:proofErr w:type="spellStart"/>
            <w:r w:rsidRPr="001E53D0">
              <w:rPr>
                <w:rFonts w:cs="Arial"/>
                <w:szCs w:val="24"/>
              </w:rPr>
              <w:t>эцэслэн</w:t>
            </w:r>
            <w:proofErr w:type="spellEnd"/>
            <w:r w:rsidRPr="001E53D0">
              <w:rPr>
                <w:rFonts w:cs="Arial"/>
                <w:szCs w:val="24"/>
              </w:rPr>
              <w:t xml:space="preserve"> </w:t>
            </w:r>
            <w:proofErr w:type="spellStart"/>
            <w:r w:rsidRPr="001E53D0">
              <w:rPr>
                <w:rFonts w:cs="Arial"/>
                <w:szCs w:val="24"/>
              </w:rPr>
              <w:t>шийдвэрлэх</w:t>
            </w:r>
            <w:proofErr w:type="spellEnd"/>
            <w:r w:rsidR="0019088A">
              <w:rPr>
                <w:rFonts w:cs="Arial"/>
                <w:szCs w:val="24"/>
              </w:rPr>
              <w:t>;</w:t>
            </w:r>
            <w:r w:rsidRPr="001E53D0">
              <w:rPr>
                <w:rFonts w:cs="Arial"/>
                <w:szCs w:val="24"/>
              </w:rPr>
              <w:t xml:space="preserve"> /</w:t>
            </w:r>
            <w:proofErr w:type="spellStart"/>
            <w:r w:rsidRPr="001E53D0">
              <w:rPr>
                <w:rFonts w:cs="Arial"/>
                <w:szCs w:val="24"/>
              </w:rPr>
              <w:t>Тухайлбал</w:t>
            </w:r>
            <w:proofErr w:type="spellEnd"/>
            <w:r w:rsidRPr="001E53D0">
              <w:rPr>
                <w:rFonts w:cs="Arial"/>
                <w:szCs w:val="24"/>
              </w:rPr>
              <w:t xml:space="preserve">: </w:t>
            </w:r>
            <w:proofErr w:type="spellStart"/>
            <w:r w:rsidRPr="001E53D0">
              <w:rPr>
                <w:rFonts w:cs="Arial"/>
                <w:szCs w:val="24"/>
              </w:rPr>
              <w:t>Шүүхийн</w:t>
            </w:r>
            <w:proofErr w:type="spellEnd"/>
            <w:r w:rsidRPr="001E53D0">
              <w:rPr>
                <w:rFonts w:cs="Arial"/>
                <w:szCs w:val="24"/>
              </w:rPr>
              <w:t xml:space="preserve"> </w:t>
            </w:r>
            <w:proofErr w:type="spellStart"/>
            <w:r w:rsidRPr="001E53D0">
              <w:rPr>
                <w:rFonts w:cs="Arial"/>
                <w:szCs w:val="24"/>
              </w:rPr>
              <w:t>захиргааны</w:t>
            </w:r>
            <w:proofErr w:type="spellEnd"/>
            <w:r w:rsidRPr="001E53D0">
              <w:rPr>
                <w:rFonts w:cs="Arial"/>
                <w:szCs w:val="24"/>
              </w:rPr>
              <w:t xml:space="preserve"> </w:t>
            </w:r>
            <w:proofErr w:type="spellStart"/>
            <w:r w:rsidRPr="001E53D0">
              <w:rPr>
                <w:rFonts w:cs="Arial"/>
                <w:szCs w:val="24"/>
              </w:rPr>
              <w:t>удирдах</w:t>
            </w:r>
            <w:proofErr w:type="spellEnd"/>
            <w:r w:rsidRPr="001E53D0">
              <w:rPr>
                <w:rFonts w:cs="Arial"/>
                <w:szCs w:val="24"/>
              </w:rPr>
              <w:t xml:space="preserve"> </w:t>
            </w:r>
            <w:proofErr w:type="spellStart"/>
            <w:r w:rsidRPr="001E53D0">
              <w:rPr>
                <w:rFonts w:cs="Arial"/>
                <w:szCs w:val="24"/>
              </w:rPr>
              <w:t>ажилтны</w:t>
            </w:r>
            <w:proofErr w:type="spellEnd"/>
            <w:r w:rsidRPr="001E53D0">
              <w:rPr>
                <w:rFonts w:cs="Arial"/>
                <w:szCs w:val="24"/>
              </w:rPr>
              <w:t xml:space="preserve"> </w:t>
            </w:r>
            <w:proofErr w:type="spellStart"/>
            <w:r w:rsidRPr="001E53D0">
              <w:rPr>
                <w:rFonts w:cs="Arial"/>
                <w:szCs w:val="24"/>
              </w:rPr>
              <w:t>сахилга</w:t>
            </w:r>
            <w:proofErr w:type="spellEnd"/>
            <w:r w:rsidRPr="001E53D0">
              <w:rPr>
                <w:rFonts w:cs="Arial"/>
                <w:szCs w:val="24"/>
              </w:rPr>
              <w:t xml:space="preserve"> </w:t>
            </w:r>
            <w:proofErr w:type="spellStart"/>
            <w:r w:rsidRPr="001E53D0">
              <w:rPr>
                <w:rFonts w:cs="Arial"/>
                <w:szCs w:val="24"/>
              </w:rPr>
              <w:t>хариуцлага</w:t>
            </w:r>
            <w:proofErr w:type="spellEnd"/>
            <w:r w:rsidRPr="001E53D0">
              <w:rPr>
                <w:rFonts w:cs="Arial"/>
                <w:szCs w:val="24"/>
              </w:rPr>
              <w:t xml:space="preserve">/ </w:t>
            </w:r>
          </w:p>
          <w:p w14:paraId="7B663255" w14:textId="3CDB6742" w:rsidR="006A5A4F" w:rsidRPr="001E53D0" w:rsidRDefault="006A5A4F" w:rsidP="006A5A4F">
            <w:pPr>
              <w:pStyle w:val="ListParagraph"/>
              <w:numPr>
                <w:ilvl w:val="0"/>
                <w:numId w:val="17"/>
              </w:numPr>
              <w:spacing w:after="200" w:line="276" w:lineRule="auto"/>
              <w:rPr>
                <w:rFonts w:cs="Arial"/>
                <w:szCs w:val="24"/>
              </w:rPr>
            </w:pPr>
            <w:proofErr w:type="spellStart"/>
            <w:r w:rsidRPr="001E53D0">
              <w:rPr>
                <w:rFonts w:cs="Arial"/>
                <w:szCs w:val="24"/>
              </w:rPr>
              <w:t>Шүүгчийн</w:t>
            </w:r>
            <w:proofErr w:type="spellEnd"/>
            <w:r w:rsidRPr="001E53D0">
              <w:rPr>
                <w:rFonts w:cs="Arial"/>
                <w:szCs w:val="24"/>
              </w:rPr>
              <w:t xml:space="preserve"> </w:t>
            </w:r>
            <w:proofErr w:type="spellStart"/>
            <w:r w:rsidRPr="001E53D0">
              <w:rPr>
                <w:rFonts w:cs="Arial"/>
                <w:szCs w:val="24"/>
              </w:rPr>
              <w:t>ёс</w:t>
            </w:r>
            <w:proofErr w:type="spellEnd"/>
            <w:r w:rsidRPr="001E53D0">
              <w:rPr>
                <w:rFonts w:cs="Arial"/>
                <w:szCs w:val="24"/>
              </w:rPr>
              <w:t xml:space="preserve"> </w:t>
            </w:r>
            <w:proofErr w:type="spellStart"/>
            <w:r w:rsidRPr="001E53D0">
              <w:rPr>
                <w:rFonts w:cs="Arial"/>
                <w:szCs w:val="24"/>
              </w:rPr>
              <w:t>зүй</w:t>
            </w:r>
            <w:proofErr w:type="spellEnd"/>
            <w:r w:rsidRPr="001E53D0">
              <w:rPr>
                <w:rFonts w:cs="Arial"/>
                <w:szCs w:val="24"/>
              </w:rPr>
              <w:t xml:space="preserve">, </w:t>
            </w:r>
            <w:proofErr w:type="spellStart"/>
            <w:r w:rsidRPr="001E53D0">
              <w:rPr>
                <w:rFonts w:cs="Arial"/>
                <w:szCs w:val="24"/>
              </w:rPr>
              <w:t>сахилга</w:t>
            </w:r>
            <w:proofErr w:type="spellEnd"/>
            <w:r w:rsidRPr="001E53D0">
              <w:rPr>
                <w:rFonts w:cs="Arial"/>
                <w:szCs w:val="24"/>
              </w:rPr>
              <w:t xml:space="preserve"> </w:t>
            </w:r>
            <w:proofErr w:type="spellStart"/>
            <w:r w:rsidRPr="001E53D0">
              <w:rPr>
                <w:rFonts w:cs="Arial"/>
                <w:szCs w:val="24"/>
              </w:rPr>
              <w:t>хариуцлагын</w:t>
            </w:r>
            <w:proofErr w:type="spellEnd"/>
            <w:r w:rsidRPr="001E53D0">
              <w:rPr>
                <w:rFonts w:cs="Arial"/>
                <w:szCs w:val="24"/>
              </w:rPr>
              <w:t xml:space="preserve"> </w:t>
            </w:r>
            <w:proofErr w:type="spellStart"/>
            <w:r w:rsidRPr="001E53D0">
              <w:rPr>
                <w:rFonts w:cs="Arial"/>
                <w:szCs w:val="24"/>
              </w:rPr>
              <w:t>талаар</w:t>
            </w:r>
            <w:proofErr w:type="spellEnd"/>
            <w:r w:rsidRPr="001E53D0">
              <w:rPr>
                <w:rFonts w:cs="Arial"/>
                <w:szCs w:val="24"/>
              </w:rPr>
              <w:t xml:space="preserve"> </w:t>
            </w:r>
            <w:proofErr w:type="spellStart"/>
            <w:r w:rsidRPr="001E53D0">
              <w:rPr>
                <w:rFonts w:cs="Arial"/>
                <w:szCs w:val="24"/>
              </w:rPr>
              <w:t>урьдчилан</w:t>
            </w:r>
            <w:proofErr w:type="spellEnd"/>
            <w:r w:rsidRPr="001E53D0">
              <w:rPr>
                <w:rFonts w:cs="Arial"/>
                <w:szCs w:val="24"/>
              </w:rPr>
              <w:t xml:space="preserve"> </w:t>
            </w:r>
            <w:proofErr w:type="spellStart"/>
            <w:r w:rsidRPr="001E53D0">
              <w:rPr>
                <w:rFonts w:cs="Arial"/>
                <w:szCs w:val="24"/>
              </w:rPr>
              <w:t>сэргийлэх</w:t>
            </w:r>
            <w:proofErr w:type="spellEnd"/>
            <w:r w:rsidRPr="001E53D0">
              <w:rPr>
                <w:rFonts w:cs="Arial"/>
                <w:szCs w:val="24"/>
              </w:rPr>
              <w:t xml:space="preserve"> </w:t>
            </w:r>
            <w:proofErr w:type="spellStart"/>
            <w:r w:rsidRPr="001E53D0">
              <w:rPr>
                <w:rFonts w:cs="Arial"/>
                <w:szCs w:val="24"/>
              </w:rPr>
              <w:t>арга</w:t>
            </w:r>
            <w:proofErr w:type="spellEnd"/>
            <w:r w:rsidRPr="001E53D0">
              <w:rPr>
                <w:rFonts w:cs="Arial"/>
                <w:szCs w:val="24"/>
              </w:rPr>
              <w:t xml:space="preserve"> </w:t>
            </w:r>
            <w:proofErr w:type="spellStart"/>
            <w:r w:rsidRPr="001E53D0">
              <w:rPr>
                <w:rFonts w:cs="Arial"/>
                <w:szCs w:val="24"/>
              </w:rPr>
              <w:t>хэмжээг</w:t>
            </w:r>
            <w:proofErr w:type="spellEnd"/>
            <w:r w:rsidRPr="001E53D0">
              <w:rPr>
                <w:rFonts w:cs="Arial"/>
                <w:szCs w:val="24"/>
              </w:rPr>
              <w:t xml:space="preserve"> </w:t>
            </w:r>
            <w:proofErr w:type="spellStart"/>
            <w:r w:rsidRPr="001E53D0">
              <w:rPr>
                <w:rFonts w:cs="Arial"/>
                <w:szCs w:val="24"/>
              </w:rPr>
              <w:t>төлөвлөх</w:t>
            </w:r>
            <w:proofErr w:type="spellEnd"/>
            <w:r w:rsidRPr="001E53D0">
              <w:rPr>
                <w:rFonts w:cs="Arial"/>
                <w:szCs w:val="24"/>
              </w:rPr>
              <w:t xml:space="preserve">, </w:t>
            </w:r>
            <w:proofErr w:type="spellStart"/>
            <w:r w:rsidRPr="001E53D0">
              <w:rPr>
                <w:rFonts w:cs="Arial"/>
                <w:szCs w:val="24"/>
              </w:rPr>
              <w:t>зохион</w:t>
            </w:r>
            <w:proofErr w:type="spellEnd"/>
            <w:r w:rsidRPr="001E53D0">
              <w:rPr>
                <w:rFonts w:cs="Arial"/>
                <w:szCs w:val="24"/>
              </w:rPr>
              <w:t xml:space="preserve"> </w:t>
            </w:r>
            <w:proofErr w:type="spellStart"/>
            <w:r w:rsidRPr="001E53D0">
              <w:rPr>
                <w:rFonts w:cs="Arial"/>
                <w:szCs w:val="24"/>
              </w:rPr>
              <w:t>байгуулах</w:t>
            </w:r>
            <w:proofErr w:type="spellEnd"/>
            <w:r w:rsidR="0019088A">
              <w:rPr>
                <w:rFonts w:cs="Arial"/>
                <w:szCs w:val="24"/>
              </w:rPr>
              <w:t>.</w:t>
            </w:r>
          </w:p>
          <w:p w14:paraId="1AA5EAAE" w14:textId="76095E43" w:rsidR="006A5A4F" w:rsidRDefault="006A5A4F" w:rsidP="006A5A4F">
            <w:pPr>
              <w:ind w:firstLine="720"/>
              <w:rPr>
                <w:rFonts w:cs="Arial"/>
                <w:szCs w:val="24"/>
                <w:lang w:val="mn-MN"/>
              </w:rPr>
            </w:pPr>
            <w:r w:rsidRPr="001E53D0">
              <w:rPr>
                <w:rFonts w:cs="Arial"/>
                <w:szCs w:val="24"/>
                <w:lang w:val="mn-MN"/>
              </w:rPr>
              <w:t xml:space="preserve">Дээр дурдсан арга хэмжээг авч хэрэгжүүлснээр шүүхийн хариуцлагын тогтолцоо бэхжиж, </w:t>
            </w:r>
            <w:r w:rsidR="00D52FAF">
              <w:rPr>
                <w:rFonts w:cs="Arial"/>
                <w:szCs w:val="24"/>
                <w:lang w:val="mn-MN"/>
              </w:rPr>
              <w:t xml:space="preserve">шүүхийн шинэтгэлийн </w:t>
            </w:r>
            <w:r w:rsidRPr="001E53D0">
              <w:rPr>
                <w:rFonts w:cs="Arial"/>
                <w:szCs w:val="24"/>
                <w:lang w:val="mn-MN"/>
              </w:rPr>
              <w:t>цогц систем бүрдэх</w:t>
            </w:r>
            <w:r w:rsidR="00D52FAF">
              <w:rPr>
                <w:rFonts w:cs="Arial"/>
                <w:szCs w:val="24"/>
                <w:lang w:val="mn-MN"/>
              </w:rPr>
              <w:t>эд бодит нөлөө үзүүлнэ</w:t>
            </w:r>
            <w:r w:rsidRPr="001E53D0">
              <w:rPr>
                <w:rFonts w:cs="Arial"/>
                <w:szCs w:val="24"/>
                <w:lang w:val="mn-MN"/>
              </w:rPr>
              <w:t xml:space="preserve"> </w:t>
            </w:r>
            <w:r w:rsidR="00B3440A">
              <w:rPr>
                <w:rFonts w:cs="Arial"/>
                <w:szCs w:val="24"/>
                <w:lang w:val="mn-MN"/>
              </w:rPr>
              <w:t>гэж үзэж байна</w:t>
            </w:r>
            <w:r w:rsidRPr="001E53D0">
              <w:rPr>
                <w:rFonts w:cs="Arial"/>
                <w:szCs w:val="24"/>
                <w:lang w:val="mn-MN"/>
              </w:rPr>
              <w:t>.</w:t>
            </w:r>
          </w:p>
          <w:p w14:paraId="45054346" w14:textId="77777777" w:rsidR="006B0BE2" w:rsidRPr="001E53D0" w:rsidRDefault="006B0BE2" w:rsidP="006A5A4F">
            <w:pPr>
              <w:ind w:firstLine="720"/>
              <w:rPr>
                <w:rFonts w:cs="Arial"/>
                <w:szCs w:val="24"/>
                <w:lang w:val="mn-MN"/>
              </w:rPr>
            </w:pPr>
          </w:p>
          <w:p w14:paraId="3DCE1346" w14:textId="6A9AACC5" w:rsidR="009E428C" w:rsidRPr="00D52FAF" w:rsidRDefault="00D52FAF" w:rsidP="00A52FC6">
            <w:pPr>
              <w:ind w:firstLine="720"/>
              <w:rPr>
                <w:rFonts w:cs="Arial"/>
                <w:szCs w:val="24"/>
                <w:lang w:val="mn-MN"/>
              </w:rPr>
            </w:pPr>
            <w:r w:rsidRPr="00D52FAF">
              <w:rPr>
                <w:rFonts w:cs="Arial"/>
                <w:szCs w:val="24"/>
                <w:lang w:val="mn-MN"/>
              </w:rPr>
              <w:t>Миний бие Шүүхийн сахилгын хорооны гишүүнээр томилогдвол Монгол Улсын Үндсэн хууль болон Шүүхийн тухай хуульд заасан чиг үүргээ хэнээс ч хараат бусаар хэрэгжүүлж, үүрэгт ажилдаа хариуцлагатай хандаж, шүүгчид холбогдох сахилгын хэрэг маргааныг хуульд нийцүүлэн хянан шийдвэрлэхэд аливаа ашиг сонирхлоос ангид байж, мэдлэг, туршлага, чадвараа дайчлан ажиллах болно</w:t>
            </w:r>
            <w:r w:rsidR="006A5A4F" w:rsidRPr="00D52FAF">
              <w:rPr>
                <w:rFonts w:cs="Arial"/>
                <w:szCs w:val="24"/>
                <w:lang w:val="mn-MN"/>
              </w:rPr>
              <w:t>.</w:t>
            </w:r>
          </w:p>
          <w:p w14:paraId="35FD42C0" w14:textId="06A6D820" w:rsidR="004616AF" w:rsidRPr="001E53D0" w:rsidRDefault="004616AF" w:rsidP="009E428C">
            <w:pPr>
              <w:rPr>
                <w:rFonts w:cs="Arial"/>
                <w:bCs/>
                <w:strike/>
                <w:szCs w:val="24"/>
                <w:lang w:val="mn-MN"/>
              </w:rPr>
            </w:pP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1344"/>
        <w:gridCol w:w="8466"/>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proofErr w:type="spellStart"/>
            <w:r w:rsidRPr="00FD0815">
              <w:rPr>
                <w:rFonts w:cs="Arial"/>
                <w:b/>
                <w:bCs/>
                <w:szCs w:val="24"/>
              </w:rPr>
              <w:t>Шалгуур</w:t>
            </w:r>
            <w:proofErr w:type="spellEnd"/>
            <w:r w:rsidRPr="00FD0815">
              <w:rPr>
                <w:rFonts w:cs="Arial"/>
                <w:b/>
                <w:bCs/>
                <w:szCs w:val="24"/>
              </w:rPr>
              <w:t xml:space="preserve"> </w:t>
            </w:r>
            <w:proofErr w:type="spellStart"/>
            <w:r w:rsidRPr="00FD0815">
              <w:rPr>
                <w:rFonts w:cs="Arial"/>
                <w:b/>
                <w:bCs/>
                <w:szCs w:val="24"/>
              </w:rPr>
              <w:t>үзүүлэлт</w:t>
            </w:r>
            <w:proofErr w:type="spellEnd"/>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proofErr w:type="spellStart"/>
            <w:r w:rsidRPr="00FD0815">
              <w:rPr>
                <w:rFonts w:cs="Arial"/>
                <w:b/>
                <w:bCs/>
                <w:szCs w:val="24"/>
              </w:rPr>
              <w:t>Боловсрол</w:t>
            </w:r>
            <w:proofErr w:type="spellEnd"/>
            <w:r w:rsidRPr="00FD0815">
              <w:rPr>
                <w:rFonts w:cs="Arial"/>
                <w:b/>
                <w:bCs/>
                <w:szCs w:val="24"/>
              </w:rPr>
              <w:t xml:space="preserve"> </w:t>
            </w:r>
          </w:p>
          <w:p w14:paraId="3E784E35" w14:textId="77777777" w:rsidR="004616AF" w:rsidRPr="00FD0815" w:rsidRDefault="004616AF" w:rsidP="00F62783">
            <w:pPr>
              <w:rPr>
                <w:rFonts w:cs="Arial"/>
                <w:szCs w:val="24"/>
              </w:rPr>
            </w:pP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боловсрол</w:t>
            </w:r>
            <w:proofErr w:type="spellEnd"/>
            <w:r w:rsidRPr="00FD0815">
              <w:rPr>
                <w:rFonts w:cs="Arial"/>
                <w:szCs w:val="24"/>
              </w:rPr>
              <w:t xml:space="preserve"> </w:t>
            </w:r>
            <w:proofErr w:type="spellStart"/>
            <w:r w:rsidRPr="00FD0815">
              <w:rPr>
                <w:rFonts w:cs="Arial"/>
                <w:szCs w:val="24"/>
              </w:rPr>
              <w:t>эзэмшсэн</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сүүлд</w:t>
            </w:r>
            <w:proofErr w:type="spellEnd"/>
            <w:r w:rsidRPr="00FD0815">
              <w:rPr>
                <w:rFonts w:cs="Arial"/>
                <w:szCs w:val="24"/>
              </w:rPr>
              <w:t xml:space="preserve"> </w:t>
            </w:r>
            <w:proofErr w:type="spellStart"/>
            <w:r w:rsidRPr="00FD0815">
              <w:rPr>
                <w:rFonts w:cs="Arial"/>
                <w:szCs w:val="24"/>
              </w:rPr>
              <w:t>төгссөн</w:t>
            </w:r>
            <w:proofErr w:type="spellEnd"/>
            <w:r w:rsidRPr="00FD0815">
              <w:rPr>
                <w:rFonts w:cs="Arial"/>
                <w:szCs w:val="24"/>
              </w:rPr>
              <w:t xml:space="preserve"> </w:t>
            </w:r>
            <w:proofErr w:type="spellStart"/>
            <w:r w:rsidRPr="00FD0815">
              <w:rPr>
                <w:rFonts w:cs="Arial"/>
                <w:szCs w:val="24"/>
              </w:rPr>
              <w:t>сургуулиас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холбогдох</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бүрд</w:t>
            </w:r>
            <w:proofErr w:type="spellEnd"/>
            <w:r w:rsidRPr="00FD0815">
              <w:rPr>
                <w:rFonts w:cs="Arial"/>
                <w:szCs w:val="24"/>
              </w:rPr>
              <w:t xml:space="preserve"> </w:t>
            </w:r>
            <w:proofErr w:type="spellStart"/>
            <w:r w:rsidRPr="00FD0815">
              <w:rPr>
                <w:rFonts w:cs="Arial"/>
                <w:szCs w:val="24"/>
              </w:rPr>
              <w:t>суралцсан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roofErr w:type="spellStart"/>
            <w:r w:rsidRPr="00FD0815">
              <w:rPr>
                <w:rFonts w:cs="Arial"/>
                <w:szCs w:val="24"/>
              </w:rPr>
              <w:t>авсан</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1D3C0E3A" w14:textId="77777777" w:rsidR="00FC23F0" w:rsidRDefault="00FC23F0" w:rsidP="00FC23F0">
            <w:pPr>
              <w:pStyle w:val="ListParagraph"/>
              <w:rPr>
                <w:rFonts w:eastAsia="Times New Roman" w:cs="Arial"/>
                <w:szCs w:val="24"/>
              </w:rPr>
            </w:pPr>
          </w:p>
          <w:p w14:paraId="2AE71D7D" w14:textId="51A713F8" w:rsidR="00C47BCB" w:rsidRPr="00C47BCB" w:rsidRDefault="00C47BCB" w:rsidP="00C47BCB">
            <w:pPr>
              <w:pStyle w:val="ListParagraph"/>
              <w:numPr>
                <w:ilvl w:val="0"/>
                <w:numId w:val="13"/>
              </w:numPr>
              <w:rPr>
                <w:rFonts w:eastAsia="Times New Roman" w:cs="Arial"/>
                <w:szCs w:val="24"/>
              </w:rPr>
            </w:pPr>
            <w:r w:rsidRPr="00C47BCB">
              <w:rPr>
                <w:rFonts w:eastAsia="Times New Roman" w:cs="Arial"/>
                <w:szCs w:val="24"/>
              </w:rPr>
              <w:t>БНСУ</w:t>
            </w:r>
            <w:r w:rsidR="00FC23F0">
              <w:rPr>
                <w:rFonts w:eastAsia="Times New Roman" w:cs="Arial"/>
                <w:szCs w:val="24"/>
              </w:rPr>
              <w:t>-</w:t>
            </w:r>
            <w:proofErr w:type="spellStart"/>
            <w:r w:rsidRPr="00C47BCB">
              <w:rPr>
                <w:rFonts w:eastAsia="Times New Roman" w:cs="Arial"/>
                <w:szCs w:val="24"/>
              </w:rPr>
              <w:t>ын</w:t>
            </w:r>
            <w:proofErr w:type="spellEnd"/>
            <w:r w:rsidRPr="00C47BCB">
              <w:rPr>
                <w:rFonts w:eastAsia="Times New Roman" w:cs="Arial"/>
                <w:szCs w:val="24"/>
              </w:rPr>
              <w:t xml:space="preserve"> </w:t>
            </w:r>
            <w:proofErr w:type="spellStart"/>
            <w:r w:rsidRPr="00C47BCB">
              <w:rPr>
                <w:rFonts w:eastAsia="Times New Roman" w:cs="Arial"/>
                <w:szCs w:val="24"/>
              </w:rPr>
              <w:t>Кенхи</w:t>
            </w:r>
            <w:proofErr w:type="spellEnd"/>
            <w:r w:rsidRPr="00C47BCB">
              <w:rPr>
                <w:rFonts w:eastAsia="Times New Roman" w:cs="Arial"/>
                <w:szCs w:val="24"/>
              </w:rPr>
              <w:t xml:space="preserve"> </w:t>
            </w:r>
            <w:proofErr w:type="spellStart"/>
            <w:r w:rsidRPr="00C47BCB">
              <w:rPr>
                <w:rFonts w:eastAsia="Times New Roman" w:cs="Arial"/>
                <w:szCs w:val="24"/>
              </w:rPr>
              <w:t>Их</w:t>
            </w:r>
            <w:proofErr w:type="spellEnd"/>
            <w:r w:rsidRPr="00C47BCB">
              <w:rPr>
                <w:rFonts w:eastAsia="Times New Roman" w:cs="Arial"/>
                <w:szCs w:val="24"/>
              </w:rPr>
              <w:t xml:space="preserve"> </w:t>
            </w:r>
            <w:proofErr w:type="spellStart"/>
            <w:r w:rsidRPr="00C47BCB">
              <w:rPr>
                <w:rFonts w:eastAsia="Times New Roman" w:cs="Arial"/>
                <w:szCs w:val="24"/>
              </w:rPr>
              <w:t>сургуульд</w:t>
            </w:r>
            <w:proofErr w:type="spellEnd"/>
            <w:r w:rsidRPr="00C47BCB">
              <w:rPr>
                <w:rFonts w:eastAsia="Times New Roman" w:cs="Arial"/>
                <w:szCs w:val="24"/>
              </w:rPr>
              <w:t xml:space="preserve"> </w:t>
            </w:r>
            <w:proofErr w:type="spellStart"/>
            <w:r w:rsidRPr="00C47BCB">
              <w:rPr>
                <w:rFonts w:eastAsia="Times New Roman" w:cs="Arial"/>
                <w:szCs w:val="24"/>
              </w:rPr>
              <w:t>хууль</w:t>
            </w:r>
            <w:proofErr w:type="spellEnd"/>
            <w:r w:rsidRPr="00C47BCB">
              <w:rPr>
                <w:rFonts w:eastAsia="Times New Roman" w:cs="Arial"/>
                <w:szCs w:val="24"/>
              </w:rPr>
              <w:t xml:space="preserve"> </w:t>
            </w:r>
            <w:proofErr w:type="spellStart"/>
            <w:r w:rsidRPr="00C47BCB">
              <w:rPr>
                <w:rFonts w:eastAsia="Times New Roman" w:cs="Arial"/>
                <w:szCs w:val="24"/>
              </w:rPr>
              <w:t>зүйн</w:t>
            </w:r>
            <w:proofErr w:type="spellEnd"/>
            <w:r w:rsidRPr="00C47BCB">
              <w:rPr>
                <w:rFonts w:eastAsia="Times New Roman" w:cs="Arial"/>
                <w:szCs w:val="24"/>
              </w:rPr>
              <w:t xml:space="preserve"> </w:t>
            </w:r>
            <w:proofErr w:type="spellStart"/>
            <w:r w:rsidRPr="00C47BCB">
              <w:rPr>
                <w:rFonts w:eastAsia="Times New Roman" w:cs="Arial"/>
                <w:szCs w:val="24"/>
              </w:rPr>
              <w:t>магистрын</w:t>
            </w:r>
            <w:proofErr w:type="spellEnd"/>
            <w:r w:rsidRPr="00C47BCB">
              <w:rPr>
                <w:rFonts w:eastAsia="Times New Roman" w:cs="Arial"/>
                <w:szCs w:val="24"/>
              </w:rPr>
              <w:t xml:space="preserve"> </w:t>
            </w:r>
            <w:proofErr w:type="spellStart"/>
            <w:r w:rsidRPr="00C47BCB">
              <w:rPr>
                <w:rFonts w:eastAsia="Times New Roman" w:cs="Arial"/>
                <w:szCs w:val="24"/>
              </w:rPr>
              <w:t>зэрэг</w:t>
            </w:r>
            <w:proofErr w:type="spellEnd"/>
            <w:r w:rsidRPr="00C47BCB">
              <w:rPr>
                <w:rFonts w:eastAsia="Times New Roman" w:cs="Arial"/>
                <w:szCs w:val="24"/>
              </w:rPr>
              <w:t xml:space="preserve"> </w:t>
            </w:r>
            <w:proofErr w:type="spellStart"/>
            <w:r w:rsidRPr="00C47BCB">
              <w:rPr>
                <w:rFonts w:eastAsia="Times New Roman" w:cs="Arial"/>
                <w:szCs w:val="24"/>
              </w:rPr>
              <w:t>хамгаалсан</w:t>
            </w:r>
            <w:proofErr w:type="spellEnd"/>
            <w:r w:rsidRPr="00C47BCB">
              <w:rPr>
                <w:rFonts w:eastAsia="Times New Roman" w:cs="Arial"/>
                <w:szCs w:val="24"/>
              </w:rPr>
              <w:t>. 2006</w:t>
            </w:r>
            <w:r w:rsidR="00CF0871">
              <w:rPr>
                <w:rFonts w:eastAsia="Times New Roman" w:cs="Arial"/>
                <w:szCs w:val="24"/>
              </w:rPr>
              <w:t>-</w:t>
            </w:r>
            <w:r w:rsidRPr="00C47BCB">
              <w:rPr>
                <w:rFonts w:eastAsia="Times New Roman" w:cs="Arial"/>
                <w:szCs w:val="24"/>
              </w:rPr>
              <w:t>2009</w:t>
            </w:r>
          </w:p>
          <w:p w14:paraId="35B91747" w14:textId="59DB634A" w:rsidR="004616AF" w:rsidRPr="00C47BCB" w:rsidRDefault="00360521" w:rsidP="00C47BCB">
            <w:pPr>
              <w:pStyle w:val="ListParagraph"/>
              <w:numPr>
                <w:ilvl w:val="0"/>
                <w:numId w:val="13"/>
              </w:numPr>
              <w:rPr>
                <w:rFonts w:eastAsia="Times New Roman" w:cs="Arial"/>
                <w:szCs w:val="24"/>
              </w:rPr>
            </w:pPr>
            <w:r w:rsidRPr="00C47BCB">
              <w:rPr>
                <w:rFonts w:eastAsia="Times New Roman" w:cs="Arial"/>
                <w:szCs w:val="24"/>
              </w:rPr>
              <w:t xml:space="preserve">МУИС </w:t>
            </w:r>
            <w:proofErr w:type="spellStart"/>
            <w:r w:rsidRPr="00C47BCB">
              <w:rPr>
                <w:rFonts w:eastAsia="Times New Roman" w:cs="Arial"/>
                <w:szCs w:val="24"/>
              </w:rPr>
              <w:t>Хууль</w:t>
            </w:r>
            <w:proofErr w:type="spellEnd"/>
            <w:r w:rsidRPr="00C47BCB">
              <w:rPr>
                <w:rFonts w:eastAsia="Times New Roman" w:cs="Arial"/>
                <w:szCs w:val="24"/>
              </w:rPr>
              <w:t xml:space="preserve"> </w:t>
            </w:r>
            <w:proofErr w:type="spellStart"/>
            <w:r w:rsidRPr="00C47BCB">
              <w:rPr>
                <w:rFonts w:eastAsia="Times New Roman" w:cs="Arial"/>
                <w:szCs w:val="24"/>
              </w:rPr>
              <w:t>зүйн</w:t>
            </w:r>
            <w:proofErr w:type="spellEnd"/>
            <w:r w:rsidRPr="00C47BCB">
              <w:rPr>
                <w:rFonts w:eastAsia="Times New Roman" w:cs="Arial"/>
                <w:szCs w:val="24"/>
              </w:rPr>
              <w:t xml:space="preserve"> </w:t>
            </w:r>
            <w:proofErr w:type="spellStart"/>
            <w:r w:rsidRPr="00C47BCB">
              <w:rPr>
                <w:rFonts w:eastAsia="Times New Roman" w:cs="Arial"/>
                <w:szCs w:val="24"/>
              </w:rPr>
              <w:t>сургуул</w:t>
            </w:r>
            <w:r w:rsidR="001B6DE7" w:rsidRPr="00C47BCB">
              <w:rPr>
                <w:rFonts w:eastAsia="Times New Roman" w:cs="Arial"/>
                <w:szCs w:val="24"/>
              </w:rPr>
              <w:t>ийг</w:t>
            </w:r>
            <w:proofErr w:type="spellEnd"/>
            <w:r w:rsidR="001B6DE7" w:rsidRPr="00C47BCB">
              <w:rPr>
                <w:rFonts w:eastAsia="Times New Roman" w:cs="Arial"/>
                <w:szCs w:val="24"/>
              </w:rPr>
              <w:t xml:space="preserve"> </w:t>
            </w:r>
            <w:proofErr w:type="spellStart"/>
            <w:r w:rsidR="001B6DE7" w:rsidRPr="00C47BCB">
              <w:rPr>
                <w:rFonts w:eastAsia="Times New Roman" w:cs="Arial"/>
                <w:szCs w:val="24"/>
              </w:rPr>
              <w:t>эрх</w:t>
            </w:r>
            <w:proofErr w:type="spellEnd"/>
            <w:r w:rsidR="001B6DE7" w:rsidRPr="00C47BCB">
              <w:rPr>
                <w:rFonts w:eastAsia="Times New Roman" w:cs="Arial"/>
                <w:szCs w:val="24"/>
              </w:rPr>
              <w:t xml:space="preserve"> </w:t>
            </w:r>
            <w:proofErr w:type="spellStart"/>
            <w:r w:rsidR="001B6DE7" w:rsidRPr="00C47BCB">
              <w:rPr>
                <w:rFonts w:eastAsia="Times New Roman" w:cs="Arial"/>
                <w:szCs w:val="24"/>
              </w:rPr>
              <w:t>зүйч</w:t>
            </w:r>
            <w:proofErr w:type="spellEnd"/>
            <w:r w:rsidR="001B6DE7" w:rsidRPr="00C47BCB">
              <w:rPr>
                <w:rFonts w:eastAsia="Times New Roman" w:cs="Arial"/>
                <w:szCs w:val="24"/>
              </w:rPr>
              <w:t xml:space="preserve"> </w:t>
            </w:r>
            <w:proofErr w:type="spellStart"/>
            <w:r w:rsidR="001B6DE7" w:rsidRPr="00C47BCB">
              <w:rPr>
                <w:rFonts w:eastAsia="Times New Roman" w:cs="Arial"/>
                <w:szCs w:val="24"/>
              </w:rPr>
              <w:t>мэргэжлээр</w:t>
            </w:r>
            <w:proofErr w:type="spellEnd"/>
            <w:r w:rsidR="001B6DE7" w:rsidRPr="00C47BCB">
              <w:rPr>
                <w:rFonts w:eastAsia="Times New Roman" w:cs="Arial"/>
                <w:szCs w:val="24"/>
              </w:rPr>
              <w:t xml:space="preserve">, </w:t>
            </w:r>
            <w:r w:rsidRPr="00C47BCB">
              <w:rPr>
                <w:rFonts w:eastAsia="Times New Roman" w:cs="Arial"/>
                <w:szCs w:val="24"/>
              </w:rPr>
              <w:t>1996</w:t>
            </w:r>
            <w:r w:rsidR="00CF0871">
              <w:rPr>
                <w:rFonts w:eastAsia="Times New Roman" w:cs="Arial"/>
                <w:szCs w:val="24"/>
              </w:rPr>
              <w:t>-</w:t>
            </w:r>
            <w:r w:rsidRPr="00C47BCB">
              <w:rPr>
                <w:rFonts w:eastAsia="Times New Roman" w:cs="Arial"/>
                <w:szCs w:val="24"/>
              </w:rPr>
              <w:t xml:space="preserve">1999 </w:t>
            </w:r>
            <w:proofErr w:type="spellStart"/>
            <w:r w:rsidRPr="00C47BCB">
              <w:rPr>
                <w:rFonts w:eastAsia="Times New Roman" w:cs="Arial"/>
                <w:szCs w:val="24"/>
              </w:rPr>
              <w:t>бак</w:t>
            </w:r>
            <w:r w:rsidR="007B5FC3">
              <w:rPr>
                <w:rFonts w:eastAsia="Times New Roman" w:cs="Arial"/>
                <w:szCs w:val="24"/>
              </w:rPr>
              <w:t>а</w:t>
            </w:r>
            <w:r w:rsidR="001B6DE7" w:rsidRPr="00C47BCB">
              <w:rPr>
                <w:rFonts w:eastAsia="Times New Roman" w:cs="Arial"/>
                <w:szCs w:val="24"/>
              </w:rPr>
              <w:t>л</w:t>
            </w:r>
            <w:r w:rsidR="007B5FC3">
              <w:rPr>
                <w:rFonts w:eastAsia="Times New Roman" w:cs="Arial"/>
                <w:szCs w:val="24"/>
              </w:rPr>
              <w:t>а</w:t>
            </w:r>
            <w:r w:rsidRPr="00C47BCB">
              <w:rPr>
                <w:rFonts w:eastAsia="Times New Roman" w:cs="Arial"/>
                <w:szCs w:val="24"/>
              </w:rPr>
              <w:t>вр</w:t>
            </w:r>
            <w:proofErr w:type="spellEnd"/>
          </w:p>
          <w:p w14:paraId="5C58B1BA" w14:textId="77777777" w:rsidR="001B6DE7" w:rsidRDefault="001B6DE7" w:rsidP="00C47BCB">
            <w:pPr>
              <w:pStyle w:val="ListParagraph"/>
              <w:numPr>
                <w:ilvl w:val="0"/>
                <w:numId w:val="13"/>
              </w:numPr>
              <w:rPr>
                <w:rFonts w:cs="Arial"/>
                <w:szCs w:val="24"/>
              </w:rPr>
            </w:pPr>
            <w:r w:rsidRPr="00C47BCB">
              <w:rPr>
                <w:rFonts w:cs="Arial"/>
                <w:szCs w:val="24"/>
              </w:rPr>
              <w:t xml:space="preserve">ММИС </w:t>
            </w:r>
            <w:proofErr w:type="spellStart"/>
            <w:r w:rsidRPr="00C47BCB">
              <w:rPr>
                <w:rFonts w:cs="Arial"/>
                <w:szCs w:val="24"/>
              </w:rPr>
              <w:t>монгол</w:t>
            </w:r>
            <w:proofErr w:type="spellEnd"/>
            <w:r w:rsidRPr="00C47BCB">
              <w:rPr>
                <w:rFonts w:cs="Arial"/>
                <w:szCs w:val="24"/>
              </w:rPr>
              <w:t xml:space="preserve"> </w:t>
            </w:r>
            <w:proofErr w:type="spellStart"/>
            <w:r w:rsidRPr="00C47BCB">
              <w:rPr>
                <w:rFonts w:cs="Arial"/>
                <w:szCs w:val="24"/>
              </w:rPr>
              <w:t>судлаач</w:t>
            </w:r>
            <w:proofErr w:type="spellEnd"/>
            <w:r w:rsidRPr="00C47BCB">
              <w:rPr>
                <w:rFonts w:cs="Arial"/>
                <w:szCs w:val="24"/>
              </w:rPr>
              <w:t xml:space="preserve"> </w:t>
            </w:r>
            <w:proofErr w:type="spellStart"/>
            <w:r w:rsidRPr="00C47BCB">
              <w:rPr>
                <w:rFonts w:cs="Arial"/>
                <w:szCs w:val="24"/>
              </w:rPr>
              <w:t>мэргэжлээр</w:t>
            </w:r>
            <w:proofErr w:type="spellEnd"/>
            <w:r w:rsidRPr="00C47BCB">
              <w:rPr>
                <w:rFonts w:cs="Arial"/>
                <w:szCs w:val="24"/>
              </w:rPr>
              <w:t xml:space="preserve">, </w:t>
            </w:r>
            <w:r w:rsidR="00C47BCB" w:rsidRPr="00C47BCB">
              <w:rPr>
                <w:rFonts w:cs="Arial"/>
                <w:szCs w:val="24"/>
              </w:rPr>
              <w:t>бакалавр</w:t>
            </w:r>
            <w:r w:rsidRPr="00C47BCB">
              <w:rPr>
                <w:rFonts w:cs="Arial"/>
                <w:szCs w:val="24"/>
              </w:rPr>
              <w:t>1992</w:t>
            </w:r>
            <w:r w:rsidR="00CF0871">
              <w:rPr>
                <w:rFonts w:cs="Arial"/>
                <w:szCs w:val="24"/>
              </w:rPr>
              <w:t>-</w:t>
            </w:r>
            <w:r w:rsidRPr="00C47BCB">
              <w:rPr>
                <w:rFonts w:cs="Arial"/>
                <w:szCs w:val="24"/>
              </w:rPr>
              <w:t>1996</w:t>
            </w:r>
          </w:p>
          <w:p w14:paraId="3F53D3A2" w14:textId="23FA81F7" w:rsidR="00FC23F0" w:rsidRPr="00C47BCB" w:rsidRDefault="00FC23F0" w:rsidP="00491E92">
            <w:pPr>
              <w:pStyle w:val="ListParagraph"/>
              <w:rPr>
                <w:rFonts w:cs="Arial"/>
                <w:szCs w:val="24"/>
              </w:rPr>
            </w:pPr>
          </w:p>
        </w:tc>
      </w:tr>
      <w:tr w:rsidR="004616AF" w:rsidRPr="00FD0815" w14:paraId="5F4A60FE" w14:textId="77777777" w:rsidTr="004616AF">
        <w:tc>
          <w:tcPr>
            <w:tcW w:w="709"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ажилласан</w:t>
            </w:r>
            <w:proofErr w:type="spellEnd"/>
            <w:r w:rsidRPr="00FD0815">
              <w:rPr>
                <w:rFonts w:cs="Arial"/>
                <w:b/>
                <w:bCs/>
                <w:szCs w:val="24"/>
              </w:rPr>
              <w:t xml:space="preserve"> </w:t>
            </w:r>
            <w:proofErr w:type="spellStart"/>
            <w:r w:rsidRPr="00FD0815">
              <w:rPr>
                <w:rFonts w:cs="Arial"/>
                <w:b/>
                <w:bCs/>
                <w:szCs w:val="24"/>
              </w:rPr>
              <w:t>байдал</w:t>
            </w:r>
            <w:proofErr w:type="spellEnd"/>
          </w:p>
          <w:p w14:paraId="4F18B9DB" w14:textId="59481471" w:rsidR="00610EDC" w:rsidRPr="00FD0815" w:rsidRDefault="004616AF" w:rsidP="00F62783">
            <w:pPr>
              <w:rPr>
                <w:rFonts w:cs="Arial"/>
                <w:szCs w:val="24"/>
              </w:rPr>
            </w:pPr>
            <w:proofErr w:type="spellStart"/>
            <w:r w:rsidRPr="00FD0815">
              <w:rPr>
                <w:rFonts w:cs="Arial"/>
                <w:szCs w:val="24"/>
              </w:rPr>
              <w:lastRenderedPageBreak/>
              <w:t>Хүсэлт</w:t>
            </w:r>
            <w:proofErr w:type="spellEnd"/>
            <w:r w:rsidRPr="00FD0815">
              <w:rPr>
                <w:rFonts w:cs="Arial"/>
                <w:szCs w:val="24"/>
              </w:rPr>
              <w:t xml:space="preserve"> </w:t>
            </w:r>
            <w:proofErr w:type="spellStart"/>
            <w:r w:rsidRPr="00FD0815">
              <w:rPr>
                <w:rFonts w:cs="Arial"/>
                <w:szCs w:val="24"/>
              </w:rPr>
              <w:t>гарагч</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зүйч</w:t>
            </w:r>
            <w:proofErr w:type="spellEnd"/>
            <w:r w:rsidRPr="00FD0815">
              <w:rPr>
                <w:rFonts w:cs="Arial"/>
                <w:szCs w:val="24"/>
              </w:rPr>
              <w:t xml:space="preserve"> </w:t>
            </w:r>
            <w:proofErr w:type="spellStart"/>
            <w:r w:rsidRPr="00FD0815">
              <w:rPr>
                <w:rFonts w:cs="Arial"/>
                <w:szCs w:val="24"/>
              </w:rPr>
              <w:t>мэргэжлээр</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ажлыг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тодорхойлон</w:t>
            </w:r>
            <w:proofErr w:type="spellEnd"/>
            <w:r w:rsidRPr="00FD0815">
              <w:rPr>
                <w:rFonts w:cs="Arial"/>
                <w:szCs w:val="24"/>
              </w:rPr>
              <w:t xml:space="preserve"> </w:t>
            </w:r>
            <w:proofErr w:type="spellStart"/>
            <w:r w:rsidRPr="00FD0815">
              <w:rPr>
                <w:rFonts w:cs="Arial"/>
                <w:szCs w:val="24"/>
              </w:rPr>
              <w:t>бичих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тодорхойлохдоо</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01A06424"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012E7300"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тодорхойлолтын</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w:t>
            </w:r>
          </w:p>
          <w:p w14:paraId="6DFE8A22"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59063C76" w14:textId="66319892"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байхдаа</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00C0086D" w:rsidRPr="00FD0815">
              <w:rPr>
                <w:rFonts w:cs="Arial"/>
                <w:szCs w:val="24"/>
              </w:rPr>
              <w:t>таваас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tc>
      </w:tr>
      <w:tr w:rsidR="004616AF" w:rsidRPr="00FD0815" w14:paraId="7C4241FB" w14:textId="77777777" w:rsidTr="004616AF">
        <w:tc>
          <w:tcPr>
            <w:tcW w:w="709" w:type="dxa"/>
            <w:vMerge/>
          </w:tcPr>
          <w:p w14:paraId="4377E037" w14:textId="77777777" w:rsidR="004616AF" w:rsidRPr="00FD0815" w:rsidRDefault="004616AF" w:rsidP="00F62783">
            <w:pPr>
              <w:rPr>
                <w:rFonts w:cs="Arial"/>
                <w:b/>
                <w:bCs/>
                <w:szCs w:val="24"/>
              </w:rPr>
            </w:pPr>
          </w:p>
        </w:tc>
        <w:tc>
          <w:tcPr>
            <w:tcW w:w="9101" w:type="dxa"/>
          </w:tcPr>
          <w:p w14:paraId="366C6EC9" w14:textId="77777777" w:rsidR="001B6DE7" w:rsidRDefault="001B6DE7" w:rsidP="00F62783">
            <w:pPr>
              <w:rPr>
                <w:rFonts w:eastAsia="Times New Roman" w:cs="Arial"/>
                <w:szCs w:val="24"/>
              </w:rPr>
            </w:pPr>
          </w:p>
          <w:p w14:paraId="2342E52C" w14:textId="51A558B9" w:rsidR="001B6DE7" w:rsidRPr="00B3440A" w:rsidRDefault="001B6DE7" w:rsidP="00D36FEB">
            <w:pPr>
              <w:pStyle w:val="ListParagraph"/>
              <w:numPr>
                <w:ilvl w:val="0"/>
                <w:numId w:val="12"/>
              </w:numPr>
              <w:rPr>
                <w:rFonts w:eastAsia="Times New Roman" w:cs="Arial"/>
                <w:b/>
                <w:bCs/>
                <w:szCs w:val="24"/>
              </w:rPr>
            </w:pPr>
            <w:r w:rsidRPr="00B3440A">
              <w:rPr>
                <w:rFonts w:eastAsia="Times New Roman" w:cs="Arial"/>
                <w:b/>
                <w:bCs/>
                <w:szCs w:val="24"/>
              </w:rPr>
              <w:t>ХЗДХЯ</w:t>
            </w:r>
            <w:r w:rsidR="00CF0871" w:rsidRPr="00B3440A">
              <w:rPr>
                <w:rFonts w:eastAsia="Times New Roman" w:cs="Arial"/>
                <w:b/>
                <w:bCs/>
                <w:szCs w:val="24"/>
              </w:rPr>
              <w:t>-</w:t>
            </w:r>
            <w:proofErr w:type="spellStart"/>
            <w:r w:rsidRPr="00B3440A">
              <w:rPr>
                <w:rFonts w:eastAsia="Times New Roman" w:cs="Arial"/>
                <w:b/>
                <w:bCs/>
                <w:szCs w:val="24"/>
              </w:rPr>
              <w:t>ны</w:t>
            </w:r>
            <w:proofErr w:type="spellEnd"/>
            <w:r w:rsidRPr="00B3440A">
              <w:rPr>
                <w:rFonts w:eastAsia="Times New Roman" w:cs="Arial"/>
                <w:b/>
                <w:bCs/>
                <w:szCs w:val="24"/>
              </w:rPr>
              <w:t xml:space="preserve"> </w:t>
            </w:r>
            <w:proofErr w:type="spellStart"/>
            <w:r w:rsidRPr="00B3440A">
              <w:rPr>
                <w:rFonts w:eastAsia="Times New Roman" w:cs="Arial"/>
                <w:b/>
                <w:bCs/>
                <w:szCs w:val="24"/>
              </w:rPr>
              <w:t>Захиргааны</w:t>
            </w:r>
            <w:proofErr w:type="spellEnd"/>
            <w:r w:rsidRPr="00B3440A">
              <w:rPr>
                <w:rFonts w:eastAsia="Times New Roman" w:cs="Arial"/>
                <w:b/>
                <w:bCs/>
                <w:szCs w:val="24"/>
              </w:rPr>
              <w:t xml:space="preserve"> </w:t>
            </w:r>
            <w:proofErr w:type="spellStart"/>
            <w:r w:rsidRPr="00B3440A">
              <w:rPr>
                <w:rFonts w:eastAsia="Times New Roman" w:cs="Arial"/>
                <w:b/>
                <w:bCs/>
                <w:szCs w:val="24"/>
              </w:rPr>
              <w:t>хэм</w:t>
            </w:r>
            <w:proofErr w:type="spellEnd"/>
            <w:r w:rsidRPr="00B3440A">
              <w:rPr>
                <w:rFonts w:eastAsia="Times New Roman" w:cs="Arial"/>
                <w:b/>
                <w:bCs/>
                <w:szCs w:val="24"/>
              </w:rPr>
              <w:t xml:space="preserve"> </w:t>
            </w:r>
            <w:proofErr w:type="spellStart"/>
            <w:r w:rsidRPr="00B3440A">
              <w:rPr>
                <w:rFonts w:eastAsia="Times New Roman" w:cs="Arial"/>
                <w:b/>
                <w:bCs/>
                <w:szCs w:val="24"/>
              </w:rPr>
              <w:t>хэмжээний</w:t>
            </w:r>
            <w:proofErr w:type="spellEnd"/>
            <w:r w:rsidRPr="00B3440A">
              <w:rPr>
                <w:rFonts w:eastAsia="Times New Roman" w:cs="Arial"/>
                <w:b/>
                <w:bCs/>
                <w:szCs w:val="24"/>
              </w:rPr>
              <w:t xml:space="preserve"> </w:t>
            </w:r>
            <w:proofErr w:type="spellStart"/>
            <w:r w:rsidRPr="00B3440A">
              <w:rPr>
                <w:rFonts w:eastAsia="Times New Roman" w:cs="Arial"/>
                <w:b/>
                <w:bCs/>
                <w:szCs w:val="24"/>
              </w:rPr>
              <w:t>актын</w:t>
            </w:r>
            <w:proofErr w:type="spellEnd"/>
            <w:r w:rsidRPr="00B3440A">
              <w:rPr>
                <w:rFonts w:eastAsia="Times New Roman" w:cs="Arial"/>
                <w:b/>
                <w:bCs/>
                <w:szCs w:val="24"/>
              </w:rPr>
              <w:t xml:space="preserve"> </w:t>
            </w:r>
            <w:proofErr w:type="spellStart"/>
            <w:r w:rsidRPr="00B3440A">
              <w:rPr>
                <w:rFonts w:eastAsia="Times New Roman" w:cs="Arial"/>
                <w:b/>
                <w:bCs/>
                <w:szCs w:val="24"/>
              </w:rPr>
              <w:t>хяналт</w:t>
            </w:r>
            <w:proofErr w:type="spellEnd"/>
            <w:r w:rsidRPr="00B3440A">
              <w:rPr>
                <w:rFonts w:eastAsia="Times New Roman" w:cs="Arial"/>
                <w:b/>
                <w:bCs/>
                <w:szCs w:val="24"/>
              </w:rPr>
              <w:t xml:space="preserve">, </w:t>
            </w:r>
            <w:proofErr w:type="spellStart"/>
            <w:r w:rsidRPr="00B3440A">
              <w:rPr>
                <w:rFonts w:eastAsia="Times New Roman" w:cs="Arial"/>
                <w:b/>
                <w:bCs/>
                <w:szCs w:val="24"/>
              </w:rPr>
              <w:t>бүртгэлийн</w:t>
            </w:r>
            <w:proofErr w:type="spellEnd"/>
            <w:r w:rsidRPr="00B3440A">
              <w:rPr>
                <w:rFonts w:eastAsia="Times New Roman" w:cs="Arial"/>
                <w:b/>
                <w:bCs/>
                <w:szCs w:val="24"/>
              </w:rPr>
              <w:t xml:space="preserve"> </w:t>
            </w:r>
            <w:proofErr w:type="spellStart"/>
            <w:r w:rsidRPr="00B3440A">
              <w:rPr>
                <w:rFonts w:eastAsia="Times New Roman" w:cs="Arial"/>
                <w:b/>
                <w:bCs/>
                <w:szCs w:val="24"/>
              </w:rPr>
              <w:t>хэлтсийн</w:t>
            </w:r>
            <w:proofErr w:type="spellEnd"/>
            <w:r w:rsidRPr="00B3440A">
              <w:rPr>
                <w:rFonts w:eastAsia="Times New Roman" w:cs="Arial"/>
                <w:b/>
                <w:bCs/>
                <w:szCs w:val="24"/>
              </w:rPr>
              <w:t xml:space="preserve"> </w:t>
            </w:r>
            <w:proofErr w:type="spellStart"/>
            <w:r w:rsidRPr="00B3440A">
              <w:rPr>
                <w:rFonts w:eastAsia="Times New Roman" w:cs="Arial"/>
                <w:b/>
                <w:bCs/>
                <w:szCs w:val="24"/>
              </w:rPr>
              <w:t>даргаар</w:t>
            </w:r>
            <w:proofErr w:type="spellEnd"/>
            <w:r w:rsidRPr="00B3440A">
              <w:rPr>
                <w:rFonts w:eastAsia="Times New Roman" w:cs="Arial"/>
                <w:b/>
                <w:bCs/>
                <w:szCs w:val="24"/>
              </w:rPr>
              <w:t xml:space="preserve"> 2016 </w:t>
            </w:r>
            <w:proofErr w:type="spellStart"/>
            <w:r w:rsidRPr="00B3440A">
              <w:rPr>
                <w:rFonts w:eastAsia="Times New Roman" w:cs="Arial"/>
                <w:b/>
                <w:bCs/>
                <w:szCs w:val="24"/>
              </w:rPr>
              <w:t>оноос</w:t>
            </w:r>
            <w:proofErr w:type="spellEnd"/>
            <w:r w:rsidRPr="00B3440A">
              <w:rPr>
                <w:rFonts w:eastAsia="Times New Roman" w:cs="Arial"/>
                <w:b/>
                <w:bCs/>
                <w:szCs w:val="24"/>
              </w:rPr>
              <w:t xml:space="preserve"> </w:t>
            </w:r>
            <w:proofErr w:type="spellStart"/>
            <w:r w:rsidRPr="00B3440A">
              <w:rPr>
                <w:rFonts w:eastAsia="Times New Roman" w:cs="Arial"/>
                <w:b/>
                <w:bCs/>
                <w:szCs w:val="24"/>
              </w:rPr>
              <w:t>одоог</w:t>
            </w:r>
            <w:proofErr w:type="spellEnd"/>
            <w:r w:rsidRPr="00B3440A">
              <w:rPr>
                <w:rFonts w:eastAsia="Times New Roman" w:cs="Arial"/>
                <w:b/>
                <w:bCs/>
                <w:szCs w:val="24"/>
              </w:rPr>
              <w:t xml:space="preserve"> </w:t>
            </w:r>
            <w:proofErr w:type="spellStart"/>
            <w:r w:rsidRPr="00B3440A">
              <w:rPr>
                <w:rFonts w:eastAsia="Times New Roman" w:cs="Arial"/>
                <w:b/>
                <w:bCs/>
                <w:szCs w:val="24"/>
              </w:rPr>
              <w:t>хүртэл</w:t>
            </w:r>
            <w:proofErr w:type="spellEnd"/>
            <w:r w:rsidRPr="00B3440A">
              <w:rPr>
                <w:rFonts w:eastAsia="Times New Roman" w:cs="Arial"/>
                <w:b/>
                <w:bCs/>
                <w:szCs w:val="24"/>
              </w:rPr>
              <w:t xml:space="preserve"> </w:t>
            </w:r>
            <w:proofErr w:type="spellStart"/>
            <w:r w:rsidRPr="00B3440A">
              <w:rPr>
                <w:rFonts w:eastAsia="Times New Roman" w:cs="Arial"/>
                <w:b/>
                <w:bCs/>
                <w:szCs w:val="24"/>
              </w:rPr>
              <w:t>ажиллаж</w:t>
            </w:r>
            <w:proofErr w:type="spellEnd"/>
            <w:r w:rsidRPr="00B3440A">
              <w:rPr>
                <w:rFonts w:eastAsia="Times New Roman" w:cs="Arial"/>
                <w:b/>
                <w:bCs/>
                <w:szCs w:val="24"/>
              </w:rPr>
              <w:t xml:space="preserve"> </w:t>
            </w:r>
            <w:proofErr w:type="spellStart"/>
            <w:r w:rsidRPr="00B3440A">
              <w:rPr>
                <w:rFonts w:eastAsia="Times New Roman" w:cs="Arial"/>
                <w:b/>
                <w:bCs/>
                <w:szCs w:val="24"/>
              </w:rPr>
              <w:t>байна</w:t>
            </w:r>
            <w:proofErr w:type="spellEnd"/>
            <w:r w:rsidRPr="00B3440A">
              <w:rPr>
                <w:rFonts w:eastAsia="Times New Roman" w:cs="Arial"/>
                <w:b/>
                <w:bCs/>
                <w:szCs w:val="24"/>
              </w:rPr>
              <w:t>.</w:t>
            </w:r>
          </w:p>
          <w:p w14:paraId="4F499862" w14:textId="0CA4F7EA" w:rsidR="00104A89" w:rsidRDefault="00104A89" w:rsidP="00104A89">
            <w:pPr>
              <w:rPr>
                <w:rFonts w:eastAsia="Times New Roman" w:cs="Arial"/>
                <w:szCs w:val="24"/>
              </w:rPr>
            </w:pPr>
          </w:p>
          <w:p w14:paraId="3565D7BA" w14:textId="54476999" w:rsidR="005A2683" w:rsidRDefault="00432E3B" w:rsidP="00F62783">
            <w:pPr>
              <w:rPr>
                <w:rFonts w:eastAsia="Times New Roman" w:cs="Arial"/>
                <w:szCs w:val="24"/>
              </w:rPr>
            </w:pPr>
            <w:r w:rsidRPr="00432E3B">
              <w:rPr>
                <w:rFonts w:eastAsia="Times New Roman" w:cs="Arial"/>
                <w:szCs w:val="24"/>
              </w:rPr>
              <w:t xml:space="preserve">           </w:t>
            </w:r>
            <w:proofErr w:type="spellStart"/>
            <w:r w:rsidR="00104A89" w:rsidRPr="00432E3B">
              <w:rPr>
                <w:rFonts w:eastAsia="Times New Roman" w:cs="Arial"/>
                <w:b/>
                <w:bCs/>
                <w:i/>
                <w:iCs/>
                <w:szCs w:val="24"/>
                <w:u w:val="single"/>
              </w:rPr>
              <w:t>Ажлын</w:t>
            </w:r>
            <w:proofErr w:type="spellEnd"/>
            <w:r w:rsidR="00104A89" w:rsidRPr="00432E3B">
              <w:rPr>
                <w:rFonts w:eastAsia="Times New Roman" w:cs="Arial"/>
                <w:b/>
                <w:bCs/>
                <w:i/>
                <w:iCs/>
                <w:szCs w:val="24"/>
                <w:u w:val="single"/>
              </w:rPr>
              <w:t xml:space="preserve"> </w:t>
            </w:r>
            <w:proofErr w:type="spellStart"/>
            <w:r w:rsidR="00104A89" w:rsidRPr="00432E3B">
              <w:rPr>
                <w:rFonts w:eastAsia="Times New Roman" w:cs="Arial"/>
                <w:b/>
                <w:bCs/>
                <w:i/>
                <w:iCs/>
                <w:szCs w:val="24"/>
                <w:u w:val="single"/>
              </w:rPr>
              <w:t>байрны</w:t>
            </w:r>
            <w:proofErr w:type="spellEnd"/>
            <w:r w:rsidR="00104A89" w:rsidRPr="00432E3B">
              <w:rPr>
                <w:rFonts w:eastAsia="Times New Roman" w:cs="Arial"/>
                <w:b/>
                <w:bCs/>
                <w:i/>
                <w:iCs/>
                <w:szCs w:val="24"/>
                <w:u w:val="single"/>
              </w:rPr>
              <w:t xml:space="preserve"> </w:t>
            </w:r>
            <w:proofErr w:type="spellStart"/>
            <w:r w:rsidR="00104A89" w:rsidRPr="00432E3B">
              <w:rPr>
                <w:rFonts w:eastAsia="Times New Roman" w:cs="Arial"/>
                <w:b/>
                <w:bCs/>
                <w:i/>
                <w:iCs/>
                <w:szCs w:val="24"/>
                <w:u w:val="single"/>
              </w:rPr>
              <w:t>тодорхойлолтын</w:t>
            </w:r>
            <w:proofErr w:type="spellEnd"/>
            <w:r w:rsidR="00104A89" w:rsidRPr="00432E3B">
              <w:rPr>
                <w:rFonts w:eastAsia="Times New Roman" w:cs="Arial"/>
                <w:b/>
                <w:bCs/>
                <w:i/>
                <w:iCs/>
                <w:szCs w:val="24"/>
                <w:u w:val="single"/>
              </w:rPr>
              <w:t xml:space="preserve"> </w:t>
            </w:r>
            <w:proofErr w:type="spellStart"/>
            <w:r w:rsidR="00104A89" w:rsidRPr="00432E3B">
              <w:rPr>
                <w:rFonts w:eastAsia="Times New Roman" w:cs="Arial"/>
                <w:b/>
                <w:bCs/>
                <w:i/>
                <w:iCs/>
                <w:szCs w:val="24"/>
                <w:u w:val="single"/>
              </w:rPr>
              <w:t>гол</w:t>
            </w:r>
            <w:proofErr w:type="spellEnd"/>
            <w:r w:rsidR="00104A89" w:rsidRPr="00432E3B">
              <w:rPr>
                <w:rFonts w:eastAsia="Times New Roman" w:cs="Arial"/>
                <w:b/>
                <w:bCs/>
                <w:i/>
                <w:iCs/>
                <w:szCs w:val="24"/>
                <w:u w:val="single"/>
              </w:rPr>
              <w:t xml:space="preserve"> </w:t>
            </w:r>
            <w:proofErr w:type="spellStart"/>
            <w:r w:rsidR="00104A89" w:rsidRPr="00432E3B">
              <w:rPr>
                <w:rFonts w:eastAsia="Times New Roman" w:cs="Arial"/>
                <w:b/>
                <w:bCs/>
                <w:i/>
                <w:iCs/>
                <w:szCs w:val="24"/>
                <w:u w:val="single"/>
              </w:rPr>
              <w:t>агуулга</w:t>
            </w:r>
            <w:proofErr w:type="spellEnd"/>
            <w:r w:rsidR="00215B07" w:rsidRPr="00432E3B">
              <w:rPr>
                <w:rFonts w:eastAsia="Times New Roman" w:cs="Arial"/>
                <w:b/>
                <w:bCs/>
                <w:i/>
                <w:iCs/>
                <w:szCs w:val="24"/>
                <w:u w:val="single"/>
              </w:rPr>
              <w:t>:</w:t>
            </w:r>
            <w:r w:rsidR="00215B07">
              <w:rPr>
                <w:rFonts w:eastAsia="Times New Roman" w:cs="Arial"/>
                <w:szCs w:val="24"/>
              </w:rPr>
              <w:t xml:space="preserve"> </w:t>
            </w:r>
            <w:proofErr w:type="spellStart"/>
            <w:r w:rsidR="00E92D8B" w:rsidRPr="00E92D8B">
              <w:rPr>
                <w:rFonts w:cs="Arial"/>
                <w:szCs w:val="24"/>
              </w:rPr>
              <w:t>Монгол</w:t>
            </w:r>
            <w:proofErr w:type="spellEnd"/>
            <w:r w:rsidR="00E92D8B" w:rsidRPr="00E92D8B">
              <w:rPr>
                <w:rFonts w:cs="Arial"/>
                <w:szCs w:val="24"/>
              </w:rPr>
              <w:t xml:space="preserve"> </w:t>
            </w:r>
            <w:proofErr w:type="spellStart"/>
            <w:r w:rsidR="00E92D8B" w:rsidRPr="00E92D8B">
              <w:rPr>
                <w:rFonts w:cs="Arial"/>
                <w:szCs w:val="24"/>
              </w:rPr>
              <w:t>Улсын</w:t>
            </w:r>
            <w:proofErr w:type="spellEnd"/>
            <w:r w:rsidR="00E92D8B" w:rsidRPr="00E92D8B">
              <w:rPr>
                <w:rFonts w:cs="Arial"/>
                <w:szCs w:val="24"/>
              </w:rPr>
              <w:t xml:space="preserve"> </w:t>
            </w:r>
            <w:proofErr w:type="spellStart"/>
            <w:r w:rsidR="00E92D8B" w:rsidRPr="00E92D8B">
              <w:rPr>
                <w:rFonts w:cs="Arial"/>
                <w:szCs w:val="24"/>
              </w:rPr>
              <w:t>Засгийн</w:t>
            </w:r>
            <w:proofErr w:type="spellEnd"/>
            <w:r w:rsidR="00E92D8B" w:rsidRPr="00E92D8B">
              <w:rPr>
                <w:rFonts w:cs="Arial"/>
                <w:szCs w:val="24"/>
              </w:rPr>
              <w:t xml:space="preserve"> </w:t>
            </w:r>
            <w:proofErr w:type="spellStart"/>
            <w:r w:rsidR="00E92D8B" w:rsidRPr="00E92D8B">
              <w:rPr>
                <w:rFonts w:cs="Arial"/>
                <w:szCs w:val="24"/>
              </w:rPr>
              <w:t>газрын</w:t>
            </w:r>
            <w:proofErr w:type="spellEnd"/>
            <w:r w:rsidR="00E92D8B" w:rsidRPr="00E92D8B">
              <w:rPr>
                <w:rFonts w:cs="Arial"/>
                <w:szCs w:val="24"/>
              </w:rPr>
              <w:t xml:space="preserve"> </w:t>
            </w:r>
            <w:proofErr w:type="spellStart"/>
            <w:r w:rsidR="00E92D8B" w:rsidRPr="00E92D8B">
              <w:rPr>
                <w:rFonts w:cs="Arial"/>
                <w:szCs w:val="24"/>
              </w:rPr>
              <w:t>гишүүн</w:t>
            </w:r>
            <w:proofErr w:type="spellEnd"/>
            <w:r w:rsidR="00E92D8B" w:rsidRPr="00E92D8B">
              <w:rPr>
                <w:rFonts w:cs="Arial"/>
                <w:szCs w:val="24"/>
              </w:rPr>
              <w:t xml:space="preserve">, </w:t>
            </w:r>
            <w:r w:rsidR="00E92D8B">
              <w:rPr>
                <w:rFonts w:cs="Arial"/>
                <w:szCs w:val="24"/>
              </w:rPr>
              <w:t>УИХ-</w:t>
            </w:r>
            <w:proofErr w:type="spellStart"/>
            <w:r w:rsidR="00E92D8B">
              <w:rPr>
                <w:rFonts w:cs="Arial"/>
                <w:szCs w:val="24"/>
              </w:rPr>
              <w:t>аас</w:t>
            </w:r>
            <w:proofErr w:type="spellEnd"/>
            <w:r w:rsidR="00E92D8B">
              <w:rPr>
                <w:rFonts w:cs="Arial"/>
                <w:szCs w:val="24"/>
              </w:rPr>
              <w:t xml:space="preserve"> </w:t>
            </w:r>
            <w:proofErr w:type="spellStart"/>
            <w:r w:rsidR="00E92D8B">
              <w:rPr>
                <w:rFonts w:cs="Arial"/>
                <w:szCs w:val="24"/>
              </w:rPr>
              <w:t>байгуулдаг</w:t>
            </w:r>
            <w:proofErr w:type="spellEnd"/>
            <w:r w:rsidR="00E92D8B">
              <w:rPr>
                <w:rFonts w:cs="Arial"/>
                <w:szCs w:val="24"/>
              </w:rPr>
              <w:t xml:space="preserve"> </w:t>
            </w:r>
            <w:proofErr w:type="spellStart"/>
            <w:r w:rsidR="00E92D8B">
              <w:rPr>
                <w:rFonts w:cs="Arial"/>
                <w:szCs w:val="24"/>
              </w:rPr>
              <w:t>байгууллагаас</w:t>
            </w:r>
            <w:proofErr w:type="spellEnd"/>
            <w:r w:rsidR="00E92D8B">
              <w:rPr>
                <w:rFonts w:cs="Arial"/>
                <w:szCs w:val="24"/>
              </w:rPr>
              <w:t xml:space="preserve"> </w:t>
            </w:r>
            <w:proofErr w:type="spellStart"/>
            <w:r w:rsidR="00E92D8B">
              <w:rPr>
                <w:rFonts w:cs="Arial"/>
                <w:szCs w:val="24"/>
              </w:rPr>
              <w:t>гаргасан</w:t>
            </w:r>
            <w:proofErr w:type="spellEnd"/>
            <w:r w:rsidR="00E92D8B">
              <w:rPr>
                <w:rFonts w:cs="Arial"/>
                <w:szCs w:val="24"/>
              </w:rPr>
              <w:t xml:space="preserve"> </w:t>
            </w:r>
            <w:proofErr w:type="spellStart"/>
            <w:r w:rsidR="00E92D8B">
              <w:rPr>
                <w:rFonts w:cs="Arial"/>
                <w:szCs w:val="24"/>
              </w:rPr>
              <w:t>шийдвэр</w:t>
            </w:r>
            <w:proofErr w:type="spellEnd"/>
            <w:r w:rsidR="00E92D8B">
              <w:rPr>
                <w:rFonts w:cs="Arial"/>
                <w:szCs w:val="24"/>
              </w:rPr>
              <w:t xml:space="preserve">, </w:t>
            </w:r>
            <w:proofErr w:type="spellStart"/>
            <w:r w:rsidR="00E92D8B" w:rsidRPr="00E92D8B">
              <w:rPr>
                <w:rFonts w:cs="Arial"/>
                <w:szCs w:val="24"/>
              </w:rPr>
              <w:t>аймаг</w:t>
            </w:r>
            <w:proofErr w:type="spellEnd"/>
            <w:r w:rsidR="00E92D8B" w:rsidRPr="00E92D8B">
              <w:rPr>
                <w:rFonts w:cs="Arial"/>
                <w:szCs w:val="24"/>
              </w:rPr>
              <w:t xml:space="preserve">, </w:t>
            </w:r>
            <w:proofErr w:type="spellStart"/>
            <w:r w:rsidR="00E92D8B" w:rsidRPr="00E92D8B">
              <w:rPr>
                <w:rFonts w:cs="Arial"/>
                <w:szCs w:val="24"/>
              </w:rPr>
              <w:t>нийслэл</w:t>
            </w:r>
            <w:proofErr w:type="spellEnd"/>
            <w:r w:rsidR="00E92D8B" w:rsidRPr="00E92D8B">
              <w:rPr>
                <w:rFonts w:cs="Arial"/>
                <w:szCs w:val="24"/>
              </w:rPr>
              <w:t xml:space="preserve">, </w:t>
            </w:r>
            <w:proofErr w:type="spellStart"/>
            <w:r w:rsidR="00E92D8B" w:rsidRPr="00E92D8B">
              <w:rPr>
                <w:rFonts w:cs="Arial"/>
                <w:szCs w:val="24"/>
              </w:rPr>
              <w:t>сум</w:t>
            </w:r>
            <w:proofErr w:type="spellEnd"/>
            <w:r w:rsidR="00E92D8B" w:rsidRPr="00E92D8B">
              <w:rPr>
                <w:rFonts w:cs="Arial"/>
                <w:szCs w:val="24"/>
              </w:rPr>
              <w:t xml:space="preserve">, </w:t>
            </w:r>
            <w:proofErr w:type="spellStart"/>
            <w:r w:rsidR="00E92D8B" w:rsidRPr="00E92D8B">
              <w:rPr>
                <w:rFonts w:cs="Arial"/>
                <w:szCs w:val="24"/>
              </w:rPr>
              <w:t>дүүргийн</w:t>
            </w:r>
            <w:proofErr w:type="spellEnd"/>
            <w:r w:rsidR="00E92D8B" w:rsidRPr="00E92D8B">
              <w:rPr>
                <w:rFonts w:cs="Arial"/>
                <w:szCs w:val="24"/>
              </w:rPr>
              <w:t xml:space="preserve"> </w:t>
            </w:r>
            <w:proofErr w:type="spellStart"/>
            <w:r w:rsidR="00E92D8B">
              <w:rPr>
                <w:rFonts w:cs="Arial"/>
                <w:szCs w:val="24"/>
              </w:rPr>
              <w:t>иргэдийн</w:t>
            </w:r>
            <w:proofErr w:type="spellEnd"/>
            <w:r w:rsidR="00E92D8B">
              <w:rPr>
                <w:rFonts w:cs="Arial"/>
                <w:szCs w:val="24"/>
              </w:rPr>
              <w:t xml:space="preserve"> </w:t>
            </w:r>
            <w:proofErr w:type="spellStart"/>
            <w:r w:rsidR="00E92D8B">
              <w:rPr>
                <w:rFonts w:cs="Arial"/>
                <w:szCs w:val="24"/>
              </w:rPr>
              <w:t>Төлөөлөлгчдийн</w:t>
            </w:r>
            <w:proofErr w:type="spellEnd"/>
            <w:r w:rsidR="00E92D8B">
              <w:rPr>
                <w:rFonts w:cs="Arial"/>
                <w:szCs w:val="24"/>
              </w:rPr>
              <w:t xml:space="preserve"> </w:t>
            </w:r>
            <w:proofErr w:type="spellStart"/>
            <w:r w:rsidR="00E92D8B">
              <w:rPr>
                <w:rFonts w:cs="Arial"/>
                <w:szCs w:val="24"/>
              </w:rPr>
              <w:t>Хурал</w:t>
            </w:r>
            <w:proofErr w:type="spellEnd"/>
            <w:r w:rsidR="00E92D8B">
              <w:rPr>
                <w:rFonts w:cs="Arial"/>
                <w:szCs w:val="24"/>
              </w:rPr>
              <w:t xml:space="preserve">, </w:t>
            </w:r>
            <w:proofErr w:type="spellStart"/>
            <w:r w:rsidR="00E92D8B">
              <w:rPr>
                <w:rFonts w:cs="Arial"/>
                <w:szCs w:val="24"/>
              </w:rPr>
              <w:t>түүний</w:t>
            </w:r>
            <w:proofErr w:type="spellEnd"/>
            <w:r w:rsidR="00E92D8B">
              <w:rPr>
                <w:rFonts w:cs="Arial"/>
                <w:szCs w:val="24"/>
              </w:rPr>
              <w:t xml:space="preserve"> </w:t>
            </w:r>
            <w:proofErr w:type="spellStart"/>
            <w:r w:rsidR="00E92D8B">
              <w:rPr>
                <w:rFonts w:cs="Arial"/>
                <w:szCs w:val="24"/>
              </w:rPr>
              <w:t>Тэргүүлэгчид</w:t>
            </w:r>
            <w:proofErr w:type="spellEnd"/>
            <w:r w:rsidR="00E92D8B">
              <w:rPr>
                <w:rFonts w:cs="Arial"/>
                <w:szCs w:val="24"/>
              </w:rPr>
              <w:t xml:space="preserve">, </w:t>
            </w:r>
            <w:proofErr w:type="spellStart"/>
            <w:r w:rsidR="00E92D8B" w:rsidRPr="00E92D8B">
              <w:rPr>
                <w:rFonts w:cs="Arial"/>
                <w:szCs w:val="24"/>
              </w:rPr>
              <w:t>Засаг</w:t>
            </w:r>
            <w:proofErr w:type="spellEnd"/>
            <w:r w:rsidR="00E92D8B" w:rsidRPr="00E92D8B">
              <w:rPr>
                <w:rFonts w:cs="Arial"/>
                <w:szCs w:val="24"/>
              </w:rPr>
              <w:t xml:space="preserve"> </w:t>
            </w:r>
            <w:proofErr w:type="spellStart"/>
            <w:r w:rsidR="00E92D8B" w:rsidRPr="00E92D8B">
              <w:rPr>
                <w:rFonts w:cs="Arial"/>
                <w:szCs w:val="24"/>
              </w:rPr>
              <w:t>дарга</w:t>
            </w:r>
            <w:proofErr w:type="spellEnd"/>
            <w:r w:rsidR="00E92D8B" w:rsidRPr="00E92D8B">
              <w:rPr>
                <w:rFonts w:cs="Arial"/>
                <w:szCs w:val="24"/>
              </w:rPr>
              <w:t xml:space="preserve">, </w:t>
            </w:r>
            <w:proofErr w:type="spellStart"/>
            <w:r w:rsidR="00E92D8B" w:rsidRPr="00E92D8B">
              <w:rPr>
                <w:rFonts w:cs="Arial"/>
                <w:szCs w:val="24"/>
              </w:rPr>
              <w:t>Засгийн</w:t>
            </w:r>
            <w:proofErr w:type="spellEnd"/>
            <w:r w:rsidR="00E92D8B" w:rsidRPr="00E92D8B">
              <w:rPr>
                <w:rFonts w:cs="Arial"/>
                <w:szCs w:val="24"/>
              </w:rPr>
              <w:t xml:space="preserve"> </w:t>
            </w:r>
            <w:proofErr w:type="spellStart"/>
            <w:r w:rsidR="00E92D8B" w:rsidRPr="00E92D8B">
              <w:rPr>
                <w:rFonts w:cs="Arial"/>
                <w:szCs w:val="24"/>
              </w:rPr>
              <w:t>газрын</w:t>
            </w:r>
            <w:proofErr w:type="spellEnd"/>
            <w:r w:rsidR="00E92D8B" w:rsidRPr="00E92D8B">
              <w:rPr>
                <w:rFonts w:cs="Arial"/>
                <w:szCs w:val="24"/>
              </w:rPr>
              <w:t xml:space="preserve"> </w:t>
            </w:r>
            <w:proofErr w:type="spellStart"/>
            <w:r w:rsidR="00E92D8B" w:rsidRPr="00E92D8B">
              <w:rPr>
                <w:rFonts w:cs="Arial"/>
                <w:szCs w:val="24"/>
              </w:rPr>
              <w:t>агентлаг</w:t>
            </w:r>
            <w:proofErr w:type="spellEnd"/>
            <w:r w:rsidR="00E92D8B" w:rsidRPr="00E92D8B">
              <w:rPr>
                <w:rFonts w:cs="Arial"/>
                <w:szCs w:val="24"/>
                <w:lang w:val="mn-MN"/>
              </w:rPr>
              <w:t>ий</w:t>
            </w:r>
            <w:r w:rsidR="00E92D8B" w:rsidRPr="00E92D8B">
              <w:rPr>
                <w:rFonts w:cs="Arial"/>
                <w:szCs w:val="24"/>
              </w:rPr>
              <w:t xml:space="preserve">н </w:t>
            </w:r>
            <w:proofErr w:type="spellStart"/>
            <w:r w:rsidR="00E92D8B" w:rsidRPr="00E92D8B">
              <w:rPr>
                <w:rFonts w:cs="Arial"/>
                <w:szCs w:val="24"/>
              </w:rPr>
              <w:t>дарга</w:t>
            </w:r>
            <w:proofErr w:type="spellEnd"/>
            <w:r w:rsidR="00E92D8B" w:rsidRPr="00E92D8B">
              <w:rPr>
                <w:rFonts w:cs="Arial"/>
                <w:szCs w:val="24"/>
              </w:rPr>
              <w:t xml:space="preserve"> </w:t>
            </w:r>
            <w:proofErr w:type="spellStart"/>
            <w:r w:rsidR="00E92D8B" w:rsidRPr="00E92D8B">
              <w:rPr>
                <w:rFonts w:cs="Arial"/>
                <w:szCs w:val="24"/>
              </w:rPr>
              <w:t>болон</w:t>
            </w:r>
            <w:proofErr w:type="spellEnd"/>
            <w:r w:rsidR="00E92D8B" w:rsidRPr="00E92D8B">
              <w:rPr>
                <w:rFonts w:cs="Arial"/>
                <w:szCs w:val="24"/>
              </w:rPr>
              <w:t xml:space="preserve"> </w:t>
            </w:r>
            <w:proofErr w:type="spellStart"/>
            <w:r w:rsidR="00E92D8B" w:rsidRPr="00E92D8B">
              <w:rPr>
                <w:rFonts w:cs="Arial"/>
                <w:szCs w:val="24"/>
              </w:rPr>
              <w:t>хуулиар</w:t>
            </w:r>
            <w:proofErr w:type="spellEnd"/>
            <w:r w:rsidR="00E92D8B" w:rsidRPr="00E92D8B">
              <w:rPr>
                <w:rFonts w:cs="Arial"/>
                <w:szCs w:val="24"/>
              </w:rPr>
              <w:t xml:space="preserve"> </w:t>
            </w:r>
            <w:proofErr w:type="spellStart"/>
            <w:r w:rsidR="00E92D8B" w:rsidRPr="00E92D8B">
              <w:rPr>
                <w:rFonts w:cs="Arial"/>
                <w:szCs w:val="24"/>
              </w:rPr>
              <w:t>хэм</w:t>
            </w:r>
            <w:proofErr w:type="spellEnd"/>
            <w:r w:rsidR="00E92D8B" w:rsidRPr="00E92D8B">
              <w:rPr>
                <w:rFonts w:cs="Arial"/>
                <w:szCs w:val="24"/>
              </w:rPr>
              <w:t xml:space="preserve"> </w:t>
            </w:r>
            <w:proofErr w:type="spellStart"/>
            <w:r w:rsidR="00E92D8B" w:rsidRPr="00E92D8B">
              <w:rPr>
                <w:rFonts w:cs="Arial"/>
                <w:szCs w:val="24"/>
              </w:rPr>
              <w:t>хэмжээ</w:t>
            </w:r>
            <w:proofErr w:type="spellEnd"/>
            <w:r w:rsidR="00E92D8B" w:rsidRPr="00E92D8B">
              <w:rPr>
                <w:rFonts w:cs="Arial"/>
                <w:szCs w:val="24"/>
              </w:rPr>
              <w:t xml:space="preserve"> </w:t>
            </w:r>
            <w:proofErr w:type="spellStart"/>
            <w:r w:rsidR="00E92D8B" w:rsidRPr="00E92D8B">
              <w:rPr>
                <w:rFonts w:cs="Arial"/>
                <w:szCs w:val="24"/>
              </w:rPr>
              <w:t>тогтоосон</w:t>
            </w:r>
            <w:proofErr w:type="spellEnd"/>
            <w:r w:rsidR="00E92D8B" w:rsidRPr="00E92D8B">
              <w:rPr>
                <w:rFonts w:cs="Arial"/>
                <w:szCs w:val="24"/>
              </w:rPr>
              <w:t xml:space="preserve"> </w:t>
            </w:r>
            <w:proofErr w:type="spellStart"/>
            <w:r w:rsidR="00E92D8B" w:rsidRPr="00E92D8B">
              <w:rPr>
                <w:rFonts w:cs="Arial"/>
                <w:szCs w:val="24"/>
              </w:rPr>
              <w:t>шийдвэр</w:t>
            </w:r>
            <w:proofErr w:type="spellEnd"/>
            <w:r w:rsidR="00E92D8B" w:rsidRPr="00E92D8B">
              <w:rPr>
                <w:rFonts w:cs="Arial"/>
                <w:szCs w:val="24"/>
              </w:rPr>
              <w:t xml:space="preserve"> </w:t>
            </w:r>
            <w:proofErr w:type="spellStart"/>
            <w:r w:rsidR="00E92D8B" w:rsidRPr="00E92D8B">
              <w:rPr>
                <w:rFonts w:cs="Arial"/>
                <w:szCs w:val="24"/>
              </w:rPr>
              <w:t>гаргахаар</w:t>
            </w:r>
            <w:proofErr w:type="spellEnd"/>
            <w:r w:rsidR="00E92D8B" w:rsidRPr="00E92D8B">
              <w:rPr>
                <w:rFonts w:cs="Arial"/>
                <w:szCs w:val="24"/>
              </w:rPr>
              <w:t xml:space="preserve"> </w:t>
            </w:r>
            <w:proofErr w:type="spellStart"/>
            <w:r w:rsidR="00E92D8B" w:rsidRPr="00E92D8B">
              <w:rPr>
                <w:rFonts w:cs="Arial"/>
                <w:szCs w:val="24"/>
              </w:rPr>
              <w:t>тусгайлан</w:t>
            </w:r>
            <w:proofErr w:type="spellEnd"/>
            <w:r w:rsidR="00E92D8B" w:rsidRPr="00E92D8B">
              <w:rPr>
                <w:rFonts w:cs="Arial"/>
                <w:szCs w:val="24"/>
              </w:rPr>
              <w:t xml:space="preserve"> </w:t>
            </w:r>
            <w:proofErr w:type="spellStart"/>
            <w:r w:rsidR="00E92D8B" w:rsidRPr="00E92D8B">
              <w:rPr>
                <w:rFonts w:cs="Arial"/>
                <w:szCs w:val="24"/>
              </w:rPr>
              <w:t>эрх</w:t>
            </w:r>
            <w:proofErr w:type="spellEnd"/>
            <w:r w:rsidR="00E92D8B" w:rsidRPr="00E92D8B">
              <w:rPr>
                <w:rFonts w:cs="Arial"/>
                <w:szCs w:val="24"/>
              </w:rPr>
              <w:t xml:space="preserve"> </w:t>
            </w:r>
            <w:proofErr w:type="spellStart"/>
            <w:r w:rsidR="00E92D8B" w:rsidRPr="00E92D8B">
              <w:rPr>
                <w:rFonts w:cs="Arial"/>
                <w:szCs w:val="24"/>
              </w:rPr>
              <w:t>олгогдсон</w:t>
            </w:r>
            <w:proofErr w:type="spellEnd"/>
            <w:r w:rsidR="00E92D8B" w:rsidRPr="00E92D8B">
              <w:rPr>
                <w:rFonts w:cs="Arial"/>
                <w:szCs w:val="24"/>
              </w:rPr>
              <w:t xml:space="preserve"> </w:t>
            </w:r>
            <w:proofErr w:type="spellStart"/>
            <w:r w:rsidR="00E92D8B" w:rsidRPr="00E92D8B">
              <w:rPr>
                <w:rFonts w:cs="Arial"/>
                <w:szCs w:val="24"/>
              </w:rPr>
              <w:t>бусад</w:t>
            </w:r>
            <w:proofErr w:type="spellEnd"/>
            <w:r w:rsidR="00E92D8B" w:rsidRPr="00E92D8B">
              <w:rPr>
                <w:rFonts w:cs="Arial"/>
                <w:szCs w:val="24"/>
              </w:rPr>
              <w:t xml:space="preserve"> </w:t>
            </w:r>
            <w:proofErr w:type="spellStart"/>
            <w:r w:rsidR="00E92D8B" w:rsidRPr="00E92D8B">
              <w:rPr>
                <w:rFonts w:cs="Arial"/>
                <w:szCs w:val="24"/>
              </w:rPr>
              <w:t>байгууллага</w:t>
            </w:r>
            <w:proofErr w:type="spellEnd"/>
            <w:r w:rsidR="00E92D8B" w:rsidRPr="00E92D8B">
              <w:rPr>
                <w:rFonts w:cs="Arial"/>
                <w:szCs w:val="24"/>
              </w:rPr>
              <w:t xml:space="preserve">, </w:t>
            </w:r>
            <w:proofErr w:type="spellStart"/>
            <w:r w:rsidR="00E92D8B" w:rsidRPr="00E92D8B">
              <w:rPr>
                <w:rFonts w:cs="Arial"/>
                <w:szCs w:val="24"/>
              </w:rPr>
              <w:t>газар</w:t>
            </w:r>
            <w:proofErr w:type="spellEnd"/>
            <w:r w:rsidR="00E92D8B" w:rsidRPr="00E92D8B">
              <w:rPr>
                <w:rFonts w:cs="Arial"/>
                <w:szCs w:val="24"/>
              </w:rPr>
              <w:t xml:space="preserve">, </w:t>
            </w:r>
            <w:proofErr w:type="spellStart"/>
            <w:r w:rsidR="00E92D8B" w:rsidRPr="00E92D8B">
              <w:rPr>
                <w:rFonts w:cs="Arial"/>
                <w:szCs w:val="24"/>
              </w:rPr>
              <w:t>зөвлөл</w:t>
            </w:r>
            <w:proofErr w:type="spellEnd"/>
            <w:r w:rsidR="00E92D8B" w:rsidRPr="00E92D8B">
              <w:rPr>
                <w:rFonts w:cs="Arial"/>
                <w:szCs w:val="24"/>
              </w:rPr>
              <w:t xml:space="preserve">, </w:t>
            </w:r>
            <w:proofErr w:type="spellStart"/>
            <w:r w:rsidR="00E92D8B" w:rsidRPr="00E92D8B">
              <w:rPr>
                <w:rFonts w:cs="Arial"/>
                <w:szCs w:val="24"/>
              </w:rPr>
              <w:t>хороо</w:t>
            </w:r>
            <w:proofErr w:type="spellEnd"/>
            <w:r w:rsidR="00E92D8B" w:rsidRPr="00E92D8B">
              <w:rPr>
                <w:rFonts w:cs="Arial"/>
                <w:szCs w:val="24"/>
              </w:rPr>
              <w:t xml:space="preserve">, </w:t>
            </w:r>
            <w:proofErr w:type="spellStart"/>
            <w:r w:rsidR="00E92D8B" w:rsidRPr="00E92D8B">
              <w:rPr>
                <w:rFonts w:cs="Arial"/>
                <w:szCs w:val="24"/>
              </w:rPr>
              <w:t>төв</w:t>
            </w:r>
            <w:proofErr w:type="spellEnd"/>
            <w:r w:rsidR="00E92D8B" w:rsidRPr="00E92D8B">
              <w:rPr>
                <w:rFonts w:cs="Arial"/>
                <w:szCs w:val="24"/>
              </w:rPr>
              <w:t xml:space="preserve">, </w:t>
            </w:r>
            <w:proofErr w:type="spellStart"/>
            <w:r w:rsidR="00E92D8B" w:rsidRPr="00E92D8B">
              <w:rPr>
                <w:rFonts w:cs="Arial"/>
                <w:szCs w:val="24"/>
              </w:rPr>
              <w:t>хүрээлэн</w:t>
            </w:r>
            <w:proofErr w:type="spellEnd"/>
            <w:r w:rsidR="00E92D8B" w:rsidRPr="00E92D8B">
              <w:rPr>
                <w:rFonts w:cs="Arial"/>
                <w:szCs w:val="24"/>
              </w:rPr>
              <w:t xml:space="preserve"> </w:t>
            </w:r>
            <w:proofErr w:type="spellStart"/>
            <w:r w:rsidR="00E92D8B" w:rsidRPr="00E92D8B">
              <w:rPr>
                <w:rFonts w:cs="Arial"/>
                <w:szCs w:val="24"/>
              </w:rPr>
              <w:t>зэрэг</w:t>
            </w:r>
            <w:proofErr w:type="spellEnd"/>
            <w:r w:rsidR="00E92D8B" w:rsidRPr="00E92D8B">
              <w:rPr>
                <w:rFonts w:cs="Arial"/>
                <w:szCs w:val="24"/>
              </w:rPr>
              <w:t xml:space="preserve"> </w:t>
            </w:r>
            <w:proofErr w:type="spellStart"/>
            <w:r w:rsidR="00E92D8B" w:rsidRPr="00E92D8B">
              <w:rPr>
                <w:rFonts w:cs="Arial"/>
                <w:szCs w:val="24"/>
              </w:rPr>
              <w:t>байгууллагын</w:t>
            </w:r>
            <w:proofErr w:type="spellEnd"/>
            <w:r w:rsidR="00E92D8B" w:rsidRPr="00E92D8B">
              <w:rPr>
                <w:rFonts w:cs="Arial"/>
                <w:szCs w:val="24"/>
              </w:rPr>
              <w:t xml:space="preserve"> </w:t>
            </w:r>
            <w:r w:rsidR="00E92D8B" w:rsidRPr="00E92D8B">
              <w:rPr>
                <w:rFonts w:cs="Arial"/>
                <w:szCs w:val="24"/>
                <w:lang w:val="mn-MN"/>
              </w:rPr>
              <w:t xml:space="preserve">Захиргааны </w:t>
            </w:r>
            <w:proofErr w:type="spellStart"/>
            <w:r w:rsidR="00E92D8B" w:rsidRPr="00E92D8B">
              <w:rPr>
                <w:rFonts w:cs="Arial"/>
                <w:szCs w:val="24"/>
              </w:rPr>
              <w:t>хэм</w:t>
            </w:r>
            <w:proofErr w:type="spellEnd"/>
            <w:r w:rsidR="00E92D8B" w:rsidRPr="00E92D8B">
              <w:rPr>
                <w:rFonts w:cs="Arial"/>
                <w:szCs w:val="24"/>
              </w:rPr>
              <w:t xml:space="preserve"> </w:t>
            </w:r>
            <w:proofErr w:type="spellStart"/>
            <w:r w:rsidR="00E92D8B" w:rsidRPr="00E92D8B">
              <w:rPr>
                <w:rFonts w:cs="Arial"/>
                <w:szCs w:val="24"/>
              </w:rPr>
              <w:t>хэмжээ</w:t>
            </w:r>
            <w:proofErr w:type="spellEnd"/>
            <w:r w:rsidR="00E92D8B" w:rsidRPr="00E92D8B">
              <w:rPr>
                <w:rFonts w:cs="Arial"/>
                <w:szCs w:val="24"/>
              </w:rPr>
              <w:t xml:space="preserve"> </w:t>
            </w:r>
            <w:proofErr w:type="spellStart"/>
            <w:r w:rsidR="00E92D8B" w:rsidRPr="00E92D8B">
              <w:rPr>
                <w:rFonts w:cs="Arial"/>
                <w:szCs w:val="24"/>
              </w:rPr>
              <w:t>тогтоосон</w:t>
            </w:r>
            <w:proofErr w:type="spellEnd"/>
            <w:r w:rsidR="00E92D8B" w:rsidRPr="00E92D8B">
              <w:rPr>
                <w:rFonts w:cs="Arial"/>
                <w:szCs w:val="24"/>
              </w:rPr>
              <w:t xml:space="preserve"> </w:t>
            </w:r>
            <w:proofErr w:type="spellStart"/>
            <w:r w:rsidR="00E92D8B" w:rsidRPr="00E92D8B">
              <w:rPr>
                <w:rFonts w:cs="Arial"/>
                <w:szCs w:val="24"/>
              </w:rPr>
              <w:t>шийдвэрийг</w:t>
            </w:r>
            <w:proofErr w:type="spellEnd"/>
            <w:r w:rsidR="00E92D8B" w:rsidRPr="00E92D8B">
              <w:rPr>
                <w:rFonts w:cs="Arial"/>
                <w:szCs w:val="24"/>
              </w:rPr>
              <w:t xml:space="preserve"> </w:t>
            </w:r>
            <w:proofErr w:type="spellStart"/>
            <w:r w:rsidR="00E92D8B" w:rsidRPr="00E92D8B">
              <w:rPr>
                <w:rFonts w:cs="Arial"/>
                <w:szCs w:val="24"/>
              </w:rPr>
              <w:t>хянах</w:t>
            </w:r>
            <w:proofErr w:type="spellEnd"/>
            <w:r w:rsidR="00E92D8B" w:rsidRPr="00E92D8B">
              <w:rPr>
                <w:rFonts w:cs="Arial"/>
                <w:szCs w:val="24"/>
              </w:rPr>
              <w:t xml:space="preserve">, </w:t>
            </w:r>
            <w:proofErr w:type="spellStart"/>
            <w:r w:rsidR="00E92D8B" w:rsidRPr="00E92D8B">
              <w:rPr>
                <w:rFonts w:cs="Arial"/>
                <w:szCs w:val="24"/>
              </w:rPr>
              <w:t>бүртгэх</w:t>
            </w:r>
            <w:proofErr w:type="spellEnd"/>
            <w:r w:rsidR="00E92D8B" w:rsidRPr="00E92D8B">
              <w:rPr>
                <w:rFonts w:cs="Arial"/>
                <w:szCs w:val="24"/>
              </w:rPr>
              <w:t xml:space="preserve">, </w:t>
            </w:r>
            <w:proofErr w:type="spellStart"/>
            <w:r w:rsidR="00E92D8B">
              <w:rPr>
                <w:rFonts w:eastAsia="Times New Roman" w:cs="Arial"/>
                <w:szCs w:val="24"/>
              </w:rPr>
              <w:t>улсын</w:t>
            </w:r>
            <w:proofErr w:type="spellEnd"/>
            <w:r w:rsidR="00E92D8B">
              <w:rPr>
                <w:rFonts w:eastAsia="Times New Roman" w:cs="Arial"/>
                <w:szCs w:val="24"/>
              </w:rPr>
              <w:t xml:space="preserve"> </w:t>
            </w:r>
            <w:proofErr w:type="spellStart"/>
            <w:r w:rsidR="00E92D8B">
              <w:rPr>
                <w:rFonts w:eastAsia="Times New Roman" w:cs="Arial"/>
                <w:szCs w:val="24"/>
              </w:rPr>
              <w:t>нэгдсэн</w:t>
            </w:r>
            <w:proofErr w:type="spellEnd"/>
            <w:r w:rsidR="00E92D8B">
              <w:rPr>
                <w:rFonts w:eastAsia="Times New Roman" w:cs="Arial"/>
                <w:szCs w:val="24"/>
              </w:rPr>
              <w:t xml:space="preserve"> </w:t>
            </w:r>
            <w:proofErr w:type="spellStart"/>
            <w:r w:rsidR="00E92D8B">
              <w:rPr>
                <w:rFonts w:eastAsia="Times New Roman" w:cs="Arial"/>
                <w:szCs w:val="24"/>
              </w:rPr>
              <w:t>санг</w:t>
            </w:r>
            <w:proofErr w:type="spellEnd"/>
            <w:r w:rsidR="00E92D8B">
              <w:rPr>
                <w:rFonts w:eastAsia="Times New Roman" w:cs="Arial"/>
                <w:szCs w:val="24"/>
              </w:rPr>
              <w:t xml:space="preserve"> </w:t>
            </w:r>
            <w:proofErr w:type="spellStart"/>
            <w:r w:rsidR="00E92D8B">
              <w:rPr>
                <w:rFonts w:eastAsia="Times New Roman" w:cs="Arial"/>
                <w:szCs w:val="24"/>
              </w:rPr>
              <w:t>эрхлэн</w:t>
            </w:r>
            <w:proofErr w:type="spellEnd"/>
            <w:r w:rsidR="00E92D8B">
              <w:rPr>
                <w:rFonts w:eastAsia="Times New Roman" w:cs="Arial"/>
                <w:szCs w:val="24"/>
              </w:rPr>
              <w:t xml:space="preserve"> </w:t>
            </w:r>
            <w:proofErr w:type="spellStart"/>
            <w:r w:rsidR="00E92D8B">
              <w:rPr>
                <w:rFonts w:eastAsia="Times New Roman" w:cs="Arial"/>
                <w:szCs w:val="24"/>
              </w:rPr>
              <w:t>хөтлөх</w:t>
            </w:r>
            <w:proofErr w:type="spellEnd"/>
            <w:r w:rsidR="00E92D8B">
              <w:rPr>
                <w:rFonts w:eastAsia="Times New Roman" w:cs="Arial"/>
                <w:szCs w:val="24"/>
              </w:rPr>
              <w:t xml:space="preserve">, </w:t>
            </w:r>
            <w:proofErr w:type="spellStart"/>
            <w:r w:rsidR="00E92D8B" w:rsidRPr="00E92D8B">
              <w:rPr>
                <w:rFonts w:cs="Arial"/>
                <w:szCs w:val="24"/>
              </w:rPr>
              <w:t>лавлагаа</w:t>
            </w:r>
            <w:proofErr w:type="spellEnd"/>
            <w:r w:rsidR="00E92D8B" w:rsidRPr="00E92D8B">
              <w:rPr>
                <w:rFonts w:cs="Arial"/>
                <w:szCs w:val="24"/>
                <w:lang w:val="mn-MN"/>
              </w:rPr>
              <w:t xml:space="preserve">, мэдээллээр олон нийтийг </w:t>
            </w:r>
            <w:proofErr w:type="spellStart"/>
            <w:r w:rsidR="00E92D8B" w:rsidRPr="00E92D8B">
              <w:rPr>
                <w:rFonts w:cs="Arial"/>
                <w:szCs w:val="24"/>
              </w:rPr>
              <w:t>хангах</w:t>
            </w:r>
            <w:proofErr w:type="spellEnd"/>
            <w:r w:rsidR="00E92D8B" w:rsidRPr="00E92D8B">
              <w:rPr>
                <w:rFonts w:cs="Arial"/>
                <w:szCs w:val="24"/>
              </w:rPr>
              <w:t xml:space="preserve"> </w:t>
            </w:r>
            <w:r w:rsidR="00E92D8B" w:rsidRPr="00E92D8B">
              <w:rPr>
                <w:rFonts w:cs="Arial"/>
                <w:szCs w:val="24"/>
                <w:lang w:val="mn-MN"/>
              </w:rPr>
              <w:t>ажлыг удирдан зохион байгуулах</w:t>
            </w:r>
            <w:r w:rsidR="00E92D8B">
              <w:rPr>
                <w:rFonts w:cs="Arial"/>
                <w:szCs w:val="24"/>
                <w:lang w:val="mn-MN"/>
              </w:rPr>
              <w:t xml:space="preserve"> </w:t>
            </w:r>
          </w:p>
          <w:p w14:paraId="1B829445" w14:textId="77777777" w:rsidR="00CF0871" w:rsidRDefault="00CF0871" w:rsidP="00F62783">
            <w:pPr>
              <w:rPr>
                <w:rFonts w:eastAsia="Times New Roman" w:cs="Arial"/>
                <w:szCs w:val="24"/>
              </w:rPr>
            </w:pPr>
          </w:p>
          <w:p w14:paraId="58118A00" w14:textId="64B56026" w:rsidR="001B6DE7" w:rsidRPr="00B3440A" w:rsidRDefault="001B6DE7" w:rsidP="00D36FEB">
            <w:pPr>
              <w:pStyle w:val="ListParagraph"/>
              <w:numPr>
                <w:ilvl w:val="0"/>
                <w:numId w:val="12"/>
              </w:numPr>
              <w:rPr>
                <w:rFonts w:eastAsia="Times New Roman" w:cs="Arial"/>
                <w:b/>
                <w:bCs/>
                <w:szCs w:val="24"/>
              </w:rPr>
            </w:pPr>
            <w:r w:rsidRPr="00B3440A">
              <w:rPr>
                <w:rFonts w:eastAsia="Times New Roman" w:cs="Arial"/>
                <w:b/>
                <w:bCs/>
                <w:szCs w:val="24"/>
              </w:rPr>
              <w:t>ХЗДХЯ</w:t>
            </w:r>
            <w:r w:rsidR="007B5FC3" w:rsidRPr="00B3440A">
              <w:rPr>
                <w:rFonts w:eastAsia="Times New Roman" w:cs="Arial"/>
                <w:b/>
                <w:bCs/>
                <w:szCs w:val="24"/>
              </w:rPr>
              <w:t>-</w:t>
            </w:r>
            <w:proofErr w:type="spellStart"/>
            <w:r w:rsidRPr="00B3440A">
              <w:rPr>
                <w:rFonts w:eastAsia="Times New Roman" w:cs="Arial"/>
                <w:b/>
                <w:bCs/>
                <w:szCs w:val="24"/>
              </w:rPr>
              <w:t>ны</w:t>
            </w:r>
            <w:proofErr w:type="spellEnd"/>
            <w:r w:rsidRPr="00B3440A">
              <w:rPr>
                <w:rFonts w:eastAsia="Times New Roman" w:cs="Arial"/>
                <w:b/>
                <w:bCs/>
                <w:szCs w:val="24"/>
              </w:rPr>
              <w:t xml:space="preserve"> </w:t>
            </w:r>
            <w:proofErr w:type="spellStart"/>
            <w:r w:rsidRPr="00B3440A">
              <w:rPr>
                <w:rFonts w:eastAsia="Times New Roman" w:cs="Arial"/>
                <w:b/>
                <w:bCs/>
                <w:szCs w:val="24"/>
              </w:rPr>
              <w:t>Хууль</w:t>
            </w:r>
            <w:proofErr w:type="spellEnd"/>
            <w:r w:rsidRPr="00B3440A">
              <w:rPr>
                <w:rFonts w:eastAsia="Times New Roman" w:cs="Arial"/>
                <w:b/>
                <w:bCs/>
                <w:szCs w:val="24"/>
              </w:rPr>
              <w:t xml:space="preserve"> </w:t>
            </w:r>
            <w:proofErr w:type="spellStart"/>
            <w:r w:rsidRPr="00B3440A">
              <w:rPr>
                <w:rFonts w:eastAsia="Times New Roman" w:cs="Arial"/>
                <w:b/>
                <w:bCs/>
                <w:szCs w:val="24"/>
              </w:rPr>
              <w:t>зүйн</w:t>
            </w:r>
            <w:proofErr w:type="spellEnd"/>
            <w:r w:rsidRPr="00B3440A">
              <w:rPr>
                <w:rFonts w:eastAsia="Times New Roman" w:cs="Arial"/>
                <w:b/>
                <w:bCs/>
                <w:szCs w:val="24"/>
              </w:rPr>
              <w:t xml:space="preserve"> </w:t>
            </w:r>
            <w:proofErr w:type="spellStart"/>
            <w:r w:rsidRPr="00B3440A">
              <w:rPr>
                <w:rFonts w:eastAsia="Times New Roman" w:cs="Arial"/>
                <w:b/>
                <w:bCs/>
                <w:szCs w:val="24"/>
              </w:rPr>
              <w:t>бодлогын</w:t>
            </w:r>
            <w:proofErr w:type="spellEnd"/>
            <w:r w:rsidRPr="00B3440A">
              <w:rPr>
                <w:rFonts w:eastAsia="Times New Roman" w:cs="Arial"/>
                <w:b/>
                <w:bCs/>
                <w:szCs w:val="24"/>
              </w:rPr>
              <w:t xml:space="preserve"> </w:t>
            </w:r>
            <w:proofErr w:type="spellStart"/>
            <w:r w:rsidRPr="00B3440A">
              <w:rPr>
                <w:rFonts w:eastAsia="Times New Roman" w:cs="Arial"/>
                <w:b/>
                <w:bCs/>
                <w:szCs w:val="24"/>
              </w:rPr>
              <w:t>газар</w:t>
            </w:r>
            <w:proofErr w:type="spellEnd"/>
            <w:r w:rsidRPr="00B3440A">
              <w:rPr>
                <w:rFonts w:eastAsia="Times New Roman" w:cs="Arial"/>
                <w:b/>
                <w:bCs/>
                <w:szCs w:val="24"/>
              </w:rPr>
              <w:t xml:space="preserve">, </w:t>
            </w:r>
            <w:proofErr w:type="spellStart"/>
            <w:r w:rsidRPr="00B3440A">
              <w:rPr>
                <w:rFonts w:eastAsia="Times New Roman" w:cs="Arial"/>
                <w:b/>
                <w:bCs/>
                <w:szCs w:val="24"/>
              </w:rPr>
              <w:t>Эрх</w:t>
            </w:r>
            <w:proofErr w:type="spellEnd"/>
            <w:r w:rsidRPr="00B3440A">
              <w:rPr>
                <w:rFonts w:eastAsia="Times New Roman" w:cs="Arial"/>
                <w:b/>
                <w:bCs/>
                <w:szCs w:val="24"/>
              </w:rPr>
              <w:t xml:space="preserve"> </w:t>
            </w:r>
            <w:proofErr w:type="spellStart"/>
            <w:r w:rsidRPr="00B3440A">
              <w:rPr>
                <w:rFonts w:eastAsia="Times New Roman" w:cs="Arial"/>
                <w:b/>
                <w:bCs/>
                <w:szCs w:val="24"/>
              </w:rPr>
              <w:t>зүйн</w:t>
            </w:r>
            <w:proofErr w:type="spellEnd"/>
            <w:r w:rsidRPr="00B3440A">
              <w:rPr>
                <w:rFonts w:eastAsia="Times New Roman" w:cs="Arial"/>
                <w:b/>
                <w:bCs/>
                <w:szCs w:val="24"/>
              </w:rPr>
              <w:t xml:space="preserve"> </w:t>
            </w:r>
            <w:proofErr w:type="spellStart"/>
            <w:r w:rsidRPr="00B3440A">
              <w:rPr>
                <w:rFonts w:eastAsia="Times New Roman" w:cs="Arial"/>
                <w:b/>
                <w:bCs/>
                <w:szCs w:val="24"/>
              </w:rPr>
              <w:t>шинэтгэлийн</w:t>
            </w:r>
            <w:proofErr w:type="spellEnd"/>
            <w:r w:rsidRPr="00B3440A">
              <w:rPr>
                <w:rFonts w:eastAsia="Times New Roman" w:cs="Arial"/>
                <w:b/>
                <w:bCs/>
                <w:szCs w:val="24"/>
              </w:rPr>
              <w:t xml:space="preserve"> </w:t>
            </w:r>
            <w:proofErr w:type="spellStart"/>
            <w:r w:rsidRPr="00B3440A">
              <w:rPr>
                <w:rFonts w:eastAsia="Times New Roman" w:cs="Arial"/>
                <w:b/>
                <w:bCs/>
                <w:szCs w:val="24"/>
              </w:rPr>
              <w:t>бодлогын</w:t>
            </w:r>
            <w:proofErr w:type="spellEnd"/>
            <w:r w:rsidRPr="00B3440A">
              <w:rPr>
                <w:rFonts w:eastAsia="Times New Roman" w:cs="Arial"/>
                <w:b/>
                <w:bCs/>
                <w:szCs w:val="24"/>
              </w:rPr>
              <w:t xml:space="preserve"> </w:t>
            </w:r>
            <w:proofErr w:type="spellStart"/>
            <w:r w:rsidRPr="00B3440A">
              <w:rPr>
                <w:rFonts w:eastAsia="Times New Roman" w:cs="Arial"/>
                <w:b/>
                <w:bCs/>
                <w:szCs w:val="24"/>
              </w:rPr>
              <w:t>газрын</w:t>
            </w:r>
            <w:proofErr w:type="spellEnd"/>
            <w:r w:rsidRPr="00B3440A">
              <w:rPr>
                <w:rFonts w:eastAsia="Times New Roman" w:cs="Arial"/>
                <w:b/>
                <w:bCs/>
                <w:szCs w:val="24"/>
              </w:rPr>
              <w:t xml:space="preserve"> </w:t>
            </w:r>
            <w:proofErr w:type="spellStart"/>
            <w:r w:rsidR="00FC23F0" w:rsidRPr="00B3440A">
              <w:rPr>
                <w:rFonts w:eastAsia="Times New Roman" w:cs="Arial"/>
                <w:b/>
                <w:bCs/>
                <w:szCs w:val="24"/>
              </w:rPr>
              <w:t>мэргэжилтэн</w:t>
            </w:r>
            <w:proofErr w:type="spellEnd"/>
            <w:r w:rsidR="00FC23F0" w:rsidRPr="00B3440A">
              <w:rPr>
                <w:rFonts w:eastAsia="Times New Roman" w:cs="Arial"/>
                <w:b/>
                <w:bCs/>
                <w:szCs w:val="24"/>
              </w:rPr>
              <w:t xml:space="preserve">, </w:t>
            </w:r>
            <w:proofErr w:type="spellStart"/>
            <w:r w:rsidRPr="00B3440A">
              <w:rPr>
                <w:rFonts w:eastAsia="Times New Roman" w:cs="Arial"/>
                <w:b/>
                <w:bCs/>
                <w:szCs w:val="24"/>
              </w:rPr>
              <w:t>ахлах</w:t>
            </w:r>
            <w:proofErr w:type="spellEnd"/>
            <w:r w:rsidRPr="00B3440A">
              <w:rPr>
                <w:rFonts w:eastAsia="Times New Roman" w:cs="Arial"/>
                <w:b/>
                <w:bCs/>
                <w:szCs w:val="24"/>
              </w:rPr>
              <w:t xml:space="preserve"> </w:t>
            </w:r>
            <w:proofErr w:type="spellStart"/>
            <w:r w:rsidRPr="00B3440A">
              <w:rPr>
                <w:rFonts w:eastAsia="Times New Roman" w:cs="Arial"/>
                <w:b/>
                <w:bCs/>
                <w:szCs w:val="24"/>
              </w:rPr>
              <w:t>мэргэжилтнээр</w:t>
            </w:r>
            <w:proofErr w:type="spellEnd"/>
            <w:r w:rsidRPr="00B3440A">
              <w:rPr>
                <w:rFonts w:eastAsia="Times New Roman" w:cs="Arial"/>
                <w:b/>
                <w:bCs/>
                <w:szCs w:val="24"/>
              </w:rPr>
              <w:t xml:space="preserve"> 200</w:t>
            </w:r>
            <w:r w:rsidR="00FC23F0" w:rsidRPr="00B3440A">
              <w:rPr>
                <w:rFonts w:eastAsia="Times New Roman" w:cs="Arial"/>
                <w:b/>
                <w:bCs/>
                <w:szCs w:val="24"/>
              </w:rPr>
              <w:t>0</w:t>
            </w:r>
            <w:r w:rsidR="00CF0871" w:rsidRPr="00B3440A">
              <w:rPr>
                <w:rFonts w:eastAsia="Times New Roman" w:cs="Arial"/>
                <w:b/>
                <w:bCs/>
                <w:szCs w:val="24"/>
              </w:rPr>
              <w:t>-</w:t>
            </w:r>
            <w:r w:rsidRPr="00B3440A">
              <w:rPr>
                <w:rFonts w:eastAsia="Times New Roman" w:cs="Arial"/>
                <w:b/>
                <w:bCs/>
                <w:szCs w:val="24"/>
              </w:rPr>
              <w:t>2016</w:t>
            </w:r>
          </w:p>
          <w:p w14:paraId="6D7CBBAB" w14:textId="77777777" w:rsidR="00D36FEB" w:rsidRDefault="00D36FEB" w:rsidP="00D36FEB">
            <w:pPr>
              <w:rPr>
                <w:rFonts w:eastAsia="Times New Roman" w:cs="Arial"/>
                <w:szCs w:val="24"/>
              </w:rPr>
            </w:pPr>
          </w:p>
          <w:p w14:paraId="5683CBE7" w14:textId="63911BC2" w:rsidR="00215B07" w:rsidRDefault="00432E3B" w:rsidP="00D36FEB">
            <w:pPr>
              <w:rPr>
                <w:rFonts w:eastAsia="Times New Roman" w:cs="Arial"/>
                <w:b/>
                <w:bCs/>
                <w:i/>
                <w:iCs/>
                <w:szCs w:val="24"/>
                <w:u w:val="single"/>
              </w:rPr>
            </w:pPr>
            <w:r w:rsidRPr="00432E3B">
              <w:rPr>
                <w:rFonts w:eastAsia="Times New Roman" w:cs="Arial"/>
                <w:szCs w:val="24"/>
              </w:rPr>
              <w:t xml:space="preserve">           </w:t>
            </w:r>
            <w:proofErr w:type="spellStart"/>
            <w:r w:rsidR="00215B07" w:rsidRPr="00432E3B">
              <w:rPr>
                <w:rFonts w:eastAsia="Times New Roman" w:cs="Arial"/>
                <w:b/>
                <w:bCs/>
                <w:i/>
                <w:iCs/>
                <w:szCs w:val="24"/>
                <w:u w:val="single"/>
              </w:rPr>
              <w:t>Ажлын</w:t>
            </w:r>
            <w:proofErr w:type="spellEnd"/>
            <w:r w:rsidR="00215B07" w:rsidRPr="00432E3B">
              <w:rPr>
                <w:rFonts w:eastAsia="Times New Roman" w:cs="Arial"/>
                <w:b/>
                <w:bCs/>
                <w:i/>
                <w:iCs/>
                <w:szCs w:val="24"/>
                <w:u w:val="single"/>
              </w:rPr>
              <w:t xml:space="preserve"> </w:t>
            </w:r>
            <w:proofErr w:type="spellStart"/>
            <w:r w:rsidR="00215B07" w:rsidRPr="00432E3B">
              <w:rPr>
                <w:rFonts w:eastAsia="Times New Roman" w:cs="Arial"/>
                <w:b/>
                <w:bCs/>
                <w:i/>
                <w:iCs/>
                <w:szCs w:val="24"/>
                <w:u w:val="single"/>
              </w:rPr>
              <w:t>байрны</w:t>
            </w:r>
            <w:proofErr w:type="spellEnd"/>
            <w:r w:rsidR="00215B07" w:rsidRPr="00432E3B">
              <w:rPr>
                <w:rFonts w:eastAsia="Times New Roman" w:cs="Arial"/>
                <w:b/>
                <w:bCs/>
                <w:i/>
                <w:iCs/>
                <w:szCs w:val="24"/>
                <w:u w:val="single"/>
              </w:rPr>
              <w:t xml:space="preserve"> </w:t>
            </w:r>
            <w:proofErr w:type="spellStart"/>
            <w:r w:rsidR="00215B07" w:rsidRPr="00432E3B">
              <w:rPr>
                <w:rFonts w:eastAsia="Times New Roman" w:cs="Arial"/>
                <w:b/>
                <w:bCs/>
                <w:i/>
                <w:iCs/>
                <w:szCs w:val="24"/>
                <w:u w:val="single"/>
              </w:rPr>
              <w:t>тодорхойлолтын</w:t>
            </w:r>
            <w:proofErr w:type="spellEnd"/>
            <w:r w:rsidR="00215B07" w:rsidRPr="00432E3B">
              <w:rPr>
                <w:rFonts w:eastAsia="Times New Roman" w:cs="Arial"/>
                <w:b/>
                <w:bCs/>
                <w:i/>
                <w:iCs/>
                <w:szCs w:val="24"/>
                <w:u w:val="single"/>
              </w:rPr>
              <w:t xml:space="preserve"> </w:t>
            </w:r>
            <w:proofErr w:type="spellStart"/>
            <w:r w:rsidR="00215B07" w:rsidRPr="00432E3B">
              <w:rPr>
                <w:rFonts w:eastAsia="Times New Roman" w:cs="Arial"/>
                <w:b/>
                <w:bCs/>
                <w:i/>
                <w:iCs/>
                <w:szCs w:val="24"/>
                <w:u w:val="single"/>
              </w:rPr>
              <w:t>гол</w:t>
            </w:r>
            <w:proofErr w:type="spellEnd"/>
            <w:r w:rsidR="00215B07" w:rsidRPr="00432E3B">
              <w:rPr>
                <w:rFonts w:eastAsia="Times New Roman" w:cs="Arial"/>
                <w:b/>
                <w:bCs/>
                <w:i/>
                <w:iCs/>
                <w:szCs w:val="24"/>
                <w:u w:val="single"/>
              </w:rPr>
              <w:t xml:space="preserve"> </w:t>
            </w:r>
            <w:proofErr w:type="spellStart"/>
            <w:r w:rsidR="00215B07" w:rsidRPr="00432E3B">
              <w:rPr>
                <w:rFonts w:eastAsia="Times New Roman" w:cs="Arial"/>
                <w:b/>
                <w:bCs/>
                <w:i/>
                <w:iCs/>
                <w:szCs w:val="24"/>
                <w:u w:val="single"/>
              </w:rPr>
              <w:t>агуулга</w:t>
            </w:r>
            <w:proofErr w:type="spellEnd"/>
            <w:r w:rsidR="00215B07" w:rsidRPr="00432E3B">
              <w:rPr>
                <w:rFonts w:eastAsia="Times New Roman" w:cs="Arial"/>
                <w:b/>
                <w:bCs/>
                <w:i/>
                <w:iCs/>
                <w:szCs w:val="24"/>
                <w:u w:val="single"/>
              </w:rPr>
              <w:t>:</w:t>
            </w:r>
          </w:p>
          <w:p w14:paraId="74F21859" w14:textId="069D0F36" w:rsidR="00FC23F0" w:rsidRDefault="00FC23F0" w:rsidP="00D36FEB">
            <w:pPr>
              <w:rPr>
                <w:rFonts w:eastAsia="Times New Roman" w:cs="Arial"/>
                <w:b/>
                <w:bCs/>
                <w:i/>
                <w:iCs/>
                <w:szCs w:val="24"/>
                <w:u w:val="single"/>
              </w:rPr>
            </w:pPr>
          </w:p>
          <w:p w14:paraId="525D4E47" w14:textId="74B4CC16" w:rsidR="00FC23F0" w:rsidRDefault="00F94288" w:rsidP="00D36FEB">
            <w:pPr>
              <w:rPr>
                <w:bCs/>
                <w:iCs/>
                <w:szCs w:val="24"/>
              </w:rPr>
            </w:pPr>
            <w:r>
              <w:rPr>
                <w:bCs/>
                <w:iCs/>
                <w:szCs w:val="24"/>
              </w:rPr>
              <w:t xml:space="preserve">           </w:t>
            </w:r>
            <w:proofErr w:type="spellStart"/>
            <w:r w:rsidR="003166E1" w:rsidRPr="00F94288">
              <w:rPr>
                <w:bCs/>
                <w:iCs/>
                <w:szCs w:val="24"/>
              </w:rPr>
              <w:t>Эрх</w:t>
            </w:r>
            <w:proofErr w:type="spellEnd"/>
            <w:r w:rsidR="003166E1" w:rsidRPr="00F94288">
              <w:rPr>
                <w:bCs/>
                <w:iCs/>
                <w:szCs w:val="24"/>
              </w:rPr>
              <w:t xml:space="preserve"> </w:t>
            </w:r>
            <w:proofErr w:type="spellStart"/>
            <w:r w:rsidR="003166E1" w:rsidRPr="00F94288">
              <w:rPr>
                <w:bCs/>
                <w:iCs/>
                <w:szCs w:val="24"/>
              </w:rPr>
              <w:t>зүйн</w:t>
            </w:r>
            <w:proofErr w:type="spellEnd"/>
            <w:r w:rsidR="003166E1" w:rsidRPr="00F94288">
              <w:rPr>
                <w:bCs/>
                <w:iCs/>
                <w:szCs w:val="24"/>
              </w:rPr>
              <w:t xml:space="preserve"> </w:t>
            </w:r>
            <w:proofErr w:type="spellStart"/>
            <w:r w:rsidR="003166E1" w:rsidRPr="00F94288">
              <w:rPr>
                <w:bCs/>
                <w:iCs/>
                <w:szCs w:val="24"/>
              </w:rPr>
              <w:t>шинэтгэлийн</w:t>
            </w:r>
            <w:proofErr w:type="spellEnd"/>
            <w:r w:rsidR="003166E1" w:rsidRPr="00F94288">
              <w:rPr>
                <w:bCs/>
                <w:iCs/>
                <w:szCs w:val="24"/>
              </w:rPr>
              <w:t xml:space="preserve"> </w:t>
            </w:r>
            <w:proofErr w:type="spellStart"/>
            <w:r w:rsidR="003166E1" w:rsidRPr="00F94288">
              <w:rPr>
                <w:bCs/>
                <w:iCs/>
                <w:szCs w:val="24"/>
              </w:rPr>
              <w:t>стратегийг</w:t>
            </w:r>
            <w:proofErr w:type="spellEnd"/>
            <w:r w:rsidR="003166E1" w:rsidRPr="00F94288">
              <w:rPr>
                <w:bCs/>
                <w:iCs/>
                <w:szCs w:val="24"/>
              </w:rPr>
              <w:t xml:space="preserve"> </w:t>
            </w:r>
            <w:proofErr w:type="spellStart"/>
            <w:r w:rsidR="003166E1" w:rsidRPr="00F94288">
              <w:rPr>
                <w:bCs/>
                <w:iCs/>
                <w:szCs w:val="24"/>
              </w:rPr>
              <w:t>төлөвлөх</w:t>
            </w:r>
            <w:proofErr w:type="spellEnd"/>
            <w:r w:rsidR="003166E1" w:rsidRPr="00F94288">
              <w:rPr>
                <w:bCs/>
                <w:iCs/>
                <w:szCs w:val="24"/>
              </w:rPr>
              <w:t xml:space="preserve">, </w:t>
            </w:r>
            <w:proofErr w:type="spellStart"/>
            <w:r w:rsidR="003166E1" w:rsidRPr="00F94288">
              <w:rPr>
                <w:szCs w:val="24"/>
              </w:rPr>
              <w:t>эрх</w:t>
            </w:r>
            <w:proofErr w:type="spellEnd"/>
            <w:r w:rsidR="003166E1" w:rsidRPr="00F94288">
              <w:rPr>
                <w:szCs w:val="24"/>
              </w:rPr>
              <w:t xml:space="preserve"> </w:t>
            </w:r>
            <w:proofErr w:type="spellStart"/>
            <w:r w:rsidR="003166E1" w:rsidRPr="00F94288">
              <w:rPr>
                <w:szCs w:val="24"/>
              </w:rPr>
              <w:t>зүйн</w:t>
            </w:r>
            <w:proofErr w:type="spellEnd"/>
            <w:r w:rsidR="003166E1" w:rsidRPr="00F94288">
              <w:rPr>
                <w:szCs w:val="24"/>
              </w:rPr>
              <w:t xml:space="preserve"> </w:t>
            </w:r>
            <w:proofErr w:type="spellStart"/>
            <w:r w:rsidR="003166E1" w:rsidRPr="00F94288">
              <w:rPr>
                <w:szCs w:val="24"/>
              </w:rPr>
              <w:t>шинэтгэлийн</w:t>
            </w:r>
            <w:proofErr w:type="spellEnd"/>
            <w:r w:rsidR="003166E1" w:rsidRPr="00F94288">
              <w:rPr>
                <w:szCs w:val="24"/>
              </w:rPr>
              <w:t xml:space="preserve"> </w:t>
            </w:r>
            <w:proofErr w:type="spellStart"/>
            <w:r w:rsidR="003166E1" w:rsidRPr="00F94288">
              <w:rPr>
                <w:szCs w:val="24"/>
              </w:rPr>
              <w:t>бодлогыг</w:t>
            </w:r>
            <w:proofErr w:type="spellEnd"/>
            <w:r w:rsidR="003166E1" w:rsidRPr="00F94288">
              <w:rPr>
                <w:szCs w:val="24"/>
              </w:rPr>
              <w:t xml:space="preserve"> </w:t>
            </w:r>
            <w:proofErr w:type="spellStart"/>
            <w:r w:rsidR="003166E1" w:rsidRPr="00F94288">
              <w:rPr>
                <w:szCs w:val="24"/>
              </w:rPr>
              <w:t>хэрэгжүүлэх</w:t>
            </w:r>
            <w:proofErr w:type="spellEnd"/>
            <w:r w:rsidR="003166E1" w:rsidRPr="00F94288">
              <w:rPr>
                <w:szCs w:val="24"/>
              </w:rPr>
              <w:t xml:space="preserve">, </w:t>
            </w:r>
            <w:proofErr w:type="spellStart"/>
            <w:r w:rsidR="003166E1" w:rsidRPr="00F94288">
              <w:rPr>
                <w:bCs/>
                <w:iCs/>
                <w:szCs w:val="24"/>
              </w:rPr>
              <w:t>үндэсний</w:t>
            </w:r>
            <w:proofErr w:type="spellEnd"/>
            <w:r w:rsidR="003166E1" w:rsidRPr="00F94288">
              <w:rPr>
                <w:bCs/>
                <w:iCs/>
                <w:szCs w:val="24"/>
              </w:rPr>
              <w:t xml:space="preserve"> </w:t>
            </w:r>
            <w:proofErr w:type="spellStart"/>
            <w:r w:rsidR="003166E1" w:rsidRPr="00F94288">
              <w:rPr>
                <w:bCs/>
                <w:iCs/>
                <w:szCs w:val="24"/>
              </w:rPr>
              <w:t>хууль</w:t>
            </w:r>
            <w:proofErr w:type="spellEnd"/>
            <w:r w:rsidR="003166E1" w:rsidRPr="00F94288">
              <w:rPr>
                <w:bCs/>
                <w:iCs/>
                <w:szCs w:val="24"/>
              </w:rPr>
              <w:t xml:space="preserve"> </w:t>
            </w:r>
            <w:proofErr w:type="spellStart"/>
            <w:r w:rsidR="003166E1" w:rsidRPr="00F94288">
              <w:rPr>
                <w:bCs/>
                <w:iCs/>
                <w:szCs w:val="24"/>
              </w:rPr>
              <w:t>тогтоомжийг</w:t>
            </w:r>
            <w:proofErr w:type="spellEnd"/>
            <w:r w:rsidR="003166E1" w:rsidRPr="00F94288">
              <w:rPr>
                <w:bCs/>
                <w:iCs/>
                <w:szCs w:val="24"/>
              </w:rPr>
              <w:t xml:space="preserve"> </w:t>
            </w:r>
            <w:proofErr w:type="spellStart"/>
            <w:r w:rsidR="003166E1" w:rsidRPr="00F94288">
              <w:rPr>
                <w:bCs/>
                <w:iCs/>
                <w:szCs w:val="24"/>
              </w:rPr>
              <w:t>боловсронгуй</w:t>
            </w:r>
            <w:proofErr w:type="spellEnd"/>
            <w:r w:rsidR="003166E1" w:rsidRPr="00F94288">
              <w:rPr>
                <w:bCs/>
                <w:iCs/>
                <w:szCs w:val="24"/>
              </w:rPr>
              <w:t xml:space="preserve"> </w:t>
            </w:r>
            <w:proofErr w:type="spellStart"/>
            <w:proofErr w:type="gramStart"/>
            <w:r w:rsidR="003166E1" w:rsidRPr="00F94288">
              <w:rPr>
                <w:bCs/>
                <w:iCs/>
                <w:szCs w:val="24"/>
              </w:rPr>
              <w:t>болгох</w:t>
            </w:r>
            <w:proofErr w:type="spellEnd"/>
            <w:r w:rsidR="003166E1" w:rsidRPr="00F94288">
              <w:rPr>
                <w:bCs/>
                <w:iCs/>
                <w:szCs w:val="24"/>
              </w:rPr>
              <w:t xml:space="preserve">,  </w:t>
            </w:r>
            <w:proofErr w:type="spellStart"/>
            <w:r w:rsidR="003166E1" w:rsidRPr="00F94288">
              <w:rPr>
                <w:bCs/>
                <w:iCs/>
                <w:szCs w:val="24"/>
              </w:rPr>
              <w:t>хэрэгжүүлэхэд</w:t>
            </w:r>
            <w:proofErr w:type="spellEnd"/>
            <w:proofErr w:type="gramEnd"/>
            <w:r w:rsidR="003166E1" w:rsidRPr="00F94288">
              <w:rPr>
                <w:bCs/>
                <w:iCs/>
                <w:szCs w:val="24"/>
              </w:rPr>
              <w:t xml:space="preserve"> </w:t>
            </w:r>
            <w:proofErr w:type="spellStart"/>
            <w:r w:rsidR="003166E1" w:rsidRPr="00F94288">
              <w:rPr>
                <w:bCs/>
                <w:iCs/>
                <w:szCs w:val="24"/>
              </w:rPr>
              <w:t>мэргэжлийн</w:t>
            </w:r>
            <w:proofErr w:type="spellEnd"/>
            <w:r w:rsidR="003166E1" w:rsidRPr="00F94288">
              <w:rPr>
                <w:bCs/>
                <w:iCs/>
                <w:szCs w:val="24"/>
              </w:rPr>
              <w:t xml:space="preserve"> </w:t>
            </w:r>
            <w:proofErr w:type="spellStart"/>
            <w:r w:rsidR="003166E1" w:rsidRPr="00F94288">
              <w:rPr>
                <w:bCs/>
                <w:iCs/>
                <w:szCs w:val="24"/>
              </w:rPr>
              <w:t>зөвлөлгөө</w:t>
            </w:r>
            <w:proofErr w:type="spellEnd"/>
            <w:r w:rsidR="003166E1" w:rsidRPr="00F94288">
              <w:rPr>
                <w:bCs/>
                <w:iCs/>
                <w:szCs w:val="24"/>
              </w:rPr>
              <w:t xml:space="preserve"> </w:t>
            </w:r>
            <w:proofErr w:type="spellStart"/>
            <w:r w:rsidR="003166E1" w:rsidRPr="00F94288">
              <w:rPr>
                <w:bCs/>
                <w:iCs/>
                <w:szCs w:val="24"/>
              </w:rPr>
              <w:t>өгөх</w:t>
            </w:r>
            <w:proofErr w:type="spellEnd"/>
            <w:r w:rsidR="008344DC">
              <w:rPr>
                <w:bCs/>
                <w:iCs/>
                <w:szCs w:val="24"/>
              </w:rPr>
              <w:t xml:space="preserve">. </w:t>
            </w:r>
            <w:proofErr w:type="spellStart"/>
            <w:r w:rsidR="008344DC">
              <w:rPr>
                <w:bCs/>
                <w:iCs/>
                <w:szCs w:val="24"/>
              </w:rPr>
              <w:t>Үүнд</w:t>
            </w:r>
            <w:proofErr w:type="spellEnd"/>
            <w:r w:rsidR="008344DC">
              <w:rPr>
                <w:bCs/>
                <w:iCs/>
                <w:szCs w:val="24"/>
              </w:rPr>
              <w:t>:</w:t>
            </w:r>
          </w:p>
          <w:p w14:paraId="4BB3E9CB" w14:textId="501CE9AF" w:rsidR="008344DC" w:rsidRDefault="008344DC" w:rsidP="00D36FEB">
            <w:pPr>
              <w:rPr>
                <w:b/>
                <w:bCs/>
                <w:iCs/>
                <w:szCs w:val="24"/>
              </w:rPr>
            </w:pPr>
          </w:p>
          <w:p w14:paraId="38113E19" w14:textId="0E297E61" w:rsidR="008344DC" w:rsidRPr="008344DC" w:rsidRDefault="008344DC" w:rsidP="008344DC">
            <w:pPr>
              <w:pStyle w:val="ListParagraph"/>
              <w:numPr>
                <w:ilvl w:val="0"/>
                <w:numId w:val="12"/>
              </w:numPr>
              <w:rPr>
                <w:iCs/>
                <w:szCs w:val="24"/>
              </w:rPr>
            </w:pPr>
            <w:proofErr w:type="spellStart"/>
            <w:r w:rsidRPr="008344DC">
              <w:rPr>
                <w:bCs/>
                <w:iCs/>
                <w:szCs w:val="24"/>
              </w:rPr>
              <w:t>Хариуцсан</w:t>
            </w:r>
            <w:proofErr w:type="spellEnd"/>
            <w:r w:rsidRPr="008344DC">
              <w:rPr>
                <w:bCs/>
                <w:iCs/>
                <w:szCs w:val="24"/>
              </w:rPr>
              <w:t xml:space="preserve"> </w:t>
            </w:r>
            <w:proofErr w:type="spellStart"/>
            <w:r w:rsidRPr="008344DC">
              <w:rPr>
                <w:iCs/>
                <w:szCs w:val="24"/>
              </w:rPr>
              <w:t>чиглэлийн</w:t>
            </w:r>
            <w:proofErr w:type="spellEnd"/>
            <w:r w:rsidRPr="008344DC">
              <w:rPr>
                <w:iCs/>
                <w:szCs w:val="24"/>
              </w:rPr>
              <w:t xml:space="preserve"> </w:t>
            </w:r>
            <w:proofErr w:type="spellStart"/>
            <w:r w:rsidRPr="008344DC">
              <w:rPr>
                <w:iCs/>
                <w:szCs w:val="24"/>
              </w:rPr>
              <w:t>хууль</w:t>
            </w:r>
            <w:proofErr w:type="spellEnd"/>
            <w:r w:rsidRPr="008344DC">
              <w:rPr>
                <w:iCs/>
                <w:szCs w:val="24"/>
              </w:rPr>
              <w:t xml:space="preserve"> </w:t>
            </w:r>
            <w:proofErr w:type="spellStart"/>
            <w:r w:rsidRPr="008344DC">
              <w:rPr>
                <w:iCs/>
                <w:szCs w:val="24"/>
              </w:rPr>
              <w:t>тогтоомжийг</w:t>
            </w:r>
            <w:proofErr w:type="spellEnd"/>
            <w:r w:rsidRPr="008344DC">
              <w:rPr>
                <w:iCs/>
                <w:szCs w:val="24"/>
              </w:rPr>
              <w:t xml:space="preserve">  </w:t>
            </w:r>
            <w:proofErr w:type="spellStart"/>
            <w:r w:rsidRPr="008344DC">
              <w:rPr>
                <w:iCs/>
                <w:szCs w:val="24"/>
              </w:rPr>
              <w:t>боловсронгуй</w:t>
            </w:r>
            <w:proofErr w:type="spellEnd"/>
            <w:r w:rsidRPr="008344DC">
              <w:rPr>
                <w:iCs/>
                <w:szCs w:val="24"/>
              </w:rPr>
              <w:t xml:space="preserve"> </w:t>
            </w:r>
            <w:proofErr w:type="spellStart"/>
            <w:r w:rsidRPr="008344DC">
              <w:rPr>
                <w:iCs/>
                <w:szCs w:val="24"/>
              </w:rPr>
              <w:t>болгох</w:t>
            </w:r>
            <w:proofErr w:type="spellEnd"/>
            <w:r w:rsidRPr="008344DC">
              <w:rPr>
                <w:iCs/>
                <w:szCs w:val="24"/>
              </w:rPr>
              <w:t xml:space="preserve"> </w:t>
            </w:r>
            <w:proofErr w:type="spellStart"/>
            <w:r w:rsidRPr="008344DC">
              <w:rPr>
                <w:iCs/>
                <w:szCs w:val="24"/>
              </w:rPr>
              <w:t>талаар</w:t>
            </w:r>
            <w:proofErr w:type="spellEnd"/>
            <w:r w:rsidRPr="008344DC">
              <w:rPr>
                <w:iCs/>
                <w:szCs w:val="24"/>
              </w:rPr>
              <w:t xml:space="preserve"> </w:t>
            </w:r>
            <w:proofErr w:type="spellStart"/>
            <w:r w:rsidRPr="008344DC">
              <w:rPr>
                <w:iCs/>
                <w:szCs w:val="24"/>
              </w:rPr>
              <w:t>судалгаа</w:t>
            </w:r>
            <w:proofErr w:type="spellEnd"/>
            <w:r w:rsidRPr="008344DC">
              <w:rPr>
                <w:iCs/>
                <w:szCs w:val="24"/>
              </w:rPr>
              <w:t xml:space="preserve"> </w:t>
            </w:r>
            <w:proofErr w:type="spellStart"/>
            <w:r w:rsidRPr="008344DC">
              <w:rPr>
                <w:iCs/>
                <w:szCs w:val="24"/>
              </w:rPr>
              <w:t>хийх</w:t>
            </w:r>
            <w:proofErr w:type="spellEnd"/>
            <w:r w:rsidRPr="008344DC">
              <w:rPr>
                <w:iCs/>
                <w:szCs w:val="24"/>
              </w:rPr>
              <w:t>;</w:t>
            </w:r>
          </w:p>
          <w:p w14:paraId="69B80E29" w14:textId="428BEBA1" w:rsidR="008344DC" w:rsidRPr="008344DC" w:rsidRDefault="008344DC" w:rsidP="008344DC">
            <w:pPr>
              <w:pStyle w:val="ListParagraph"/>
              <w:numPr>
                <w:ilvl w:val="0"/>
                <w:numId w:val="12"/>
              </w:numPr>
              <w:rPr>
                <w:iCs/>
                <w:szCs w:val="24"/>
              </w:rPr>
            </w:pPr>
            <w:proofErr w:type="spellStart"/>
            <w:r w:rsidRPr="008344DC">
              <w:rPr>
                <w:iCs/>
                <w:szCs w:val="24"/>
              </w:rPr>
              <w:t>Засгийн</w:t>
            </w:r>
            <w:proofErr w:type="spellEnd"/>
            <w:r w:rsidRPr="008344DC">
              <w:rPr>
                <w:iCs/>
                <w:szCs w:val="24"/>
              </w:rPr>
              <w:t xml:space="preserve"> </w:t>
            </w:r>
            <w:proofErr w:type="spellStart"/>
            <w:r w:rsidRPr="008344DC">
              <w:rPr>
                <w:iCs/>
                <w:szCs w:val="24"/>
              </w:rPr>
              <w:t>газрын</w:t>
            </w:r>
            <w:proofErr w:type="spellEnd"/>
            <w:r w:rsidRPr="008344DC">
              <w:rPr>
                <w:iCs/>
                <w:szCs w:val="24"/>
              </w:rPr>
              <w:t xml:space="preserve"> </w:t>
            </w:r>
            <w:proofErr w:type="spellStart"/>
            <w:r w:rsidRPr="008344DC">
              <w:rPr>
                <w:iCs/>
                <w:szCs w:val="24"/>
              </w:rPr>
              <w:t>үйл</w:t>
            </w:r>
            <w:proofErr w:type="spellEnd"/>
            <w:r w:rsidRPr="008344DC">
              <w:rPr>
                <w:iCs/>
                <w:szCs w:val="24"/>
              </w:rPr>
              <w:t xml:space="preserve"> </w:t>
            </w:r>
            <w:proofErr w:type="spellStart"/>
            <w:r w:rsidRPr="008344DC">
              <w:rPr>
                <w:iCs/>
                <w:szCs w:val="24"/>
              </w:rPr>
              <w:t>ажиллагааны</w:t>
            </w:r>
            <w:proofErr w:type="spellEnd"/>
            <w:r w:rsidRPr="008344DC">
              <w:rPr>
                <w:iCs/>
                <w:szCs w:val="24"/>
              </w:rPr>
              <w:t xml:space="preserve"> </w:t>
            </w:r>
            <w:proofErr w:type="spellStart"/>
            <w:r w:rsidRPr="008344DC">
              <w:rPr>
                <w:iCs/>
                <w:szCs w:val="24"/>
              </w:rPr>
              <w:t>хөтөлбөр</w:t>
            </w:r>
            <w:proofErr w:type="spellEnd"/>
            <w:r w:rsidRPr="008344DC">
              <w:rPr>
                <w:iCs/>
                <w:szCs w:val="24"/>
              </w:rPr>
              <w:t xml:space="preserve">, </w:t>
            </w:r>
            <w:proofErr w:type="spellStart"/>
            <w:r w:rsidRPr="008344DC">
              <w:rPr>
                <w:iCs/>
                <w:szCs w:val="24"/>
              </w:rPr>
              <w:t>Монгол</w:t>
            </w:r>
            <w:proofErr w:type="spellEnd"/>
            <w:r w:rsidRPr="008344DC">
              <w:rPr>
                <w:iCs/>
                <w:szCs w:val="24"/>
              </w:rPr>
              <w:t xml:space="preserve"> </w:t>
            </w:r>
            <w:proofErr w:type="spellStart"/>
            <w:r w:rsidRPr="008344DC">
              <w:rPr>
                <w:iCs/>
                <w:szCs w:val="24"/>
              </w:rPr>
              <w:t>Улсын</w:t>
            </w:r>
            <w:proofErr w:type="spellEnd"/>
            <w:r w:rsidRPr="008344DC">
              <w:rPr>
                <w:iCs/>
                <w:szCs w:val="24"/>
              </w:rPr>
              <w:t xml:space="preserve"> </w:t>
            </w:r>
            <w:proofErr w:type="spellStart"/>
            <w:r w:rsidRPr="008344DC">
              <w:rPr>
                <w:iCs/>
                <w:szCs w:val="24"/>
              </w:rPr>
              <w:t>хууль</w:t>
            </w:r>
            <w:proofErr w:type="spellEnd"/>
            <w:r w:rsidRPr="008344DC">
              <w:rPr>
                <w:iCs/>
                <w:szCs w:val="24"/>
              </w:rPr>
              <w:t xml:space="preserve"> </w:t>
            </w:r>
            <w:proofErr w:type="spellStart"/>
            <w:r w:rsidRPr="008344DC">
              <w:rPr>
                <w:iCs/>
                <w:szCs w:val="24"/>
              </w:rPr>
              <w:t>тогтоомжийг</w:t>
            </w:r>
            <w:proofErr w:type="spellEnd"/>
            <w:r w:rsidRPr="008344DC">
              <w:rPr>
                <w:iCs/>
                <w:szCs w:val="24"/>
              </w:rPr>
              <w:t xml:space="preserve"> </w:t>
            </w:r>
            <w:proofErr w:type="spellStart"/>
            <w:r w:rsidRPr="008344DC">
              <w:rPr>
                <w:iCs/>
                <w:szCs w:val="24"/>
              </w:rPr>
              <w:t>боловсронгуй</w:t>
            </w:r>
            <w:proofErr w:type="spellEnd"/>
            <w:r w:rsidRPr="008344DC">
              <w:rPr>
                <w:iCs/>
                <w:szCs w:val="24"/>
              </w:rPr>
              <w:t xml:space="preserve"> </w:t>
            </w:r>
            <w:proofErr w:type="spellStart"/>
            <w:r w:rsidRPr="008344DC">
              <w:rPr>
                <w:iCs/>
                <w:szCs w:val="24"/>
              </w:rPr>
              <w:t>болгох</w:t>
            </w:r>
            <w:proofErr w:type="spellEnd"/>
            <w:r w:rsidRPr="008344DC">
              <w:rPr>
                <w:iCs/>
                <w:szCs w:val="24"/>
              </w:rPr>
              <w:t xml:space="preserve"> </w:t>
            </w:r>
            <w:proofErr w:type="spellStart"/>
            <w:r w:rsidRPr="008344DC">
              <w:rPr>
                <w:iCs/>
                <w:szCs w:val="24"/>
              </w:rPr>
              <w:t>үндсэн</w:t>
            </w:r>
            <w:proofErr w:type="spellEnd"/>
            <w:r w:rsidRPr="008344DC">
              <w:rPr>
                <w:iCs/>
                <w:szCs w:val="24"/>
              </w:rPr>
              <w:t xml:space="preserve"> </w:t>
            </w:r>
            <w:proofErr w:type="spellStart"/>
            <w:r w:rsidRPr="008344DC">
              <w:rPr>
                <w:iCs/>
                <w:szCs w:val="24"/>
              </w:rPr>
              <w:t>чиглэлд</w:t>
            </w:r>
            <w:proofErr w:type="spellEnd"/>
            <w:r w:rsidRPr="008344DC">
              <w:rPr>
                <w:iCs/>
                <w:szCs w:val="24"/>
              </w:rPr>
              <w:t xml:space="preserve"> </w:t>
            </w:r>
            <w:proofErr w:type="spellStart"/>
            <w:r w:rsidRPr="008344DC">
              <w:rPr>
                <w:iCs/>
                <w:szCs w:val="24"/>
              </w:rPr>
              <w:t>хариуцсан</w:t>
            </w:r>
            <w:proofErr w:type="spellEnd"/>
            <w:r w:rsidRPr="008344DC">
              <w:rPr>
                <w:iCs/>
                <w:szCs w:val="24"/>
              </w:rPr>
              <w:t xml:space="preserve"> </w:t>
            </w:r>
            <w:proofErr w:type="spellStart"/>
            <w:r w:rsidRPr="008344DC">
              <w:rPr>
                <w:iCs/>
                <w:szCs w:val="24"/>
              </w:rPr>
              <w:t>чиглэлийн</w:t>
            </w:r>
            <w:proofErr w:type="spellEnd"/>
            <w:r w:rsidRPr="008344DC">
              <w:rPr>
                <w:iCs/>
                <w:szCs w:val="24"/>
              </w:rPr>
              <w:t xml:space="preserve"> </w:t>
            </w:r>
            <w:proofErr w:type="spellStart"/>
            <w:r w:rsidRPr="008344DC">
              <w:rPr>
                <w:iCs/>
                <w:szCs w:val="24"/>
              </w:rPr>
              <w:t>асуудлыг</w:t>
            </w:r>
            <w:proofErr w:type="spellEnd"/>
            <w:r w:rsidRPr="008344DC">
              <w:rPr>
                <w:iCs/>
                <w:szCs w:val="24"/>
              </w:rPr>
              <w:t xml:space="preserve"> </w:t>
            </w:r>
            <w:proofErr w:type="spellStart"/>
            <w:r w:rsidRPr="008344DC">
              <w:rPr>
                <w:iCs/>
                <w:szCs w:val="24"/>
              </w:rPr>
              <w:t>тусгах</w:t>
            </w:r>
            <w:proofErr w:type="spellEnd"/>
            <w:r w:rsidRPr="008344DC">
              <w:rPr>
                <w:iCs/>
                <w:szCs w:val="24"/>
              </w:rPr>
              <w:t xml:space="preserve"> </w:t>
            </w:r>
            <w:proofErr w:type="spellStart"/>
            <w:r w:rsidRPr="008344DC">
              <w:rPr>
                <w:iCs/>
                <w:szCs w:val="24"/>
              </w:rPr>
              <w:t>санал</w:t>
            </w:r>
            <w:proofErr w:type="spellEnd"/>
            <w:r w:rsidRPr="008344DC">
              <w:rPr>
                <w:iCs/>
                <w:szCs w:val="24"/>
              </w:rPr>
              <w:t xml:space="preserve"> </w:t>
            </w:r>
            <w:proofErr w:type="spellStart"/>
            <w:r w:rsidRPr="008344DC">
              <w:rPr>
                <w:iCs/>
                <w:szCs w:val="24"/>
              </w:rPr>
              <w:t>боловсруулах</w:t>
            </w:r>
            <w:proofErr w:type="spellEnd"/>
            <w:r w:rsidR="00755E49" w:rsidRPr="008344DC">
              <w:rPr>
                <w:iCs/>
                <w:szCs w:val="24"/>
              </w:rPr>
              <w:t>;</w:t>
            </w:r>
          </w:p>
          <w:p w14:paraId="1E33C191" w14:textId="5EF3B831" w:rsidR="008344DC" w:rsidRPr="008344DC" w:rsidRDefault="008344DC" w:rsidP="008344DC">
            <w:pPr>
              <w:pStyle w:val="ListParagraph"/>
              <w:numPr>
                <w:ilvl w:val="0"/>
                <w:numId w:val="12"/>
              </w:numPr>
              <w:rPr>
                <w:iCs/>
                <w:szCs w:val="24"/>
              </w:rPr>
            </w:pPr>
            <w:proofErr w:type="spellStart"/>
            <w:r w:rsidRPr="008344DC">
              <w:rPr>
                <w:bCs/>
                <w:iCs/>
                <w:szCs w:val="24"/>
              </w:rPr>
              <w:t>Хариуцсан</w:t>
            </w:r>
            <w:proofErr w:type="spellEnd"/>
            <w:r w:rsidRPr="008344DC">
              <w:rPr>
                <w:bCs/>
                <w:iCs/>
                <w:szCs w:val="24"/>
              </w:rPr>
              <w:t xml:space="preserve"> </w:t>
            </w:r>
            <w:proofErr w:type="spellStart"/>
            <w:r w:rsidRPr="008344DC">
              <w:rPr>
                <w:bCs/>
                <w:iCs/>
                <w:szCs w:val="24"/>
              </w:rPr>
              <w:t>чиглэл</w:t>
            </w:r>
            <w:r w:rsidRPr="008344DC">
              <w:rPr>
                <w:rFonts w:cs="Arial"/>
                <w:bCs/>
                <w:iCs/>
                <w:szCs w:val="24"/>
              </w:rPr>
              <w:t>ээр</w:t>
            </w:r>
            <w:proofErr w:type="spellEnd"/>
            <w:r w:rsidRPr="008344DC">
              <w:rPr>
                <w:rFonts w:cs="Arial Mon"/>
                <w:bCs/>
                <w:iCs/>
                <w:szCs w:val="24"/>
              </w:rPr>
              <w:t xml:space="preserve"> </w:t>
            </w:r>
            <w:proofErr w:type="spellStart"/>
            <w:r w:rsidRPr="008344DC">
              <w:rPr>
                <w:iCs/>
                <w:szCs w:val="24"/>
              </w:rPr>
              <w:t>боловсруулж</w:t>
            </w:r>
            <w:proofErr w:type="spellEnd"/>
            <w:r w:rsidRPr="008344DC">
              <w:rPr>
                <w:iCs/>
                <w:szCs w:val="24"/>
              </w:rPr>
              <w:t xml:space="preserve"> </w:t>
            </w:r>
            <w:proofErr w:type="spellStart"/>
            <w:r w:rsidRPr="008344DC">
              <w:rPr>
                <w:iCs/>
                <w:szCs w:val="24"/>
              </w:rPr>
              <w:t>ирүүлсэн</w:t>
            </w:r>
            <w:proofErr w:type="spellEnd"/>
            <w:r w:rsidRPr="008344DC">
              <w:rPr>
                <w:iCs/>
                <w:szCs w:val="24"/>
              </w:rPr>
              <w:t xml:space="preserve"> </w:t>
            </w:r>
            <w:proofErr w:type="spellStart"/>
            <w:r w:rsidRPr="008344DC">
              <w:rPr>
                <w:iCs/>
                <w:szCs w:val="24"/>
              </w:rPr>
              <w:t>хуулийн</w:t>
            </w:r>
            <w:proofErr w:type="spellEnd"/>
            <w:r w:rsidRPr="008344DC">
              <w:rPr>
                <w:iCs/>
                <w:szCs w:val="24"/>
              </w:rPr>
              <w:t xml:space="preserve"> </w:t>
            </w:r>
            <w:proofErr w:type="spellStart"/>
            <w:r w:rsidRPr="008344DC">
              <w:rPr>
                <w:iCs/>
                <w:szCs w:val="24"/>
              </w:rPr>
              <w:t>үзэл</w:t>
            </w:r>
            <w:proofErr w:type="spellEnd"/>
            <w:r w:rsidRPr="008344DC">
              <w:rPr>
                <w:iCs/>
                <w:szCs w:val="24"/>
              </w:rPr>
              <w:t xml:space="preserve"> </w:t>
            </w:r>
            <w:proofErr w:type="spellStart"/>
            <w:r w:rsidRPr="008344DC">
              <w:rPr>
                <w:iCs/>
                <w:szCs w:val="24"/>
              </w:rPr>
              <w:t>баримтлалын</w:t>
            </w:r>
            <w:proofErr w:type="spellEnd"/>
            <w:r w:rsidRPr="008344DC">
              <w:rPr>
                <w:iCs/>
                <w:szCs w:val="24"/>
              </w:rPr>
              <w:t xml:space="preserve"> </w:t>
            </w:r>
            <w:proofErr w:type="spellStart"/>
            <w:r w:rsidRPr="008344DC">
              <w:rPr>
                <w:iCs/>
                <w:szCs w:val="24"/>
              </w:rPr>
              <w:t>төслийг</w:t>
            </w:r>
            <w:proofErr w:type="spellEnd"/>
            <w:r w:rsidRPr="008344DC">
              <w:rPr>
                <w:iCs/>
                <w:szCs w:val="24"/>
              </w:rPr>
              <w:t xml:space="preserve"> </w:t>
            </w:r>
            <w:proofErr w:type="spellStart"/>
            <w:r w:rsidRPr="008344DC">
              <w:rPr>
                <w:iCs/>
                <w:szCs w:val="24"/>
              </w:rPr>
              <w:t>хянаж</w:t>
            </w:r>
            <w:proofErr w:type="spellEnd"/>
            <w:r w:rsidRPr="008344DC">
              <w:rPr>
                <w:iCs/>
                <w:szCs w:val="24"/>
              </w:rPr>
              <w:t xml:space="preserve">, </w:t>
            </w:r>
            <w:proofErr w:type="spellStart"/>
            <w:r w:rsidRPr="008344DC">
              <w:rPr>
                <w:iCs/>
                <w:szCs w:val="24"/>
              </w:rPr>
              <w:t>зарчмын</w:t>
            </w:r>
            <w:proofErr w:type="spellEnd"/>
            <w:r w:rsidRPr="008344DC">
              <w:rPr>
                <w:iCs/>
                <w:szCs w:val="24"/>
              </w:rPr>
              <w:t xml:space="preserve"> </w:t>
            </w:r>
            <w:proofErr w:type="spellStart"/>
            <w:r w:rsidRPr="008344DC">
              <w:rPr>
                <w:iCs/>
                <w:szCs w:val="24"/>
              </w:rPr>
              <w:t>зөрүүтэй</w:t>
            </w:r>
            <w:proofErr w:type="spellEnd"/>
            <w:r w:rsidRPr="008344DC">
              <w:rPr>
                <w:iCs/>
                <w:szCs w:val="24"/>
              </w:rPr>
              <w:t xml:space="preserve"> </w:t>
            </w:r>
            <w:proofErr w:type="spellStart"/>
            <w:r w:rsidRPr="008344DC">
              <w:rPr>
                <w:iCs/>
                <w:szCs w:val="24"/>
              </w:rPr>
              <w:t>асуудлаар</w:t>
            </w:r>
            <w:proofErr w:type="spellEnd"/>
            <w:r w:rsidRPr="008344DC">
              <w:rPr>
                <w:iCs/>
                <w:szCs w:val="24"/>
              </w:rPr>
              <w:t xml:space="preserve"> </w:t>
            </w:r>
            <w:proofErr w:type="spellStart"/>
            <w:r w:rsidRPr="008344DC">
              <w:rPr>
                <w:iCs/>
                <w:szCs w:val="24"/>
              </w:rPr>
              <w:t>саналын</w:t>
            </w:r>
            <w:proofErr w:type="spellEnd"/>
            <w:r w:rsidRPr="008344DC">
              <w:rPr>
                <w:iCs/>
                <w:szCs w:val="24"/>
              </w:rPr>
              <w:t xml:space="preserve"> </w:t>
            </w:r>
            <w:proofErr w:type="spellStart"/>
            <w:r w:rsidRPr="008344DC">
              <w:rPr>
                <w:iCs/>
                <w:szCs w:val="24"/>
              </w:rPr>
              <w:t>төсөл</w:t>
            </w:r>
            <w:proofErr w:type="spellEnd"/>
            <w:r w:rsidRPr="008344DC">
              <w:rPr>
                <w:iCs/>
                <w:szCs w:val="24"/>
              </w:rPr>
              <w:t xml:space="preserve"> </w:t>
            </w:r>
            <w:proofErr w:type="spellStart"/>
            <w:r w:rsidRPr="008344DC">
              <w:rPr>
                <w:iCs/>
                <w:szCs w:val="24"/>
              </w:rPr>
              <w:t>боловсруулах</w:t>
            </w:r>
            <w:proofErr w:type="spellEnd"/>
            <w:r w:rsidRPr="008344DC">
              <w:rPr>
                <w:iCs/>
                <w:szCs w:val="24"/>
              </w:rPr>
              <w:t>;</w:t>
            </w:r>
          </w:p>
          <w:p w14:paraId="00DC8841" w14:textId="54FEE8B2" w:rsidR="008344DC" w:rsidRPr="008344DC" w:rsidRDefault="008344DC" w:rsidP="008344DC">
            <w:pPr>
              <w:pStyle w:val="ListParagraph"/>
              <w:numPr>
                <w:ilvl w:val="0"/>
                <w:numId w:val="12"/>
              </w:numPr>
              <w:rPr>
                <w:iCs/>
                <w:szCs w:val="24"/>
              </w:rPr>
            </w:pPr>
            <w:proofErr w:type="spellStart"/>
            <w:r w:rsidRPr="008344DC">
              <w:rPr>
                <w:bCs/>
                <w:iCs/>
                <w:szCs w:val="24"/>
              </w:rPr>
              <w:t>Хариуцсан</w:t>
            </w:r>
            <w:proofErr w:type="spellEnd"/>
            <w:r w:rsidRPr="008344DC">
              <w:rPr>
                <w:bCs/>
                <w:iCs/>
                <w:szCs w:val="24"/>
              </w:rPr>
              <w:t xml:space="preserve"> </w:t>
            </w:r>
            <w:proofErr w:type="spellStart"/>
            <w:r w:rsidRPr="008344DC">
              <w:rPr>
                <w:bCs/>
                <w:iCs/>
                <w:szCs w:val="24"/>
              </w:rPr>
              <w:t>чиглэл</w:t>
            </w:r>
            <w:r w:rsidRPr="008344DC">
              <w:rPr>
                <w:rFonts w:cs="Arial"/>
                <w:bCs/>
                <w:iCs/>
                <w:szCs w:val="24"/>
              </w:rPr>
              <w:t>ээр</w:t>
            </w:r>
            <w:proofErr w:type="spellEnd"/>
            <w:r w:rsidRPr="008344DC">
              <w:rPr>
                <w:rFonts w:cs="Arial Mon"/>
                <w:bCs/>
                <w:iCs/>
                <w:szCs w:val="24"/>
              </w:rPr>
              <w:t xml:space="preserve"> </w:t>
            </w:r>
            <w:proofErr w:type="spellStart"/>
            <w:r w:rsidRPr="008344DC">
              <w:rPr>
                <w:iCs/>
                <w:szCs w:val="24"/>
              </w:rPr>
              <w:t>боловсруулж</w:t>
            </w:r>
            <w:proofErr w:type="spellEnd"/>
            <w:r w:rsidRPr="008344DC">
              <w:rPr>
                <w:iCs/>
                <w:szCs w:val="24"/>
              </w:rPr>
              <w:t xml:space="preserve"> </w:t>
            </w:r>
            <w:proofErr w:type="spellStart"/>
            <w:r w:rsidRPr="008344DC">
              <w:rPr>
                <w:iCs/>
                <w:szCs w:val="24"/>
              </w:rPr>
              <w:t>ирүүлсэн</w:t>
            </w:r>
            <w:proofErr w:type="spellEnd"/>
            <w:r w:rsidRPr="008344DC">
              <w:rPr>
                <w:iCs/>
                <w:szCs w:val="24"/>
              </w:rPr>
              <w:t xml:space="preserve"> </w:t>
            </w:r>
            <w:proofErr w:type="spellStart"/>
            <w:r w:rsidRPr="008344DC">
              <w:rPr>
                <w:iCs/>
                <w:szCs w:val="24"/>
              </w:rPr>
              <w:t>хуулийн</w:t>
            </w:r>
            <w:proofErr w:type="spellEnd"/>
            <w:r w:rsidRPr="008344DC">
              <w:rPr>
                <w:iCs/>
                <w:szCs w:val="24"/>
              </w:rPr>
              <w:t xml:space="preserve"> </w:t>
            </w:r>
            <w:proofErr w:type="spellStart"/>
            <w:r w:rsidRPr="008344DC">
              <w:rPr>
                <w:iCs/>
                <w:szCs w:val="24"/>
              </w:rPr>
              <w:t>үзэл</w:t>
            </w:r>
            <w:proofErr w:type="spellEnd"/>
            <w:r w:rsidRPr="008344DC">
              <w:rPr>
                <w:iCs/>
                <w:szCs w:val="24"/>
              </w:rPr>
              <w:t xml:space="preserve"> </w:t>
            </w:r>
            <w:proofErr w:type="spellStart"/>
            <w:r w:rsidRPr="008344DC">
              <w:rPr>
                <w:iCs/>
                <w:szCs w:val="24"/>
              </w:rPr>
              <w:t>баримтлалын</w:t>
            </w:r>
            <w:proofErr w:type="spellEnd"/>
            <w:r w:rsidRPr="008344DC">
              <w:rPr>
                <w:iCs/>
                <w:szCs w:val="24"/>
              </w:rPr>
              <w:t xml:space="preserve"> </w:t>
            </w:r>
            <w:proofErr w:type="spellStart"/>
            <w:r w:rsidRPr="008344DC">
              <w:rPr>
                <w:iCs/>
                <w:szCs w:val="24"/>
              </w:rPr>
              <w:t>төсөл</w:t>
            </w:r>
            <w:proofErr w:type="spellEnd"/>
            <w:r w:rsidRPr="008344DC">
              <w:rPr>
                <w:iCs/>
                <w:szCs w:val="24"/>
              </w:rPr>
              <w:t xml:space="preserve"> </w:t>
            </w:r>
            <w:proofErr w:type="spellStart"/>
            <w:r w:rsidRPr="008344DC">
              <w:rPr>
                <w:iCs/>
                <w:szCs w:val="24"/>
              </w:rPr>
              <w:t>боловсруулж</w:t>
            </w:r>
            <w:proofErr w:type="spellEnd"/>
            <w:r w:rsidRPr="008344DC">
              <w:rPr>
                <w:iCs/>
                <w:szCs w:val="24"/>
              </w:rPr>
              <w:t xml:space="preserve"> </w:t>
            </w:r>
            <w:proofErr w:type="spellStart"/>
            <w:r w:rsidRPr="008344DC">
              <w:rPr>
                <w:iCs/>
                <w:szCs w:val="24"/>
              </w:rPr>
              <w:t>удирдлагад</w:t>
            </w:r>
            <w:proofErr w:type="spellEnd"/>
            <w:r w:rsidRPr="008344DC">
              <w:rPr>
                <w:iCs/>
                <w:szCs w:val="24"/>
              </w:rPr>
              <w:t xml:space="preserve"> </w:t>
            </w:r>
            <w:proofErr w:type="spellStart"/>
            <w:r w:rsidRPr="008344DC">
              <w:rPr>
                <w:iCs/>
                <w:szCs w:val="24"/>
              </w:rPr>
              <w:t>танилцуулах</w:t>
            </w:r>
            <w:proofErr w:type="spellEnd"/>
            <w:r w:rsidR="00755E49" w:rsidRPr="008344DC">
              <w:rPr>
                <w:iCs/>
                <w:szCs w:val="24"/>
              </w:rPr>
              <w:t>;</w:t>
            </w:r>
          </w:p>
          <w:p w14:paraId="3C135E76" w14:textId="1D31ED3B" w:rsidR="008344DC" w:rsidRPr="008344DC" w:rsidRDefault="008344DC" w:rsidP="008344DC">
            <w:pPr>
              <w:pStyle w:val="ListParagraph"/>
              <w:numPr>
                <w:ilvl w:val="0"/>
                <w:numId w:val="12"/>
              </w:numPr>
              <w:rPr>
                <w:iCs/>
                <w:szCs w:val="24"/>
              </w:rPr>
            </w:pPr>
            <w:proofErr w:type="spellStart"/>
            <w:r w:rsidRPr="008344DC">
              <w:rPr>
                <w:iCs/>
                <w:szCs w:val="24"/>
              </w:rPr>
              <w:t>Монгол</w:t>
            </w:r>
            <w:proofErr w:type="spellEnd"/>
            <w:r w:rsidRPr="008344DC">
              <w:rPr>
                <w:iCs/>
                <w:szCs w:val="24"/>
              </w:rPr>
              <w:t xml:space="preserve"> </w:t>
            </w:r>
            <w:proofErr w:type="spellStart"/>
            <w:r w:rsidRPr="008344DC">
              <w:rPr>
                <w:iCs/>
                <w:szCs w:val="24"/>
              </w:rPr>
              <w:t>Улсын</w:t>
            </w:r>
            <w:proofErr w:type="spellEnd"/>
            <w:r w:rsidRPr="008344DC">
              <w:rPr>
                <w:iCs/>
                <w:szCs w:val="24"/>
              </w:rPr>
              <w:t xml:space="preserve"> </w:t>
            </w:r>
            <w:proofErr w:type="spellStart"/>
            <w:r w:rsidRPr="008344DC">
              <w:rPr>
                <w:iCs/>
                <w:szCs w:val="24"/>
              </w:rPr>
              <w:t>Ерөнхийлөгч</w:t>
            </w:r>
            <w:proofErr w:type="spellEnd"/>
            <w:r w:rsidRPr="008344DC">
              <w:rPr>
                <w:iCs/>
                <w:szCs w:val="24"/>
              </w:rPr>
              <w:t xml:space="preserve">, </w:t>
            </w:r>
            <w:proofErr w:type="spellStart"/>
            <w:r w:rsidRPr="008344DC">
              <w:rPr>
                <w:iCs/>
                <w:szCs w:val="24"/>
              </w:rPr>
              <w:t>Улсын</w:t>
            </w:r>
            <w:proofErr w:type="spellEnd"/>
            <w:r w:rsidRPr="008344DC">
              <w:rPr>
                <w:iCs/>
                <w:szCs w:val="24"/>
              </w:rPr>
              <w:t xml:space="preserve"> </w:t>
            </w:r>
            <w:proofErr w:type="spellStart"/>
            <w:r w:rsidRPr="008344DC">
              <w:rPr>
                <w:iCs/>
                <w:szCs w:val="24"/>
              </w:rPr>
              <w:t>Их</w:t>
            </w:r>
            <w:proofErr w:type="spellEnd"/>
            <w:r w:rsidRPr="008344DC">
              <w:rPr>
                <w:iCs/>
                <w:szCs w:val="24"/>
              </w:rPr>
              <w:t xml:space="preserve"> </w:t>
            </w:r>
            <w:proofErr w:type="spellStart"/>
            <w:r w:rsidRPr="008344DC">
              <w:rPr>
                <w:iCs/>
                <w:szCs w:val="24"/>
              </w:rPr>
              <w:t>Хурлын</w:t>
            </w:r>
            <w:proofErr w:type="spellEnd"/>
            <w:r w:rsidRPr="008344DC">
              <w:rPr>
                <w:iCs/>
                <w:szCs w:val="24"/>
              </w:rPr>
              <w:t xml:space="preserve"> </w:t>
            </w:r>
            <w:proofErr w:type="spellStart"/>
            <w:r w:rsidRPr="008344DC">
              <w:rPr>
                <w:iCs/>
                <w:szCs w:val="24"/>
              </w:rPr>
              <w:t>гишүүний</w:t>
            </w:r>
            <w:proofErr w:type="spellEnd"/>
            <w:r w:rsidRPr="008344DC">
              <w:rPr>
                <w:iCs/>
                <w:szCs w:val="24"/>
              </w:rPr>
              <w:t xml:space="preserve"> </w:t>
            </w:r>
            <w:proofErr w:type="spellStart"/>
            <w:r w:rsidRPr="008344DC">
              <w:rPr>
                <w:iCs/>
                <w:szCs w:val="24"/>
              </w:rPr>
              <w:t>санаачилсан</w:t>
            </w:r>
            <w:proofErr w:type="spellEnd"/>
            <w:r w:rsidRPr="008344DC">
              <w:rPr>
                <w:iCs/>
                <w:szCs w:val="24"/>
              </w:rPr>
              <w:t xml:space="preserve">  </w:t>
            </w:r>
            <w:proofErr w:type="spellStart"/>
            <w:r w:rsidRPr="008344DC">
              <w:rPr>
                <w:bCs/>
                <w:iCs/>
                <w:szCs w:val="24"/>
              </w:rPr>
              <w:t>хариуцсан</w:t>
            </w:r>
            <w:proofErr w:type="spellEnd"/>
            <w:r w:rsidRPr="008344DC">
              <w:rPr>
                <w:bCs/>
                <w:iCs/>
                <w:szCs w:val="24"/>
              </w:rPr>
              <w:t xml:space="preserve"> </w:t>
            </w:r>
            <w:proofErr w:type="spellStart"/>
            <w:r w:rsidRPr="008344DC">
              <w:rPr>
                <w:bCs/>
                <w:iCs/>
                <w:szCs w:val="24"/>
              </w:rPr>
              <w:t>чиглэлийн</w:t>
            </w:r>
            <w:proofErr w:type="spellEnd"/>
            <w:r w:rsidRPr="008344DC">
              <w:rPr>
                <w:bCs/>
                <w:iCs/>
                <w:szCs w:val="24"/>
              </w:rPr>
              <w:t xml:space="preserve"> </w:t>
            </w:r>
            <w:proofErr w:type="spellStart"/>
            <w:r w:rsidRPr="008344DC">
              <w:rPr>
                <w:iCs/>
                <w:szCs w:val="24"/>
              </w:rPr>
              <w:t>хуулийн</w:t>
            </w:r>
            <w:proofErr w:type="spellEnd"/>
            <w:r w:rsidRPr="008344DC">
              <w:rPr>
                <w:iCs/>
                <w:szCs w:val="24"/>
              </w:rPr>
              <w:t xml:space="preserve"> </w:t>
            </w:r>
            <w:proofErr w:type="spellStart"/>
            <w:r w:rsidRPr="008344DC">
              <w:rPr>
                <w:iCs/>
                <w:szCs w:val="24"/>
              </w:rPr>
              <w:t>тогтоомжийн</w:t>
            </w:r>
            <w:proofErr w:type="spellEnd"/>
            <w:r w:rsidRPr="008344DC">
              <w:rPr>
                <w:iCs/>
                <w:szCs w:val="24"/>
              </w:rPr>
              <w:t xml:space="preserve"> </w:t>
            </w:r>
            <w:proofErr w:type="spellStart"/>
            <w:r w:rsidRPr="008344DC">
              <w:rPr>
                <w:iCs/>
                <w:szCs w:val="24"/>
              </w:rPr>
              <w:t>төсөлд</w:t>
            </w:r>
            <w:proofErr w:type="spellEnd"/>
            <w:r w:rsidRPr="008344DC">
              <w:rPr>
                <w:iCs/>
                <w:szCs w:val="24"/>
              </w:rPr>
              <w:t xml:space="preserve"> </w:t>
            </w:r>
            <w:proofErr w:type="spellStart"/>
            <w:r w:rsidRPr="008344DC">
              <w:rPr>
                <w:iCs/>
                <w:szCs w:val="24"/>
              </w:rPr>
              <w:t>Засгийн</w:t>
            </w:r>
            <w:proofErr w:type="spellEnd"/>
            <w:r w:rsidRPr="008344DC">
              <w:rPr>
                <w:iCs/>
                <w:szCs w:val="24"/>
              </w:rPr>
              <w:t xml:space="preserve"> </w:t>
            </w:r>
            <w:proofErr w:type="spellStart"/>
            <w:r w:rsidRPr="008344DC">
              <w:rPr>
                <w:iCs/>
                <w:szCs w:val="24"/>
              </w:rPr>
              <w:t>газраас</w:t>
            </w:r>
            <w:proofErr w:type="spellEnd"/>
            <w:r w:rsidRPr="008344DC">
              <w:rPr>
                <w:iCs/>
                <w:szCs w:val="24"/>
              </w:rPr>
              <w:t xml:space="preserve"> </w:t>
            </w:r>
            <w:proofErr w:type="spellStart"/>
            <w:r w:rsidRPr="008344DC">
              <w:rPr>
                <w:iCs/>
                <w:szCs w:val="24"/>
              </w:rPr>
              <w:t>өгөх</w:t>
            </w:r>
            <w:proofErr w:type="spellEnd"/>
            <w:r w:rsidRPr="008344DC">
              <w:rPr>
                <w:iCs/>
                <w:szCs w:val="24"/>
              </w:rPr>
              <w:t xml:space="preserve"> </w:t>
            </w:r>
            <w:proofErr w:type="spellStart"/>
            <w:r w:rsidRPr="008344DC">
              <w:rPr>
                <w:iCs/>
                <w:szCs w:val="24"/>
              </w:rPr>
              <w:t>санал</w:t>
            </w:r>
            <w:proofErr w:type="spellEnd"/>
            <w:r w:rsidRPr="008344DC">
              <w:rPr>
                <w:iCs/>
                <w:szCs w:val="24"/>
              </w:rPr>
              <w:t xml:space="preserve">, </w:t>
            </w:r>
            <w:proofErr w:type="spellStart"/>
            <w:r w:rsidRPr="008344DC">
              <w:rPr>
                <w:iCs/>
                <w:szCs w:val="24"/>
              </w:rPr>
              <w:t>дүгнэлтийн</w:t>
            </w:r>
            <w:proofErr w:type="spellEnd"/>
            <w:r w:rsidRPr="008344DC">
              <w:rPr>
                <w:iCs/>
                <w:szCs w:val="24"/>
              </w:rPr>
              <w:t xml:space="preserve"> </w:t>
            </w:r>
            <w:proofErr w:type="spellStart"/>
            <w:r w:rsidRPr="008344DC">
              <w:rPr>
                <w:iCs/>
                <w:szCs w:val="24"/>
              </w:rPr>
              <w:t>төсөл</w:t>
            </w:r>
            <w:proofErr w:type="spellEnd"/>
            <w:r w:rsidRPr="008344DC">
              <w:rPr>
                <w:iCs/>
                <w:szCs w:val="24"/>
              </w:rPr>
              <w:t xml:space="preserve"> </w:t>
            </w:r>
            <w:proofErr w:type="spellStart"/>
            <w:r w:rsidRPr="008344DC">
              <w:rPr>
                <w:iCs/>
                <w:szCs w:val="24"/>
              </w:rPr>
              <w:t>боловсруулах</w:t>
            </w:r>
            <w:proofErr w:type="spellEnd"/>
            <w:r w:rsidRPr="008344DC">
              <w:rPr>
                <w:iCs/>
                <w:szCs w:val="24"/>
              </w:rPr>
              <w:t>;</w:t>
            </w:r>
          </w:p>
          <w:p w14:paraId="4E1BA707" w14:textId="1A562191" w:rsidR="008344DC" w:rsidRPr="008344DC" w:rsidRDefault="008344DC" w:rsidP="008344DC">
            <w:pPr>
              <w:pStyle w:val="ListParagraph"/>
              <w:numPr>
                <w:ilvl w:val="0"/>
                <w:numId w:val="12"/>
              </w:numPr>
              <w:rPr>
                <w:iCs/>
                <w:szCs w:val="24"/>
              </w:rPr>
            </w:pPr>
            <w:proofErr w:type="spellStart"/>
            <w:r w:rsidRPr="008344DC">
              <w:rPr>
                <w:iCs/>
                <w:szCs w:val="24"/>
              </w:rPr>
              <w:lastRenderedPageBreak/>
              <w:t>Монгол</w:t>
            </w:r>
            <w:proofErr w:type="spellEnd"/>
            <w:r w:rsidRPr="008344DC">
              <w:rPr>
                <w:iCs/>
                <w:szCs w:val="24"/>
              </w:rPr>
              <w:t xml:space="preserve"> </w:t>
            </w:r>
            <w:proofErr w:type="spellStart"/>
            <w:r w:rsidRPr="008344DC">
              <w:rPr>
                <w:iCs/>
                <w:szCs w:val="24"/>
              </w:rPr>
              <w:t>Улсын</w:t>
            </w:r>
            <w:proofErr w:type="spellEnd"/>
            <w:r w:rsidRPr="008344DC">
              <w:rPr>
                <w:iCs/>
                <w:szCs w:val="24"/>
              </w:rPr>
              <w:t xml:space="preserve"> </w:t>
            </w:r>
            <w:proofErr w:type="spellStart"/>
            <w:r w:rsidRPr="008344DC">
              <w:rPr>
                <w:iCs/>
                <w:szCs w:val="24"/>
              </w:rPr>
              <w:t>Ерөнхийлөгч</w:t>
            </w:r>
            <w:proofErr w:type="spellEnd"/>
            <w:r w:rsidRPr="008344DC">
              <w:rPr>
                <w:iCs/>
                <w:szCs w:val="24"/>
              </w:rPr>
              <w:t xml:space="preserve">, </w:t>
            </w:r>
            <w:proofErr w:type="spellStart"/>
            <w:r w:rsidRPr="008344DC">
              <w:rPr>
                <w:iCs/>
                <w:szCs w:val="24"/>
              </w:rPr>
              <w:t>Улсын</w:t>
            </w:r>
            <w:proofErr w:type="spellEnd"/>
            <w:r w:rsidRPr="008344DC">
              <w:rPr>
                <w:iCs/>
                <w:szCs w:val="24"/>
              </w:rPr>
              <w:t xml:space="preserve"> </w:t>
            </w:r>
            <w:proofErr w:type="spellStart"/>
            <w:r w:rsidRPr="008344DC">
              <w:rPr>
                <w:iCs/>
                <w:szCs w:val="24"/>
              </w:rPr>
              <w:t>Их</w:t>
            </w:r>
            <w:proofErr w:type="spellEnd"/>
            <w:r w:rsidRPr="008344DC">
              <w:rPr>
                <w:iCs/>
                <w:szCs w:val="24"/>
              </w:rPr>
              <w:t xml:space="preserve"> </w:t>
            </w:r>
            <w:proofErr w:type="spellStart"/>
            <w:r w:rsidRPr="008344DC">
              <w:rPr>
                <w:iCs/>
                <w:szCs w:val="24"/>
              </w:rPr>
              <w:t>Хурлын</w:t>
            </w:r>
            <w:proofErr w:type="spellEnd"/>
            <w:r w:rsidRPr="008344DC">
              <w:rPr>
                <w:iCs/>
                <w:szCs w:val="24"/>
              </w:rPr>
              <w:t xml:space="preserve"> </w:t>
            </w:r>
            <w:proofErr w:type="spellStart"/>
            <w:r w:rsidRPr="008344DC">
              <w:rPr>
                <w:iCs/>
                <w:szCs w:val="24"/>
              </w:rPr>
              <w:t>гишүүний</w:t>
            </w:r>
            <w:proofErr w:type="spellEnd"/>
            <w:r w:rsidRPr="008344DC">
              <w:rPr>
                <w:iCs/>
                <w:szCs w:val="24"/>
              </w:rPr>
              <w:t xml:space="preserve"> </w:t>
            </w:r>
            <w:proofErr w:type="spellStart"/>
            <w:r w:rsidRPr="008344DC">
              <w:rPr>
                <w:iCs/>
                <w:szCs w:val="24"/>
              </w:rPr>
              <w:t>санаачилсан</w:t>
            </w:r>
            <w:proofErr w:type="spellEnd"/>
            <w:r w:rsidRPr="008344DC">
              <w:rPr>
                <w:iCs/>
                <w:szCs w:val="24"/>
              </w:rPr>
              <w:t xml:space="preserve"> </w:t>
            </w:r>
            <w:proofErr w:type="spellStart"/>
            <w:r w:rsidRPr="008344DC">
              <w:rPr>
                <w:iCs/>
                <w:szCs w:val="24"/>
              </w:rPr>
              <w:t>хуулийн</w:t>
            </w:r>
            <w:proofErr w:type="spellEnd"/>
            <w:r w:rsidRPr="008344DC">
              <w:rPr>
                <w:iCs/>
                <w:szCs w:val="24"/>
              </w:rPr>
              <w:t xml:space="preserve"> </w:t>
            </w:r>
            <w:proofErr w:type="spellStart"/>
            <w:r w:rsidRPr="008344DC">
              <w:rPr>
                <w:iCs/>
                <w:szCs w:val="24"/>
              </w:rPr>
              <w:t>төслийн</w:t>
            </w:r>
            <w:proofErr w:type="spellEnd"/>
            <w:r w:rsidRPr="008344DC">
              <w:rPr>
                <w:iCs/>
                <w:szCs w:val="24"/>
              </w:rPr>
              <w:t xml:space="preserve"> </w:t>
            </w:r>
            <w:proofErr w:type="spellStart"/>
            <w:r w:rsidRPr="008344DC">
              <w:rPr>
                <w:iCs/>
                <w:szCs w:val="24"/>
              </w:rPr>
              <w:t>үзэл</w:t>
            </w:r>
            <w:proofErr w:type="spellEnd"/>
            <w:r w:rsidRPr="008344DC">
              <w:rPr>
                <w:iCs/>
                <w:szCs w:val="24"/>
              </w:rPr>
              <w:t xml:space="preserve"> </w:t>
            </w:r>
            <w:proofErr w:type="spellStart"/>
            <w:r w:rsidRPr="008344DC">
              <w:rPr>
                <w:iCs/>
                <w:szCs w:val="24"/>
              </w:rPr>
              <w:t>баримтлалд</w:t>
            </w:r>
            <w:proofErr w:type="spellEnd"/>
            <w:r w:rsidRPr="008344DC">
              <w:rPr>
                <w:iCs/>
                <w:szCs w:val="24"/>
              </w:rPr>
              <w:t xml:space="preserve"> </w:t>
            </w:r>
            <w:proofErr w:type="spellStart"/>
            <w:r w:rsidRPr="008344DC">
              <w:rPr>
                <w:iCs/>
                <w:szCs w:val="24"/>
              </w:rPr>
              <w:t>өгөх</w:t>
            </w:r>
            <w:proofErr w:type="spellEnd"/>
            <w:r w:rsidRPr="008344DC">
              <w:rPr>
                <w:iCs/>
                <w:szCs w:val="24"/>
              </w:rPr>
              <w:t xml:space="preserve"> </w:t>
            </w:r>
            <w:proofErr w:type="spellStart"/>
            <w:r w:rsidRPr="008344DC">
              <w:rPr>
                <w:iCs/>
                <w:szCs w:val="24"/>
              </w:rPr>
              <w:t>зөвлөмжийн</w:t>
            </w:r>
            <w:proofErr w:type="spellEnd"/>
            <w:r w:rsidRPr="008344DC">
              <w:rPr>
                <w:iCs/>
                <w:szCs w:val="24"/>
              </w:rPr>
              <w:t xml:space="preserve"> </w:t>
            </w:r>
            <w:proofErr w:type="spellStart"/>
            <w:r w:rsidRPr="008344DC">
              <w:rPr>
                <w:iCs/>
                <w:szCs w:val="24"/>
              </w:rPr>
              <w:t>төсөл</w:t>
            </w:r>
            <w:proofErr w:type="spellEnd"/>
            <w:r w:rsidRPr="008344DC">
              <w:rPr>
                <w:iCs/>
                <w:szCs w:val="24"/>
              </w:rPr>
              <w:t xml:space="preserve"> </w:t>
            </w:r>
            <w:proofErr w:type="spellStart"/>
            <w:r w:rsidRPr="008344DC">
              <w:rPr>
                <w:iCs/>
                <w:szCs w:val="24"/>
              </w:rPr>
              <w:t>боловсруулах</w:t>
            </w:r>
            <w:proofErr w:type="spellEnd"/>
            <w:r w:rsidRPr="008344DC">
              <w:rPr>
                <w:iCs/>
                <w:szCs w:val="24"/>
              </w:rPr>
              <w:t>;</w:t>
            </w:r>
          </w:p>
          <w:p w14:paraId="003DCFB8" w14:textId="5231E38F" w:rsidR="008344DC" w:rsidRPr="008344DC" w:rsidRDefault="008344DC" w:rsidP="00D36FEB">
            <w:pPr>
              <w:pStyle w:val="ListParagraph"/>
              <w:numPr>
                <w:ilvl w:val="0"/>
                <w:numId w:val="12"/>
              </w:numPr>
              <w:rPr>
                <w:iCs/>
                <w:szCs w:val="24"/>
              </w:rPr>
            </w:pPr>
            <w:proofErr w:type="spellStart"/>
            <w:r w:rsidRPr="008344DC">
              <w:rPr>
                <w:iCs/>
                <w:szCs w:val="24"/>
              </w:rPr>
              <w:t>Хариуцсан</w:t>
            </w:r>
            <w:proofErr w:type="spellEnd"/>
            <w:r w:rsidRPr="008344DC">
              <w:rPr>
                <w:iCs/>
                <w:szCs w:val="24"/>
              </w:rPr>
              <w:t xml:space="preserve"> </w:t>
            </w:r>
            <w:proofErr w:type="spellStart"/>
            <w:r w:rsidRPr="008344DC">
              <w:rPr>
                <w:iCs/>
                <w:szCs w:val="24"/>
              </w:rPr>
              <w:t>чиглэлийн</w:t>
            </w:r>
            <w:proofErr w:type="spellEnd"/>
            <w:r w:rsidRPr="008344DC">
              <w:rPr>
                <w:iCs/>
                <w:szCs w:val="24"/>
              </w:rPr>
              <w:t xml:space="preserve"> </w:t>
            </w:r>
            <w:proofErr w:type="spellStart"/>
            <w:r w:rsidRPr="008344DC">
              <w:rPr>
                <w:iCs/>
                <w:szCs w:val="24"/>
              </w:rPr>
              <w:t>хууль</w:t>
            </w:r>
            <w:proofErr w:type="spellEnd"/>
            <w:r w:rsidRPr="008344DC">
              <w:rPr>
                <w:iCs/>
                <w:szCs w:val="24"/>
              </w:rPr>
              <w:t xml:space="preserve"> </w:t>
            </w:r>
            <w:proofErr w:type="spellStart"/>
            <w:r w:rsidRPr="008344DC">
              <w:rPr>
                <w:iCs/>
                <w:szCs w:val="24"/>
              </w:rPr>
              <w:t>тогтоомжийн</w:t>
            </w:r>
            <w:proofErr w:type="spellEnd"/>
            <w:r w:rsidRPr="008344DC">
              <w:rPr>
                <w:iCs/>
                <w:szCs w:val="24"/>
              </w:rPr>
              <w:t xml:space="preserve"> </w:t>
            </w:r>
            <w:proofErr w:type="spellStart"/>
            <w:r w:rsidRPr="008344DC">
              <w:rPr>
                <w:iCs/>
                <w:szCs w:val="24"/>
              </w:rPr>
              <w:t>төсөлд</w:t>
            </w:r>
            <w:proofErr w:type="spellEnd"/>
            <w:r w:rsidRPr="008344DC">
              <w:rPr>
                <w:iCs/>
                <w:szCs w:val="24"/>
              </w:rPr>
              <w:t xml:space="preserve"> </w:t>
            </w:r>
            <w:proofErr w:type="spellStart"/>
            <w:r w:rsidRPr="008344DC">
              <w:rPr>
                <w:iCs/>
                <w:szCs w:val="24"/>
              </w:rPr>
              <w:t>өгөх</w:t>
            </w:r>
            <w:proofErr w:type="spellEnd"/>
            <w:r w:rsidRPr="008344DC">
              <w:rPr>
                <w:iCs/>
                <w:szCs w:val="24"/>
              </w:rPr>
              <w:t xml:space="preserve"> </w:t>
            </w:r>
            <w:proofErr w:type="spellStart"/>
            <w:r w:rsidRPr="008344DC">
              <w:rPr>
                <w:iCs/>
                <w:szCs w:val="24"/>
              </w:rPr>
              <w:t>саналын</w:t>
            </w:r>
            <w:proofErr w:type="spellEnd"/>
            <w:r w:rsidRPr="008344DC">
              <w:rPr>
                <w:iCs/>
                <w:szCs w:val="24"/>
              </w:rPr>
              <w:t xml:space="preserve"> </w:t>
            </w:r>
            <w:proofErr w:type="spellStart"/>
            <w:r w:rsidRPr="008344DC">
              <w:rPr>
                <w:iCs/>
                <w:szCs w:val="24"/>
              </w:rPr>
              <w:t>төсөл</w:t>
            </w:r>
            <w:proofErr w:type="spellEnd"/>
            <w:r w:rsidRPr="008344DC">
              <w:rPr>
                <w:iCs/>
                <w:szCs w:val="24"/>
              </w:rPr>
              <w:t xml:space="preserve"> </w:t>
            </w:r>
            <w:proofErr w:type="spellStart"/>
            <w:r w:rsidRPr="008344DC">
              <w:rPr>
                <w:iCs/>
                <w:szCs w:val="24"/>
              </w:rPr>
              <w:t>боловсруулах</w:t>
            </w:r>
            <w:proofErr w:type="spellEnd"/>
            <w:r w:rsidR="00755E49">
              <w:rPr>
                <w:iCs/>
                <w:szCs w:val="24"/>
              </w:rPr>
              <w:t>.</w:t>
            </w:r>
          </w:p>
          <w:p w14:paraId="6B25EF8C" w14:textId="104F71B7" w:rsidR="00215B07" w:rsidRDefault="00215B07" w:rsidP="00F62783">
            <w:pPr>
              <w:rPr>
                <w:rFonts w:eastAsia="Times New Roman" w:cs="Arial"/>
                <w:szCs w:val="24"/>
              </w:rPr>
            </w:pPr>
          </w:p>
          <w:p w14:paraId="38303E0C" w14:textId="50E2C907" w:rsidR="004616AF" w:rsidRPr="00B3440A" w:rsidRDefault="00432E3B" w:rsidP="00286D78">
            <w:pPr>
              <w:rPr>
                <w:rFonts w:eastAsia="Times New Roman" w:cs="Arial"/>
                <w:b/>
                <w:bCs/>
                <w:szCs w:val="24"/>
              </w:rPr>
            </w:pPr>
            <w:r w:rsidRPr="00432E3B">
              <w:rPr>
                <w:rFonts w:eastAsia="Times New Roman" w:cs="Arial"/>
                <w:szCs w:val="24"/>
              </w:rPr>
              <w:t xml:space="preserve">           </w:t>
            </w:r>
            <w:r w:rsidR="001B6DE7" w:rsidRPr="00B3440A">
              <w:rPr>
                <w:rFonts w:eastAsia="Times New Roman" w:cs="Arial"/>
                <w:b/>
                <w:bCs/>
                <w:szCs w:val="24"/>
              </w:rPr>
              <w:t>ХЗЯ</w:t>
            </w:r>
            <w:r w:rsidR="00104A89" w:rsidRPr="00B3440A">
              <w:rPr>
                <w:rFonts w:eastAsia="Times New Roman" w:cs="Arial"/>
                <w:b/>
                <w:bCs/>
                <w:szCs w:val="24"/>
              </w:rPr>
              <w:t>-</w:t>
            </w:r>
            <w:proofErr w:type="spellStart"/>
            <w:r w:rsidR="00D36FEB" w:rsidRPr="00B3440A">
              <w:rPr>
                <w:rFonts w:eastAsia="Times New Roman" w:cs="Arial"/>
                <w:b/>
                <w:bCs/>
                <w:szCs w:val="24"/>
              </w:rPr>
              <w:t>ны</w:t>
            </w:r>
            <w:proofErr w:type="spellEnd"/>
            <w:r w:rsidR="001B6DE7" w:rsidRPr="00B3440A">
              <w:rPr>
                <w:rFonts w:eastAsia="Times New Roman" w:cs="Arial"/>
                <w:b/>
                <w:bCs/>
                <w:szCs w:val="24"/>
              </w:rPr>
              <w:t xml:space="preserve"> </w:t>
            </w:r>
            <w:proofErr w:type="spellStart"/>
            <w:r w:rsidR="001B6DE7" w:rsidRPr="00B3440A">
              <w:rPr>
                <w:rFonts w:eastAsia="Times New Roman" w:cs="Arial"/>
                <w:b/>
                <w:bCs/>
                <w:szCs w:val="24"/>
              </w:rPr>
              <w:t>Төрийн</w:t>
            </w:r>
            <w:proofErr w:type="spellEnd"/>
            <w:r w:rsidR="001B6DE7" w:rsidRPr="00B3440A">
              <w:rPr>
                <w:rFonts w:eastAsia="Times New Roman" w:cs="Arial"/>
                <w:b/>
                <w:bCs/>
                <w:szCs w:val="24"/>
              </w:rPr>
              <w:t xml:space="preserve"> </w:t>
            </w:r>
            <w:proofErr w:type="spellStart"/>
            <w:r w:rsidR="001B6DE7" w:rsidRPr="00B3440A">
              <w:rPr>
                <w:rFonts w:eastAsia="Times New Roman" w:cs="Arial"/>
                <w:b/>
                <w:bCs/>
                <w:szCs w:val="24"/>
              </w:rPr>
              <w:t>нарийн</w:t>
            </w:r>
            <w:proofErr w:type="spellEnd"/>
            <w:r w:rsidR="001B6DE7" w:rsidRPr="00B3440A">
              <w:rPr>
                <w:rFonts w:eastAsia="Times New Roman" w:cs="Arial"/>
                <w:b/>
                <w:bCs/>
                <w:szCs w:val="24"/>
              </w:rPr>
              <w:t xml:space="preserve"> </w:t>
            </w:r>
            <w:proofErr w:type="spellStart"/>
            <w:r w:rsidR="001B6DE7" w:rsidRPr="00B3440A">
              <w:rPr>
                <w:rFonts w:eastAsia="Times New Roman" w:cs="Arial"/>
                <w:b/>
                <w:bCs/>
                <w:szCs w:val="24"/>
              </w:rPr>
              <w:t>бичгийн</w:t>
            </w:r>
            <w:proofErr w:type="spellEnd"/>
            <w:r w:rsidR="001B6DE7" w:rsidRPr="00B3440A">
              <w:rPr>
                <w:rFonts w:eastAsia="Times New Roman" w:cs="Arial"/>
                <w:b/>
                <w:bCs/>
                <w:szCs w:val="24"/>
              </w:rPr>
              <w:t xml:space="preserve"> </w:t>
            </w:r>
            <w:proofErr w:type="spellStart"/>
            <w:r w:rsidR="001B6DE7" w:rsidRPr="00B3440A">
              <w:rPr>
                <w:rFonts w:eastAsia="Times New Roman" w:cs="Arial"/>
                <w:b/>
                <w:bCs/>
                <w:szCs w:val="24"/>
              </w:rPr>
              <w:t>даргын</w:t>
            </w:r>
            <w:proofErr w:type="spellEnd"/>
            <w:r w:rsidR="001B6DE7" w:rsidRPr="00B3440A">
              <w:rPr>
                <w:rFonts w:eastAsia="Times New Roman" w:cs="Arial"/>
                <w:b/>
                <w:bCs/>
                <w:szCs w:val="24"/>
              </w:rPr>
              <w:t xml:space="preserve"> </w:t>
            </w:r>
            <w:proofErr w:type="spellStart"/>
            <w:r w:rsidR="001B6DE7" w:rsidRPr="00B3440A">
              <w:rPr>
                <w:rFonts w:eastAsia="Times New Roman" w:cs="Arial"/>
                <w:b/>
                <w:bCs/>
                <w:szCs w:val="24"/>
              </w:rPr>
              <w:t>туслахаар</w:t>
            </w:r>
            <w:proofErr w:type="spellEnd"/>
            <w:r w:rsidR="001B6DE7" w:rsidRPr="00B3440A">
              <w:rPr>
                <w:rFonts w:eastAsia="Times New Roman" w:cs="Arial"/>
                <w:b/>
                <w:bCs/>
                <w:szCs w:val="24"/>
              </w:rPr>
              <w:t xml:space="preserve"> 1999</w:t>
            </w:r>
            <w:r w:rsidR="00104A89" w:rsidRPr="00B3440A">
              <w:rPr>
                <w:rFonts w:eastAsia="Times New Roman" w:cs="Arial"/>
                <w:b/>
                <w:bCs/>
                <w:szCs w:val="24"/>
              </w:rPr>
              <w:t>-</w:t>
            </w:r>
            <w:r w:rsidR="001B6DE7" w:rsidRPr="00B3440A">
              <w:rPr>
                <w:rFonts w:eastAsia="Times New Roman" w:cs="Arial"/>
                <w:b/>
                <w:bCs/>
                <w:szCs w:val="24"/>
              </w:rPr>
              <w:t>2000</w:t>
            </w:r>
          </w:p>
          <w:p w14:paraId="095B490F" w14:textId="188B3020" w:rsidR="00D36FEB" w:rsidRDefault="00D36FEB" w:rsidP="00D36FEB">
            <w:pPr>
              <w:rPr>
                <w:rFonts w:eastAsia="Times New Roman" w:cs="Arial"/>
                <w:szCs w:val="24"/>
              </w:rPr>
            </w:pPr>
          </w:p>
          <w:p w14:paraId="2EC1F1F3" w14:textId="37011E79" w:rsidR="00D36FEB" w:rsidRDefault="00B3440A" w:rsidP="00D36FEB">
            <w:pPr>
              <w:rPr>
                <w:rFonts w:eastAsia="Times New Roman" w:cs="Arial"/>
                <w:szCs w:val="24"/>
              </w:rPr>
            </w:pPr>
            <w:r>
              <w:rPr>
                <w:rFonts w:eastAsia="Times New Roman" w:cs="Arial"/>
                <w:szCs w:val="24"/>
              </w:rPr>
              <w:t xml:space="preserve">           </w:t>
            </w:r>
            <w:proofErr w:type="spellStart"/>
            <w:r w:rsidR="00D36FEB">
              <w:rPr>
                <w:rFonts w:eastAsia="Times New Roman" w:cs="Arial"/>
                <w:szCs w:val="24"/>
              </w:rPr>
              <w:t>Энэ</w:t>
            </w:r>
            <w:proofErr w:type="spellEnd"/>
            <w:r w:rsidR="00D36FEB">
              <w:rPr>
                <w:rFonts w:eastAsia="Times New Roman" w:cs="Arial"/>
                <w:szCs w:val="24"/>
              </w:rPr>
              <w:t xml:space="preserve"> </w:t>
            </w:r>
            <w:proofErr w:type="spellStart"/>
            <w:r w:rsidR="00D36FEB">
              <w:rPr>
                <w:rFonts w:eastAsia="Times New Roman" w:cs="Arial"/>
                <w:szCs w:val="24"/>
              </w:rPr>
              <w:t>хугацаанд</w:t>
            </w:r>
            <w:proofErr w:type="spellEnd"/>
            <w:r w:rsidR="00D36FEB">
              <w:rPr>
                <w:rFonts w:eastAsia="Times New Roman" w:cs="Arial"/>
                <w:szCs w:val="24"/>
              </w:rPr>
              <w:t xml:space="preserve"> </w:t>
            </w:r>
            <w:proofErr w:type="spellStart"/>
            <w:r w:rsidR="00D36FEB">
              <w:rPr>
                <w:rFonts w:eastAsia="Times New Roman" w:cs="Arial"/>
                <w:szCs w:val="24"/>
              </w:rPr>
              <w:t>Хууль</w:t>
            </w:r>
            <w:proofErr w:type="spellEnd"/>
            <w:r w:rsidR="00D36FEB">
              <w:rPr>
                <w:rFonts w:eastAsia="Times New Roman" w:cs="Arial"/>
                <w:szCs w:val="24"/>
              </w:rPr>
              <w:t xml:space="preserve"> </w:t>
            </w:r>
            <w:proofErr w:type="spellStart"/>
            <w:r w:rsidR="00D36FEB">
              <w:rPr>
                <w:rFonts w:eastAsia="Times New Roman" w:cs="Arial"/>
                <w:szCs w:val="24"/>
              </w:rPr>
              <w:t>зүйн</w:t>
            </w:r>
            <w:proofErr w:type="spellEnd"/>
            <w:r w:rsidR="00D36FEB">
              <w:rPr>
                <w:rFonts w:eastAsia="Times New Roman" w:cs="Arial"/>
                <w:szCs w:val="24"/>
              </w:rPr>
              <w:t xml:space="preserve"> </w:t>
            </w:r>
            <w:proofErr w:type="spellStart"/>
            <w:r w:rsidR="00D36FEB">
              <w:rPr>
                <w:rFonts w:eastAsia="Times New Roman" w:cs="Arial"/>
                <w:szCs w:val="24"/>
              </w:rPr>
              <w:t>яам</w:t>
            </w:r>
            <w:proofErr w:type="spellEnd"/>
            <w:r w:rsidR="00404D84">
              <w:rPr>
                <w:rFonts w:eastAsia="Times New Roman" w:cs="Arial"/>
                <w:szCs w:val="24"/>
              </w:rPr>
              <w:t xml:space="preserve"> /</w:t>
            </w:r>
            <w:proofErr w:type="spellStart"/>
            <w:r w:rsidR="00577EF5">
              <w:rPr>
                <w:rFonts w:eastAsia="Times New Roman" w:cs="Arial"/>
                <w:szCs w:val="24"/>
              </w:rPr>
              <w:t>тухайн</w:t>
            </w:r>
            <w:proofErr w:type="spellEnd"/>
            <w:r w:rsidR="00577EF5">
              <w:rPr>
                <w:rFonts w:eastAsia="Times New Roman" w:cs="Arial"/>
                <w:szCs w:val="24"/>
              </w:rPr>
              <w:t xml:space="preserve"> </w:t>
            </w:r>
            <w:proofErr w:type="spellStart"/>
            <w:r w:rsidR="00577EF5">
              <w:rPr>
                <w:rFonts w:eastAsia="Times New Roman" w:cs="Arial"/>
                <w:szCs w:val="24"/>
              </w:rPr>
              <w:t>үеийн</w:t>
            </w:r>
            <w:proofErr w:type="spellEnd"/>
            <w:r w:rsidR="00404D84">
              <w:rPr>
                <w:rFonts w:eastAsia="Times New Roman" w:cs="Arial"/>
                <w:szCs w:val="24"/>
              </w:rPr>
              <w:t xml:space="preserve"> </w:t>
            </w:r>
            <w:proofErr w:type="spellStart"/>
            <w:r w:rsidR="00404D84">
              <w:rPr>
                <w:rFonts w:eastAsia="Times New Roman" w:cs="Arial"/>
                <w:szCs w:val="24"/>
              </w:rPr>
              <w:t>нэрээр</w:t>
            </w:r>
            <w:proofErr w:type="spellEnd"/>
            <w:r w:rsidR="00404D84">
              <w:rPr>
                <w:rFonts w:eastAsia="Times New Roman" w:cs="Arial"/>
                <w:szCs w:val="24"/>
              </w:rPr>
              <w:t>/-</w:t>
            </w:r>
            <w:proofErr w:type="spellStart"/>
            <w:r w:rsidR="00D36FEB">
              <w:rPr>
                <w:rFonts w:eastAsia="Times New Roman" w:cs="Arial"/>
                <w:szCs w:val="24"/>
              </w:rPr>
              <w:t>ны</w:t>
            </w:r>
            <w:proofErr w:type="spellEnd"/>
            <w:r w:rsidR="00D36FEB">
              <w:rPr>
                <w:rFonts w:eastAsia="Times New Roman" w:cs="Arial"/>
                <w:szCs w:val="24"/>
              </w:rPr>
              <w:t xml:space="preserve"> </w:t>
            </w:r>
            <w:proofErr w:type="spellStart"/>
            <w:r w:rsidR="00D36FEB">
              <w:rPr>
                <w:rFonts w:eastAsia="Times New Roman" w:cs="Arial"/>
                <w:szCs w:val="24"/>
              </w:rPr>
              <w:t>Төрийн</w:t>
            </w:r>
            <w:proofErr w:type="spellEnd"/>
            <w:r w:rsidR="00D36FEB">
              <w:rPr>
                <w:rFonts w:eastAsia="Times New Roman" w:cs="Arial"/>
                <w:szCs w:val="24"/>
              </w:rPr>
              <w:t xml:space="preserve"> </w:t>
            </w:r>
            <w:proofErr w:type="spellStart"/>
            <w:r w:rsidR="00D36FEB">
              <w:rPr>
                <w:rFonts w:eastAsia="Times New Roman" w:cs="Arial"/>
                <w:szCs w:val="24"/>
              </w:rPr>
              <w:t>нарийн</w:t>
            </w:r>
            <w:proofErr w:type="spellEnd"/>
            <w:r w:rsidR="00D36FEB">
              <w:rPr>
                <w:rFonts w:eastAsia="Times New Roman" w:cs="Arial"/>
                <w:szCs w:val="24"/>
              </w:rPr>
              <w:t xml:space="preserve"> </w:t>
            </w:r>
            <w:proofErr w:type="spellStart"/>
            <w:r w:rsidR="00D36FEB">
              <w:rPr>
                <w:rFonts w:eastAsia="Times New Roman" w:cs="Arial"/>
                <w:szCs w:val="24"/>
              </w:rPr>
              <w:t>бичгийн</w:t>
            </w:r>
            <w:proofErr w:type="spellEnd"/>
            <w:r w:rsidR="00D36FEB">
              <w:rPr>
                <w:rFonts w:eastAsia="Times New Roman" w:cs="Arial"/>
                <w:szCs w:val="24"/>
              </w:rPr>
              <w:t xml:space="preserve"> </w:t>
            </w:r>
            <w:proofErr w:type="spellStart"/>
            <w:r w:rsidR="00D36FEB">
              <w:rPr>
                <w:rFonts w:eastAsia="Times New Roman" w:cs="Arial"/>
                <w:szCs w:val="24"/>
              </w:rPr>
              <w:t>даргаар</w:t>
            </w:r>
            <w:proofErr w:type="spellEnd"/>
            <w:r w:rsidR="00D36FEB">
              <w:rPr>
                <w:rFonts w:eastAsia="Times New Roman" w:cs="Arial"/>
                <w:szCs w:val="24"/>
              </w:rPr>
              <w:t xml:space="preserve"> </w:t>
            </w:r>
            <w:proofErr w:type="spellStart"/>
            <w:r w:rsidR="00D36FEB">
              <w:rPr>
                <w:rFonts w:eastAsia="Times New Roman" w:cs="Arial"/>
                <w:szCs w:val="24"/>
              </w:rPr>
              <w:t>Д.Сугар</w:t>
            </w:r>
            <w:proofErr w:type="spellEnd"/>
            <w:r w:rsidR="00D36FEB">
              <w:rPr>
                <w:rFonts w:eastAsia="Times New Roman" w:cs="Arial"/>
                <w:szCs w:val="24"/>
              </w:rPr>
              <w:t xml:space="preserve"> </w:t>
            </w:r>
            <w:proofErr w:type="spellStart"/>
            <w:r w:rsidR="00D36FEB">
              <w:rPr>
                <w:rFonts w:eastAsia="Times New Roman" w:cs="Arial"/>
                <w:szCs w:val="24"/>
              </w:rPr>
              <w:t>ажиллаж</w:t>
            </w:r>
            <w:proofErr w:type="spellEnd"/>
            <w:r w:rsidR="00D36FEB">
              <w:rPr>
                <w:rFonts w:eastAsia="Times New Roman" w:cs="Arial"/>
                <w:szCs w:val="24"/>
              </w:rPr>
              <w:t xml:space="preserve"> </w:t>
            </w:r>
            <w:proofErr w:type="spellStart"/>
            <w:r w:rsidR="00D36FEB">
              <w:rPr>
                <w:rFonts w:eastAsia="Times New Roman" w:cs="Arial"/>
                <w:szCs w:val="24"/>
              </w:rPr>
              <w:t>байсан</w:t>
            </w:r>
            <w:proofErr w:type="spellEnd"/>
            <w:r w:rsidR="00D36FEB">
              <w:rPr>
                <w:rFonts w:eastAsia="Times New Roman" w:cs="Arial"/>
                <w:szCs w:val="24"/>
              </w:rPr>
              <w:t xml:space="preserve">, </w:t>
            </w:r>
            <w:proofErr w:type="spellStart"/>
            <w:r w:rsidR="00D36FEB">
              <w:rPr>
                <w:rFonts w:eastAsia="Times New Roman" w:cs="Arial"/>
                <w:szCs w:val="24"/>
              </w:rPr>
              <w:t>Үндсэн</w:t>
            </w:r>
            <w:proofErr w:type="spellEnd"/>
            <w:r w:rsidR="00D36FEB">
              <w:rPr>
                <w:rFonts w:eastAsia="Times New Roman" w:cs="Arial"/>
                <w:szCs w:val="24"/>
              </w:rPr>
              <w:t xml:space="preserve"> </w:t>
            </w:r>
            <w:proofErr w:type="spellStart"/>
            <w:r w:rsidR="00D36FEB">
              <w:rPr>
                <w:rFonts w:eastAsia="Times New Roman" w:cs="Arial"/>
                <w:szCs w:val="24"/>
              </w:rPr>
              <w:t>хуулийн</w:t>
            </w:r>
            <w:proofErr w:type="spellEnd"/>
            <w:r w:rsidR="00D36FEB">
              <w:rPr>
                <w:rFonts w:eastAsia="Times New Roman" w:cs="Arial"/>
                <w:szCs w:val="24"/>
              </w:rPr>
              <w:t xml:space="preserve"> </w:t>
            </w:r>
            <w:proofErr w:type="spellStart"/>
            <w:r w:rsidR="00D36FEB">
              <w:rPr>
                <w:rFonts w:eastAsia="Times New Roman" w:cs="Arial"/>
                <w:szCs w:val="24"/>
              </w:rPr>
              <w:t>цэцийн</w:t>
            </w:r>
            <w:proofErr w:type="spellEnd"/>
            <w:r w:rsidR="00D36FEB">
              <w:rPr>
                <w:rFonts w:eastAsia="Times New Roman" w:cs="Arial"/>
                <w:szCs w:val="24"/>
              </w:rPr>
              <w:t xml:space="preserve"> </w:t>
            </w:r>
            <w:proofErr w:type="spellStart"/>
            <w:r w:rsidR="00D36FEB">
              <w:rPr>
                <w:rFonts w:eastAsia="Times New Roman" w:cs="Arial"/>
                <w:szCs w:val="24"/>
              </w:rPr>
              <w:t>гишүүн</w:t>
            </w:r>
            <w:proofErr w:type="spellEnd"/>
            <w:r w:rsidR="00D36FEB">
              <w:rPr>
                <w:rFonts w:eastAsia="Times New Roman" w:cs="Arial"/>
                <w:szCs w:val="24"/>
              </w:rPr>
              <w:t xml:space="preserve"> </w:t>
            </w:r>
            <w:proofErr w:type="spellStart"/>
            <w:r w:rsidR="00D36FEB">
              <w:rPr>
                <w:rFonts w:eastAsia="Times New Roman" w:cs="Arial"/>
                <w:szCs w:val="24"/>
              </w:rPr>
              <w:t>асан</w:t>
            </w:r>
            <w:proofErr w:type="spellEnd"/>
            <w:r w:rsidR="00D36FEB">
              <w:rPr>
                <w:rFonts w:eastAsia="Times New Roman" w:cs="Arial"/>
                <w:szCs w:val="24"/>
              </w:rPr>
              <w:t xml:space="preserve"> </w:t>
            </w:r>
          </w:p>
          <w:p w14:paraId="2E245927" w14:textId="437CF5EC" w:rsidR="00AF110E" w:rsidRDefault="00AF110E" w:rsidP="00D36FEB">
            <w:pPr>
              <w:rPr>
                <w:rFonts w:eastAsia="Times New Roman" w:cs="Arial"/>
                <w:szCs w:val="24"/>
              </w:rPr>
            </w:pPr>
          </w:p>
          <w:p w14:paraId="2BF346E3" w14:textId="66303E61" w:rsidR="00AF110E" w:rsidRDefault="00491E92" w:rsidP="00D36FEB">
            <w:pPr>
              <w:rPr>
                <w:rFonts w:eastAsia="Times New Roman" w:cs="Arial"/>
                <w:szCs w:val="24"/>
                <w:lang w:val="x-none"/>
              </w:rPr>
            </w:pPr>
            <w:r w:rsidRPr="00491E92">
              <w:rPr>
                <w:rFonts w:eastAsia="Times New Roman" w:cs="Arial"/>
                <w:b/>
                <w:bCs/>
                <w:i/>
                <w:iCs/>
                <w:szCs w:val="24"/>
              </w:rPr>
              <w:t xml:space="preserve">          </w:t>
            </w:r>
            <w:r>
              <w:rPr>
                <w:rFonts w:eastAsia="Times New Roman" w:cs="Arial"/>
                <w:b/>
                <w:bCs/>
                <w:i/>
                <w:iCs/>
                <w:szCs w:val="24"/>
                <w:u w:val="single"/>
              </w:rPr>
              <w:t xml:space="preserve"> </w:t>
            </w:r>
            <w:proofErr w:type="spellStart"/>
            <w:r w:rsidR="00AF110E" w:rsidRPr="00432E3B">
              <w:rPr>
                <w:rFonts w:eastAsia="Times New Roman" w:cs="Arial"/>
                <w:b/>
                <w:bCs/>
                <w:i/>
                <w:iCs/>
                <w:szCs w:val="24"/>
                <w:u w:val="single"/>
              </w:rPr>
              <w:t>Ажлын</w:t>
            </w:r>
            <w:proofErr w:type="spellEnd"/>
            <w:r w:rsidR="00AF110E" w:rsidRPr="00432E3B">
              <w:rPr>
                <w:rFonts w:eastAsia="Times New Roman" w:cs="Arial"/>
                <w:b/>
                <w:bCs/>
                <w:i/>
                <w:iCs/>
                <w:szCs w:val="24"/>
                <w:u w:val="single"/>
              </w:rPr>
              <w:t xml:space="preserve"> </w:t>
            </w:r>
            <w:proofErr w:type="spellStart"/>
            <w:r w:rsidR="00AF110E" w:rsidRPr="00432E3B">
              <w:rPr>
                <w:rFonts w:eastAsia="Times New Roman" w:cs="Arial"/>
                <w:b/>
                <w:bCs/>
                <w:i/>
                <w:iCs/>
                <w:szCs w:val="24"/>
                <w:u w:val="single"/>
              </w:rPr>
              <w:t>байрны</w:t>
            </w:r>
            <w:proofErr w:type="spellEnd"/>
            <w:r w:rsidR="00AF110E" w:rsidRPr="00432E3B">
              <w:rPr>
                <w:rFonts w:eastAsia="Times New Roman" w:cs="Arial"/>
                <w:b/>
                <w:bCs/>
                <w:i/>
                <w:iCs/>
                <w:szCs w:val="24"/>
                <w:u w:val="single"/>
              </w:rPr>
              <w:t xml:space="preserve"> </w:t>
            </w:r>
            <w:proofErr w:type="spellStart"/>
            <w:r w:rsidR="00AF110E" w:rsidRPr="00432E3B">
              <w:rPr>
                <w:rFonts w:eastAsia="Times New Roman" w:cs="Arial"/>
                <w:b/>
                <w:bCs/>
                <w:i/>
                <w:iCs/>
                <w:szCs w:val="24"/>
                <w:u w:val="single"/>
              </w:rPr>
              <w:t>тодорхойлолтын</w:t>
            </w:r>
            <w:proofErr w:type="spellEnd"/>
            <w:r w:rsidR="00AF110E" w:rsidRPr="00432E3B">
              <w:rPr>
                <w:rFonts w:eastAsia="Times New Roman" w:cs="Arial"/>
                <w:b/>
                <w:bCs/>
                <w:i/>
                <w:iCs/>
                <w:szCs w:val="24"/>
                <w:u w:val="single"/>
              </w:rPr>
              <w:t xml:space="preserve"> </w:t>
            </w:r>
            <w:proofErr w:type="spellStart"/>
            <w:r w:rsidR="00AF110E" w:rsidRPr="00432E3B">
              <w:rPr>
                <w:rFonts w:eastAsia="Times New Roman" w:cs="Arial"/>
                <w:b/>
                <w:bCs/>
                <w:i/>
                <w:iCs/>
                <w:szCs w:val="24"/>
                <w:u w:val="single"/>
              </w:rPr>
              <w:t>гол</w:t>
            </w:r>
            <w:proofErr w:type="spellEnd"/>
            <w:r w:rsidR="00AF110E" w:rsidRPr="00432E3B">
              <w:rPr>
                <w:rFonts w:eastAsia="Times New Roman" w:cs="Arial"/>
                <w:b/>
                <w:bCs/>
                <w:i/>
                <w:iCs/>
                <w:szCs w:val="24"/>
                <w:u w:val="single"/>
              </w:rPr>
              <w:t xml:space="preserve"> </w:t>
            </w:r>
            <w:proofErr w:type="spellStart"/>
            <w:r w:rsidR="00AF110E" w:rsidRPr="00432E3B">
              <w:rPr>
                <w:rFonts w:eastAsia="Times New Roman" w:cs="Arial"/>
                <w:b/>
                <w:bCs/>
                <w:i/>
                <w:iCs/>
                <w:szCs w:val="24"/>
                <w:u w:val="single"/>
              </w:rPr>
              <w:t>агуулга</w:t>
            </w:r>
            <w:proofErr w:type="spellEnd"/>
            <w:r w:rsidR="00104A89" w:rsidRPr="00432E3B">
              <w:rPr>
                <w:rFonts w:eastAsia="Times New Roman" w:cs="Arial"/>
                <w:b/>
                <w:bCs/>
                <w:i/>
                <w:iCs/>
                <w:szCs w:val="24"/>
                <w:u w:val="single"/>
              </w:rPr>
              <w:t>:</w:t>
            </w:r>
            <w:r w:rsidR="00AF110E" w:rsidRPr="00215B07">
              <w:rPr>
                <w:rFonts w:eastAsia="Times New Roman" w:cs="Arial"/>
                <w:i/>
                <w:iCs/>
                <w:szCs w:val="24"/>
                <w:u w:val="single"/>
              </w:rPr>
              <w:t xml:space="preserve"> </w:t>
            </w:r>
            <w:proofErr w:type="spellStart"/>
            <w:r w:rsidR="00AF110E" w:rsidRPr="00153C9D">
              <w:rPr>
                <w:rFonts w:eastAsia="Times New Roman" w:cs="Arial"/>
                <w:szCs w:val="24"/>
              </w:rPr>
              <w:t>Төрийн</w:t>
            </w:r>
            <w:proofErr w:type="spellEnd"/>
            <w:r w:rsidR="00AF110E" w:rsidRPr="00153C9D">
              <w:rPr>
                <w:rFonts w:eastAsia="Times New Roman" w:cs="Arial"/>
                <w:szCs w:val="24"/>
              </w:rPr>
              <w:t xml:space="preserve"> </w:t>
            </w:r>
            <w:proofErr w:type="spellStart"/>
            <w:r w:rsidR="00AF110E">
              <w:rPr>
                <w:rFonts w:eastAsia="Times New Roman" w:cs="Arial"/>
                <w:szCs w:val="24"/>
              </w:rPr>
              <w:t>нарийн</w:t>
            </w:r>
            <w:proofErr w:type="spellEnd"/>
            <w:r w:rsidR="00AF110E">
              <w:rPr>
                <w:rFonts w:eastAsia="Times New Roman" w:cs="Arial"/>
                <w:szCs w:val="24"/>
              </w:rPr>
              <w:t xml:space="preserve"> </w:t>
            </w:r>
            <w:proofErr w:type="spellStart"/>
            <w:r w:rsidR="00AF110E">
              <w:rPr>
                <w:rFonts w:eastAsia="Times New Roman" w:cs="Arial"/>
                <w:szCs w:val="24"/>
              </w:rPr>
              <w:t>бичгийн</w:t>
            </w:r>
            <w:proofErr w:type="spellEnd"/>
            <w:r w:rsidR="00AF110E">
              <w:rPr>
                <w:rFonts w:eastAsia="Times New Roman" w:cs="Arial"/>
                <w:szCs w:val="24"/>
              </w:rPr>
              <w:t xml:space="preserve"> </w:t>
            </w:r>
            <w:proofErr w:type="spellStart"/>
            <w:r w:rsidR="00AF110E">
              <w:rPr>
                <w:rFonts w:eastAsia="Times New Roman" w:cs="Arial"/>
                <w:szCs w:val="24"/>
              </w:rPr>
              <w:t>даргын</w:t>
            </w:r>
            <w:proofErr w:type="spellEnd"/>
            <w:r w:rsidR="00AF110E">
              <w:rPr>
                <w:rFonts w:eastAsia="Times New Roman" w:cs="Arial"/>
                <w:szCs w:val="24"/>
              </w:rPr>
              <w:t xml:space="preserve"> </w:t>
            </w:r>
            <w:proofErr w:type="spellStart"/>
            <w:r w:rsidR="00AF110E">
              <w:rPr>
                <w:rFonts w:eastAsia="Times New Roman" w:cs="Arial"/>
                <w:szCs w:val="24"/>
              </w:rPr>
              <w:t>албан</w:t>
            </w:r>
            <w:proofErr w:type="spellEnd"/>
            <w:r w:rsidR="00AF110E">
              <w:rPr>
                <w:rFonts w:eastAsia="Times New Roman" w:cs="Arial"/>
                <w:szCs w:val="24"/>
              </w:rPr>
              <w:t xml:space="preserve"> </w:t>
            </w:r>
            <w:proofErr w:type="spellStart"/>
            <w:r w:rsidR="00AF110E">
              <w:rPr>
                <w:rFonts w:eastAsia="Times New Roman" w:cs="Arial"/>
                <w:szCs w:val="24"/>
              </w:rPr>
              <w:t>үүргээ</w:t>
            </w:r>
            <w:proofErr w:type="spellEnd"/>
            <w:r w:rsidR="00AF110E">
              <w:rPr>
                <w:rFonts w:eastAsia="Times New Roman" w:cs="Arial"/>
                <w:szCs w:val="24"/>
              </w:rPr>
              <w:t xml:space="preserve"> </w:t>
            </w:r>
            <w:proofErr w:type="spellStart"/>
            <w:r w:rsidR="00AF110E">
              <w:rPr>
                <w:rFonts w:eastAsia="Times New Roman" w:cs="Arial"/>
                <w:szCs w:val="24"/>
              </w:rPr>
              <w:t>гүйцэтгэх</w:t>
            </w:r>
            <w:proofErr w:type="spellEnd"/>
            <w:r w:rsidR="00AF110E">
              <w:rPr>
                <w:rFonts w:eastAsia="Times New Roman" w:cs="Arial"/>
                <w:szCs w:val="24"/>
              </w:rPr>
              <w:t xml:space="preserve"> х</w:t>
            </w:r>
            <w:proofErr w:type="spellStart"/>
            <w:r w:rsidR="00AF110E">
              <w:rPr>
                <w:rFonts w:eastAsia="Times New Roman" w:cs="Arial"/>
                <w:szCs w:val="24"/>
                <w:lang w:val="x-none"/>
              </w:rPr>
              <w:t>эвийн</w:t>
            </w:r>
            <w:proofErr w:type="spellEnd"/>
            <w:r w:rsidR="00AF110E">
              <w:rPr>
                <w:rFonts w:eastAsia="Times New Roman" w:cs="Arial"/>
                <w:szCs w:val="24"/>
                <w:lang w:val="x-none"/>
              </w:rPr>
              <w:t xml:space="preserve"> </w:t>
            </w:r>
            <w:proofErr w:type="spellStart"/>
            <w:r w:rsidR="00AF110E">
              <w:rPr>
                <w:rFonts w:eastAsia="Times New Roman" w:cs="Arial"/>
                <w:szCs w:val="24"/>
                <w:lang w:val="x-none"/>
              </w:rPr>
              <w:t>нөхцөлийг</w:t>
            </w:r>
            <w:proofErr w:type="spellEnd"/>
            <w:r w:rsidR="00AF110E">
              <w:rPr>
                <w:rFonts w:eastAsia="Times New Roman" w:cs="Arial"/>
                <w:szCs w:val="24"/>
                <w:lang w:val="x-none"/>
              </w:rPr>
              <w:t xml:space="preserve"> </w:t>
            </w:r>
            <w:proofErr w:type="spellStart"/>
            <w:r w:rsidR="00AF110E">
              <w:rPr>
                <w:rFonts w:eastAsia="Times New Roman" w:cs="Arial"/>
                <w:szCs w:val="24"/>
                <w:lang w:val="x-none"/>
              </w:rPr>
              <w:t>хангаж</w:t>
            </w:r>
            <w:proofErr w:type="spellEnd"/>
            <w:r w:rsidR="00AF110E">
              <w:rPr>
                <w:rFonts w:eastAsia="Times New Roman" w:cs="Arial"/>
                <w:szCs w:val="24"/>
                <w:lang w:val="x-none"/>
              </w:rPr>
              <w:t xml:space="preserve">, </w:t>
            </w:r>
            <w:proofErr w:type="spellStart"/>
            <w:r w:rsidR="00AF110E">
              <w:rPr>
                <w:rFonts w:eastAsia="Times New Roman" w:cs="Arial"/>
                <w:szCs w:val="24"/>
                <w:lang w:val="x-none"/>
              </w:rPr>
              <w:t>туслах</w:t>
            </w:r>
            <w:proofErr w:type="spellEnd"/>
          </w:p>
          <w:p w14:paraId="40D149A7" w14:textId="380369DB" w:rsidR="00903FC7" w:rsidRDefault="00903FC7" w:rsidP="00D36FEB">
            <w:pPr>
              <w:rPr>
                <w:rFonts w:eastAsia="Times New Roman" w:cs="Arial"/>
                <w:szCs w:val="24"/>
                <w:lang w:val="x-none"/>
              </w:rPr>
            </w:pPr>
          </w:p>
          <w:p w14:paraId="12D18E47" w14:textId="63FAAEDF" w:rsidR="00AE294A" w:rsidRPr="00D34C05" w:rsidRDefault="00C65342" w:rsidP="00286D78">
            <w:pPr>
              <w:rPr>
                <w:rFonts w:eastAsia="Times New Roman" w:cs="Arial"/>
                <w:b/>
                <w:bCs/>
                <w:szCs w:val="24"/>
              </w:rPr>
            </w:pPr>
            <w:r>
              <w:rPr>
                <w:rFonts w:eastAsia="Times New Roman" w:cs="Arial"/>
                <w:szCs w:val="24"/>
                <w:lang w:val="x-none"/>
              </w:rPr>
              <w:t xml:space="preserve">           </w:t>
            </w:r>
            <w:r w:rsidR="00AE294A" w:rsidRPr="00D34C05">
              <w:rPr>
                <w:rFonts w:eastAsia="Times New Roman" w:cs="Arial"/>
                <w:b/>
                <w:bCs/>
                <w:szCs w:val="24"/>
              </w:rPr>
              <w:t xml:space="preserve">2018-2020 </w:t>
            </w:r>
            <w:proofErr w:type="spellStart"/>
            <w:r w:rsidR="00AE294A" w:rsidRPr="00D34C05">
              <w:rPr>
                <w:rFonts w:eastAsia="Times New Roman" w:cs="Arial"/>
                <w:b/>
                <w:bCs/>
                <w:szCs w:val="24"/>
              </w:rPr>
              <w:t>онд</w:t>
            </w:r>
            <w:proofErr w:type="spellEnd"/>
            <w:r w:rsidR="00AE294A" w:rsidRPr="00D34C05">
              <w:rPr>
                <w:rFonts w:eastAsia="Times New Roman" w:cs="Arial"/>
                <w:b/>
                <w:bCs/>
                <w:szCs w:val="24"/>
              </w:rPr>
              <w:t xml:space="preserve"> </w:t>
            </w:r>
            <w:proofErr w:type="spellStart"/>
            <w:r w:rsidR="00AE294A" w:rsidRPr="00D34C05">
              <w:rPr>
                <w:rFonts w:eastAsia="Times New Roman" w:cs="Arial"/>
                <w:b/>
                <w:bCs/>
                <w:szCs w:val="24"/>
              </w:rPr>
              <w:t>Цахилгаан</w:t>
            </w:r>
            <w:proofErr w:type="spellEnd"/>
            <w:r w:rsidR="00AE294A" w:rsidRPr="00D34C05">
              <w:rPr>
                <w:rFonts w:eastAsia="Times New Roman" w:cs="Arial"/>
                <w:b/>
                <w:bCs/>
                <w:szCs w:val="24"/>
              </w:rPr>
              <w:t xml:space="preserve"> </w:t>
            </w:r>
            <w:proofErr w:type="spellStart"/>
            <w:r w:rsidR="00AE294A" w:rsidRPr="00D34C05">
              <w:rPr>
                <w:rFonts w:eastAsia="Times New Roman" w:cs="Arial"/>
                <w:b/>
                <w:bCs/>
                <w:szCs w:val="24"/>
              </w:rPr>
              <w:t>холбоо</w:t>
            </w:r>
            <w:proofErr w:type="spellEnd"/>
            <w:r w:rsidR="00AE294A" w:rsidRPr="00D34C05">
              <w:rPr>
                <w:rFonts w:eastAsia="Times New Roman" w:cs="Arial"/>
                <w:b/>
                <w:bCs/>
                <w:szCs w:val="24"/>
              </w:rPr>
              <w:t xml:space="preserve"> ХК-</w:t>
            </w:r>
            <w:proofErr w:type="spellStart"/>
            <w:r w:rsidR="00AE294A" w:rsidRPr="00D34C05">
              <w:rPr>
                <w:rFonts w:eastAsia="Times New Roman" w:cs="Arial"/>
                <w:b/>
                <w:bCs/>
                <w:szCs w:val="24"/>
              </w:rPr>
              <w:t>ийн</w:t>
            </w:r>
            <w:proofErr w:type="spellEnd"/>
            <w:r w:rsidR="00AE294A" w:rsidRPr="00D34C05">
              <w:rPr>
                <w:rFonts w:eastAsia="Times New Roman" w:cs="Arial"/>
                <w:b/>
                <w:bCs/>
                <w:szCs w:val="24"/>
              </w:rPr>
              <w:t xml:space="preserve"> ТУЗ-</w:t>
            </w:r>
            <w:proofErr w:type="spellStart"/>
            <w:r w:rsidR="00AE294A" w:rsidRPr="00D34C05">
              <w:rPr>
                <w:rFonts w:eastAsia="Times New Roman" w:cs="Arial"/>
                <w:b/>
                <w:bCs/>
                <w:szCs w:val="24"/>
              </w:rPr>
              <w:t>ын</w:t>
            </w:r>
            <w:proofErr w:type="spellEnd"/>
            <w:r w:rsidR="00AE294A" w:rsidRPr="00D34C05">
              <w:rPr>
                <w:rFonts w:eastAsia="Times New Roman" w:cs="Arial"/>
                <w:b/>
                <w:bCs/>
                <w:szCs w:val="24"/>
              </w:rPr>
              <w:t xml:space="preserve"> </w:t>
            </w:r>
            <w:proofErr w:type="spellStart"/>
            <w:r w:rsidR="00AE294A" w:rsidRPr="00D34C05">
              <w:rPr>
                <w:rFonts w:eastAsia="Times New Roman" w:cs="Arial"/>
                <w:b/>
                <w:bCs/>
                <w:szCs w:val="24"/>
              </w:rPr>
              <w:t>гишүүнээр</w:t>
            </w:r>
            <w:proofErr w:type="spellEnd"/>
            <w:r w:rsidR="00AE294A" w:rsidRPr="00D34C05">
              <w:rPr>
                <w:rFonts w:eastAsia="Times New Roman" w:cs="Arial"/>
                <w:b/>
                <w:bCs/>
                <w:szCs w:val="24"/>
              </w:rPr>
              <w:t xml:space="preserve"> </w:t>
            </w:r>
            <w:proofErr w:type="spellStart"/>
            <w:r w:rsidR="00AE294A" w:rsidRPr="00D34C05">
              <w:rPr>
                <w:rFonts w:eastAsia="Times New Roman" w:cs="Arial"/>
                <w:b/>
                <w:bCs/>
                <w:szCs w:val="24"/>
              </w:rPr>
              <w:t>ажиллаж</w:t>
            </w:r>
            <w:proofErr w:type="spellEnd"/>
            <w:r w:rsidR="00AE294A" w:rsidRPr="00D34C05">
              <w:rPr>
                <w:rFonts w:eastAsia="Times New Roman" w:cs="Arial"/>
                <w:b/>
                <w:bCs/>
                <w:szCs w:val="24"/>
              </w:rPr>
              <w:t xml:space="preserve"> </w:t>
            </w:r>
            <w:proofErr w:type="spellStart"/>
            <w:r w:rsidR="00AE294A" w:rsidRPr="00D34C05">
              <w:rPr>
                <w:rFonts w:eastAsia="Times New Roman" w:cs="Arial"/>
                <w:b/>
                <w:bCs/>
                <w:szCs w:val="24"/>
              </w:rPr>
              <w:t>байсан</w:t>
            </w:r>
            <w:proofErr w:type="spellEnd"/>
            <w:r w:rsidR="00AE294A" w:rsidRPr="00D34C05">
              <w:rPr>
                <w:rFonts w:eastAsia="Times New Roman" w:cs="Arial"/>
                <w:b/>
                <w:bCs/>
                <w:szCs w:val="24"/>
              </w:rPr>
              <w:t>.</w:t>
            </w:r>
          </w:p>
          <w:p w14:paraId="2EE0AC64" w14:textId="6DF43B36" w:rsidR="00C65342" w:rsidRPr="001B6DE7" w:rsidRDefault="00C65342" w:rsidP="00F62783">
            <w:pPr>
              <w:rPr>
                <w:rFonts w:cs="Arial"/>
                <w:szCs w:val="24"/>
              </w:rPr>
            </w:pPr>
          </w:p>
        </w:tc>
      </w:tr>
      <w:tr w:rsidR="004616AF" w:rsidRPr="00FD0815" w14:paraId="693FCD07" w14:textId="77777777" w:rsidTr="004616AF">
        <w:tc>
          <w:tcPr>
            <w:tcW w:w="709" w:type="dxa"/>
            <w:vMerge w:val="restart"/>
          </w:tcPr>
          <w:p w14:paraId="14EA293B" w14:textId="2177B4D7" w:rsidR="004616AF" w:rsidRPr="00FD0815" w:rsidRDefault="00AE294A" w:rsidP="00F62783">
            <w:pPr>
              <w:rPr>
                <w:rFonts w:cs="Arial"/>
                <w:b/>
                <w:bCs/>
                <w:szCs w:val="24"/>
              </w:rPr>
            </w:pPr>
            <w:proofErr w:type="spellStart"/>
            <w:r>
              <w:rPr>
                <w:rFonts w:cs="Arial"/>
                <w:b/>
                <w:bCs/>
                <w:szCs w:val="24"/>
              </w:rPr>
              <w:lastRenderedPageBreak/>
              <w:t>Түүнчлэн</w:t>
            </w:r>
            <w:proofErr w:type="spellEnd"/>
          </w:p>
        </w:tc>
        <w:tc>
          <w:tcPr>
            <w:tcW w:w="9101" w:type="dxa"/>
          </w:tcPr>
          <w:p w14:paraId="4E515775" w14:textId="358509DC" w:rsidR="003E65F6" w:rsidRPr="00FD0815" w:rsidRDefault="004616AF" w:rsidP="00F62783">
            <w:pPr>
              <w:rPr>
                <w:ins w:id="0" w:author="Munkhsaikhan Odonkhuu" w:date="2021-03-09T23:29:00Z"/>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зүйчээс</w:t>
            </w:r>
            <w:proofErr w:type="spellEnd"/>
            <w:r w:rsidRPr="00FD0815">
              <w:rPr>
                <w:rFonts w:cs="Arial"/>
                <w:b/>
                <w:bCs/>
                <w:szCs w:val="24"/>
              </w:rPr>
              <w:t xml:space="preserve"> </w:t>
            </w:r>
            <w:proofErr w:type="spellStart"/>
            <w:r w:rsidRPr="00FD0815">
              <w:rPr>
                <w:rFonts w:cs="Arial"/>
                <w:b/>
                <w:bCs/>
                <w:szCs w:val="24"/>
              </w:rPr>
              <w:t>бусад</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эрхэлсэн</w:t>
            </w:r>
            <w:proofErr w:type="spellEnd"/>
            <w:r w:rsidRPr="00FD0815">
              <w:rPr>
                <w:rFonts w:cs="Arial"/>
                <w:b/>
                <w:bCs/>
                <w:szCs w:val="24"/>
              </w:rPr>
              <w:t xml:space="preserve"> </w:t>
            </w:r>
            <w:proofErr w:type="spellStart"/>
            <w:r w:rsidRPr="00FD0815">
              <w:rPr>
                <w:rFonts w:cs="Arial"/>
                <w:b/>
                <w:bCs/>
                <w:szCs w:val="24"/>
              </w:rPr>
              <w:t>ажил</w:t>
            </w:r>
            <w:proofErr w:type="spellEnd"/>
            <w:r w:rsidRPr="00FD0815">
              <w:rPr>
                <w:rFonts w:cs="Arial"/>
                <w:b/>
                <w:bCs/>
                <w:szCs w:val="24"/>
              </w:rPr>
              <w:t xml:space="preserve"> </w:t>
            </w:r>
          </w:p>
          <w:p w14:paraId="2740F621" w14:textId="77777777" w:rsidR="00610EDC" w:rsidRPr="00FD0815" w:rsidRDefault="00610EDC" w:rsidP="00F62783">
            <w:pPr>
              <w:rPr>
                <w:rFonts w:cs="Arial"/>
                <w:b/>
                <w:bCs/>
                <w:szCs w:val="24"/>
              </w:rPr>
            </w:pPr>
          </w:p>
          <w:p w14:paraId="08BD8263" w14:textId="322E4B7A" w:rsidR="004616AF" w:rsidRPr="00FD0815" w:rsidRDefault="004616AF" w:rsidP="00F62783">
            <w:pPr>
              <w:rPr>
                <w:rFonts w:cs="Arial"/>
                <w:szCs w:val="24"/>
              </w:rPr>
            </w:pPr>
            <w:proofErr w:type="spellStart"/>
            <w:r w:rsidRPr="00FD0815">
              <w:rPr>
                <w:rFonts w:cs="Arial"/>
                <w:szCs w:val="24"/>
              </w:rPr>
              <w:t>Их</w:t>
            </w:r>
            <w:proofErr w:type="spellEnd"/>
            <w:r w:rsidRPr="00FD0815">
              <w:rPr>
                <w:rFonts w:cs="Arial"/>
                <w:szCs w:val="24"/>
              </w:rPr>
              <w:t xml:space="preserve">, </w:t>
            </w: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төгссөнөөс</w:t>
            </w:r>
            <w:proofErr w:type="spellEnd"/>
            <w:r w:rsidRPr="00FD0815">
              <w:rPr>
                <w:rFonts w:cs="Arial"/>
                <w:szCs w:val="24"/>
              </w:rPr>
              <w:t xml:space="preserve"> </w:t>
            </w:r>
            <w:proofErr w:type="spellStart"/>
            <w:r w:rsidRPr="00FD0815">
              <w:rPr>
                <w:rFonts w:cs="Arial"/>
                <w:szCs w:val="24"/>
              </w:rPr>
              <w:t>хойш</w:t>
            </w:r>
            <w:proofErr w:type="spellEnd"/>
            <w:r w:rsidR="00476684" w:rsidRPr="00FD0815">
              <w:rPr>
                <w:rFonts w:cs="Arial"/>
                <w:szCs w:val="24"/>
              </w:rPr>
              <w:t xml:space="preserve"> </w:t>
            </w:r>
            <w:proofErr w:type="spellStart"/>
            <w:r w:rsidR="00476684" w:rsidRPr="00FD0815">
              <w:rPr>
                <w:rFonts w:cs="Arial"/>
                <w:szCs w:val="24"/>
              </w:rPr>
              <w:t>эрх</w:t>
            </w:r>
            <w:proofErr w:type="spellEnd"/>
            <w:r w:rsidR="00476684" w:rsidRPr="00FD0815">
              <w:rPr>
                <w:rFonts w:cs="Arial"/>
                <w:szCs w:val="24"/>
              </w:rPr>
              <w:t xml:space="preserve"> </w:t>
            </w:r>
            <w:proofErr w:type="spellStart"/>
            <w:r w:rsidR="00476684" w:rsidRPr="00FD0815">
              <w:rPr>
                <w:rFonts w:cs="Arial"/>
                <w:szCs w:val="24"/>
              </w:rPr>
              <w:t>зүйчээс</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мэргэжлээр</w:t>
            </w:r>
            <w:proofErr w:type="spellEnd"/>
            <w:r w:rsidR="00476684" w:rsidRPr="00FD0815">
              <w:rPr>
                <w:rFonts w:cs="Arial"/>
                <w:szCs w:val="24"/>
              </w:rPr>
              <w:t xml:space="preserve"> </w:t>
            </w:r>
            <w:proofErr w:type="spellStart"/>
            <w:r w:rsidR="00476684" w:rsidRPr="00FD0815">
              <w:rPr>
                <w:rFonts w:cs="Arial"/>
                <w:szCs w:val="24"/>
              </w:rPr>
              <w:t>эрхэлсэн</w:t>
            </w:r>
            <w:proofErr w:type="spellEnd"/>
            <w:r w:rsidRPr="00FD0815">
              <w:rPr>
                <w:rFonts w:cs="Arial"/>
                <w:szCs w:val="24"/>
                <w:lang w:val="mn-MN"/>
              </w:rPr>
              <w:t xml:space="preserve"> ажлыг тодорхойлон бичнэ. </w:t>
            </w:r>
            <w:proofErr w:type="spellStart"/>
            <w:r w:rsidRPr="00FD0815">
              <w:rPr>
                <w:rFonts w:cs="Arial"/>
                <w:szCs w:val="24"/>
              </w:rPr>
              <w:t>Ингэхдээ</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байгууллагыг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олгогч</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тушаалтан</w:t>
            </w:r>
            <w:proofErr w:type="spellEnd"/>
            <w:r w:rsidRPr="00FD0815">
              <w:rPr>
                <w:rFonts w:cs="Arial"/>
                <w:szCs w:val="24"/>
              </w:rPr>
              <w:t>/-</w:t>
            </w:r>
            <w:proofErr w:type="spellStart"/>
            <w:r w:rsidRPr="00FD0815">
              <w:rPr>
                <w:rFonts w:cs="Arial"/>
                <w:szCs w:val="24"/>
              </w:rPr>
              <w:t>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хуудас</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нэрийг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4411042F" w14:textId="77777777" w:rsidTr="004616AF">
        <w:tc>
          <w:tcPr>
            <w:tcW w:w="709" w:type="dxa"/>
            <w:vMerge/>
          </w:tcPr>
          <w:p w14:paraId="4FA9872B" w14:textId="77777777" w:rsidR="004616AF" w:rsidRPr="00FD0815" w:rsidRDefault="004616AF" w:rsidP="00F62783">
            <w:pPr>
              <w:rPr>
                <w:rFonts w:cs="Arial"/>
                <w:b/>
                <w:bCs/>
                <w:szCs w:val="24"/>
              </w:rPr>
            </w:pPr>
          </w:p>
        </w:tc>
        <w:tc>
          <w:tcPr>
            <w:tcW w:w="9101" w:type="dxa"/>
          </w:tcPr>
          <w:p w14:paraId="51818475" w14:textId="77777777" w:rsidR="004616AF" w:rsidRDefault="004616AF" w:rsidP="00F62783">
            <w:pPr>
              <w:rPr>
                <w:rFonts w:eastAsia="Times New Roman" w:cs="Arial"/>
                <w:szCs w:val="24"/>
              </w:rPr>
            </w:pPr>
          </w:p>
          <w:p w14:paraId="6DDC6E64" w14:textId="77777777" w:rsidR="00D36FEB" w:rsidRDefault="00D36FEB" w:rsidP="00F62783">
            <w:pPr>
              <w:rPr>
                <w:rFonts w:cs="Arial"/>
                <w:szCs w:val="24"/>
              </w:rPr>
            </w:pPr>
            <w:proofErr w:type="spellStart"/>
            <w:r w:rsidRPr="00D36FEB">
              <w:rPr>
                <w:rFonts w:cs="Arial"/>
                <w:szCs w:val="24"/>
              </w:rPr>
              <w:t>Ажиллаж</w:t>
            </w:r>
            <w:proofErr w:type="spellEnd"/>
            <w:r w:rsidRPr="00D36FEB">
              <w:rPr>
                <w:rFonts w:cs="Arial"/>
                <w:szCs w:val="24"/>
              </w:rPr>
              <w:t xml:space="preserve"> </w:t>
            </w:r>
            <w:proofErr w:type="spellStart"/>
            <w:r w:rsidRPr="00D36FEB">
              <w:rPr>
                <w:rFonts w:cs="Arial"/>
                <w:szCs w:val="24"/>
              </w:rPr>
              <w:t>байгаагүй</w:t>
            </w:r>
            <w:proofErr w:type="spellEnd"/>
          </w:p>
          <w:p w14:paraId="3D676EC3" w14:textId="54F248B7" w:rsidR="008D282F" w:rsidRPr="00D36FEB" w:rsidRDefault="008D282F" w:rsidP="00F62783">
            <w:pPr>
              <w:rPr>
                <w:rFonts w:cs="Arial"/>
                <w:szCs w:val="24"/>
              </w:rPr>
            </w:pPr>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proofErr w:type="spellStart"/>
            <w:r w:rsidRPr="00FD0815">
              <w:rPr>
                <w:rFonts w:cs="Arial"/>
                <w:b/>
                <w:bCs/>
                <w:szCs w:val="24"/>
              </w:rPr>
              <w:t>Хууль</w:t>
            </w:r>
            <w:proofErr w:type="spellEnd"/>
            <w:r w:rsidRPr="00FD0815">
              <w:rPr>
                <w:rFonts w:cs="Arial"/>
                <w:b/>
                <w:bCs/>
                <w:szCs w:val="24"/>
              </w:rPr>
              <w:t xml:space="preserve"> </w:t>
            </w:r>
            <w:proofErr w:type="spellStart"/>
            <w:r w:rsidRPr="00FD0815">
              <w:rPr>
                <w:rFonts w:cs="Arial"/>
                <w:b/>
                <w:bCs/>
                <w:szCs w:val="24"/>
              </w:rPr>
              <w:t>зүйн</w:t>
            </w:r>
            <w:proofErr w:type="spellEnd"/>
            <w:r w:rsidRPr="00FD0815">
              <w:rPr>
                <w:rFonts w:cs="Arial"/>
                <w:b/>
                <w:bCs/>
                <w:szCs w:val="24"/>
              </w:rPr>
              <w:t xml:space="preserve"> </w:t>
            </w:r>
            <w:proofErr w:type="spellStart"/>
            <w:r w:rsidRPr="00FD0815">
              <w:rPr>
                <w:rFonts w:cs="Arial"/>
                <w:b/>
                <w:bCs/>
                <w:szCs w:val="24"/>
              </w:rPr>
              <w:t>өндөр</w:t>
            </w:r>
            <w:proofErr w:type="spellEnd"/>
            <w:r w:rsidRPr="00FD0815">
              <w:rPr>
                <w:rFonts w:cs="Arial"/>
                <w:b/>
                <w:bCs/>
                <w:szCs w:val="24"/>
              </w:rPr>
              <w:t xml:space="preserve"> </w:t>
            </w:r>
            <w:proofErr w:type="spellStart"/>
            <w:r w:rsidRPr="00FD0815">
              <w:rPr>
                <w:rFonts w:cs="Arial"/>
                <w:b/>
                <w:bCs/>
                <w:szCs w:val="24"/>
              </w:rPr>
              <w:t>мэргэшил</w:t>
            </w:r>
            <w:proofErr w:type="spellEnd"/>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гарагчийг</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rPr>
              <w:t xml:space="preserve"> </w:t>
            </w:r>
            <w:proofErr w:type="spellStart"/>
            <w:r w:rsidRPr="00FD0815">
              <w:rPr>
                <w:rFonts w:cs="Arial"/>
                <w:szCs w:val="24"/>
              </w:rPr>
              <w:t>мэргэшил</w:t>
            </w:r>
            <w:r w:rsidR="00777245" w:rsidRPr="00FD0815">
              <w:rPr>
                <w:rFonts w:cs="Arial"/>
                <w:szCs w:val="24"/>
              </w:rPr>
              <w:t>тэй</w:t>
            </w:r>
            <w:proofErr w:type="spellEnd"/>
            <w:r w:rsidR="00777245" w:rsidRPr="00FD0815">
              <w:rPr>
                <w:rFonts w:cs="Arial"/>
                <w:szCs w:val="24"/>
              </w:rPr>
              <w:t xml:space="preserve"> /</w:t>
            </w:r>
            <w:proofErr w:type="spellStart"/>
            <w:r w:rsidR="00777245" w:rsidRPr="00FD0815">
              <w:rPr>
                <w:rFonts w:cs="Arial"/>
                <w:szCs w:val="24"/>
              </w:rPr>
              <w:t>хууль</w:t>
            </w:r>
            <w:proofErr w:type="spellEnd"/>
            <w:r w:rsidR="00777245" w:rsidRPr="00FD0815">
              <w:rPr>
                <w:rFonts w:cs="Arial"/>
                <w:szCs w:val="24"/>
              </w:rPr>
              <w:t xml:space="preserve"> </w:t>
            </w:r>
            <w:proofErr w:type="spellStart"/>
            <w:r w:rsidR="00777245" w:rsidRPr="00FD0815">
              <w:rPr>
                <w:rFonts w:cs="Arial"/>
                <w:szCs w:val="24"/>
              </w:rPr>
              <w:t>зүйн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lang w:val="mn-MN"/>
              </w:rPr>
              <w:t xml:space="preserve"> </w:t>
            </w:r>
            <w:proofErr w:type="spellStart"/>
            <w:r w:rsidR="00777245" w:rsidRPr="00FD0815">
              <w:rPr>
                <w:rFonts w:cs="Arial"/>
                <w:szCs w:val="24"/>
              </w:rPr>
              <w:t>мэдлэг</w:t>
            </w:r>
            <w:proofErr w:type="spellEnd"/>
            <w:r w:rsidR="00777245" w:rsidRPr="00FD0815">
              <w:rPr>
                <w:rFonts w:cs="Arial"/>
                <w:szCs w:val="24"/>
              </w:rPr>
              <w:t>,</w:t>
            </w:r>
            <w:r w:rsidR="00777245" w:rsidRPr="00FD0815">
              <w:rPr>
                <w:rFonts w:cs="Arial"/>
                <w:szCs w:val="24"/>
                <w:lang w:val="mn-MN"/>
              </w:rPr>
              <w:t xml:space="preserve"> </w:t>
            </w:r>
            <w:proofErr w:type="spellStart"/>
            <w:r w:rsidR="00777245" w:rsidRPr="00FD0815">
              <w:rPr>
                <w:rFonts w:cs="Arial"/>
                <w:szCs w:val="24"/>
              </w:rPr>
              <w:t>чадвар</w:t>
            </w:r>
            <w:proofErr w:type="spellEnd"/>
            <w:r w:rsidR="00777245" w:rsidRPr="00FD0815">
              <w:rPr>
                <w:rFonts w:cs="Arial"/>
                <w:szCs w:val="24"/>
              </w:rPr>
              <w:t xml:space="preserve">, </w:t>
            </w:r>
            <w:proofErr w:type="spellStart"/>
            <w:r w:rsidR="00777245" w:rsidRPr="00FD0815">
              <w:rPr>
                <w:rFonts w:cs="Arial"/>
                <w:szCs w:val="24"/>
              </w:rPr>
              <w:t>туршлагатай</w:t>
            </w:r>
            <w:proofErr w:type="spellEnd"/>
            <w:r w:rsidR="00777245" w:rsidRPr="00FD0815">
              <w:rPr>
                <w:rFonts w:cs="Arial"/>
                <w:szCs w:val="24"/>
              </w:rPr>
              <w:t xml:space="preserve">, </w:t>
            </w:r>
            <w:proofErr w:type="spellStart"/>
            <w:r w:rsidR="00777245" w:rsidRPr="00FD0815">
              <w:rPr>
                <w:rFonts w:cs="Arial"/>
                <w:szCs w:val="24"/>
              </w:rPr>
              <w:t>мэргэжлийн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rPr>
              <w:t xml:space="preserve"> </w:t>
            </w:r>
            <w:proofErr w:type="spellStart"/>
            <w:r w:rsidR="00777245" w:rsidRPr="00FD0815">
              <w:rPr>
                <w:rFonts w:cs="Arial"/>
                <w:szCs w:val="24"/>
              </w:rPr>
              <w:t>ёс</w:t>
            </w:r>
            <w:proofErr w:type="spellEnd"/>
            <w:r w:rsidR="00777245" w:rsidRPr="00FD0815">
              <w:rPr>
                <w:rFonts w:cs="Arial"/>
                <w:szCs w:val="24"/>
              </w:rPr>
              <w:t xml:space="preserve"> </w:t>
            </w:r>
            <w:proofErr w:type="spellStart"/>
            <w:r w:rsidR="00777245" w:rsidRPr="00FD0815">
              <w:rPr>
                <w:rFonts w:cs="Arial"/>
                <w:szCs w:val="24"/>
              </w:rPr>
              <w:t>зүйтэй</w:t>
            </w:r>
            <w:proofErr w:type="spellEnd"/>
            <w:r w:rsidR="00777245" w:rsidRPr="00FD0815">
              <w:rPr>
                <w:rFonts w:cs="Arial"/>
                <w:szCs w:val="24"/>
              </w:rPr>
              <w:t>/</w:t>
            </w:r>
            <w:r w:rsidRPr="00FD0815">
              <w:rPr>
                <w:rFonts w:cs="Arial"/>
                <w:szCs w:val="24"/>
              </w:rPr>
              <w:t xml:space="preserve"> </w:t>
            </w:r>
            <w:proofErr w:type="spellStart"/>
            <w:r w:rsidRPr="00FD0815">
              <w:rPr>
                <w:rFonts w:cs="Arial"/>
                <w:szCs w:val="24"/>
              </w:rPr>
              <w:t>гэдгийг</w:t>
            </w:r>
            <w:proofErr w:type="spellEnd"/>
            <w:r w:rsidRPr="00FD0815">
              <w:rPr>
                <w:rFonts w:cs="Arial"/>
                <w:szCs w:val="24"/>
              </w:rPr>
              <w:t xml:space="preserve"> </w:t>
            </w:r>
            <w:proofErr w:type="spellStart"/>
            <w:r w:rsidRPr="00FD0815">
              <w:rPr>
                <w:rFonts w:cs="Arial"/>
                <w:szCs w:val="24"/>
              </w:rPr>
              <w:t>нотлон</w:t>
            </w:r>
            <w:proofErr w:type="spellEnd"/>
            <w:r w:rsidRPr="00FD0815">
              <w:rPr>
                <w:rFonts w:cs="Arial"/>
                <w:szCs w:val="24"/>
              </w:rPr>
              <w:t xml:space="preserve"> </w:t>
            </w:r>
            <w:proofErr w:type="spellStart"/>
            <w:r w:rsidRPr="00FD0815">
              <w:rPr>
                <w:rFonts w:cs="Arial"/>
                <w:szCs w:val="24"/>
              </w:rPr>
              <w:t>харуулах</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чухал</w:t>
            </w:r>
            <w:proofErr w:type="spellEnd"/>
            <w:r w:rsidRPr="00FD0815">
              <w:rPr>
                <w:rFonts w:cs="Arial"/>
                <w:szCs w:val="24"/>
              </w:rPr>
              <w:t xml:space="preserve"> 10 </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тодорхойлох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явуулсныг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Ийм</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бүрийн</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3BC7EC9D"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эрхэлсэн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7FCD17B4"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 xml:space="preserve">; </w:t>
            </w:r>
          </w:p>
          <w:p w14:paraId="7A134EF8"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үр</w:t>
            </w:r>
            <w:proofErr w:type="spellEnd"/>
            <w:r w:rsidRPr="00FD0815">
              <w:rPr>
                <w:rFonts w:cs="Arial"/>
                <w:szCs w:val="24"/>
              </w:rPr>
              <w:t xml:space="preserve"> </w:t>
            </w:r>
            <w:proofErr w:type="spellStart"/>
            <w:r w:rsidRPr="00FD0815">
              <w:rPr>
                <w:rFonts w:cs="Arial"/>
                <w:szCs w:val="24"/>
              </w:rPr>
              <w:t>дүн</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жишээ</w:t>
            </w:r>
            <w:proofErr w:type="spellEnd"/>
            <w:r w:rsidRPr="00FD0815">
              <w:rPr>
                <w:rFonts w:cs="Arial"/>
                <w:szCs w:val="24"/>
              </w:rPr>
              <w:t xml:space="preserve">; </w:t>
            </w:r>
          </w:p>
          <w:p w14:paraId="51C98697" w14:textId="46FAEE96"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удирдсан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3B3D2A7E"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хүрээнд</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гурваас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p w14:paraId="3494033C"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хэвлэгдсэн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эх</w:t>
            </w:r>
            <w:proofErr w:type="spellEnd"/>
            <w:r w:rsidRPr="00FD0815">
              <w:rPr>
                <w:rFonts w:cs="Arial"/>
                <w:szCs w:val="24"/>
              </w:rPr>
              <w:t xml:space="preserve"> </w:t>
            </w:r>
            <w:proofErr w:type="spellStart"/>
            <w:r w:rsidRPr="00FD0815">
              <w:rPr>
                <w:rFonts w:cs="Arial"/>
                <w:szCs w:val="24"/>
              </w:rPr>
              <w:t>сурвалжийн</w:t>
            </w:r>
            <w:proofErr w:type="spellEnd"/>
            <w:r w:rsidRPr="00FD0815">
              <w:rPr>
                <w:rFonts w:cs="Arial"/>
                <w:szCs w:val="24"/>
              </w:rPr>
              <w:t xml:space="preserve"> </w:t>
            </w:r>
            <w:proofErr w:type="spellStart"/>
            <w:r w:rsidRPr="00FD0815">
              <w:rPr>
                <w:rFonts w:cs="Arial"/>
                <w:szCs w:val="24"/>
              </w:rPr>
              <w:t>ишлэл</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1B4C0F9F" w14:textId="721C474B" w:rsidR="004616AF" w:rsidRDefault="00871C57" w:rsidP="00871C57">
            <w:pPr>
              <w:pStyle w:val="ListParagraph"/>
              <w:rPr>
                <w:rFonts w:cs="Arial"/>
                <w:b/>
                <w:bCs/>
                <w:sz w:val="28"/>
                <w:szCs w:val="28"/>
              </w:rPr>
            </w:pPr>
            <w:r>
              <w:rPr>
                <w:rFonts w:cs="Arial"/>
                <w:b/>
                <w:bCs/>
                <w:sz w:val="28"/>
                <w:szCs w:val="28"/>
              </w:rPr>
              <w:t xml:space="preserve">1. </w:t>
            </w:r>
            <w:proofErr w:type="spellStart"/>
            <w:r w:rsidR="00153C9D" w:rsidRPr="004219F9">
              <w:rPr>
                <w:rFonts w:cs="Arial"/>
                <w:b/>
                <w:bCs/>
                <w:sz w:val="28"/>
                <w:szCs w:val="28"/>
              </w:rPr>
              <w:t>Захиргааны</w:t>
            </w:r>
            <w:proofErr w:type="spellEnd"/>
            <w:r w:rsidR="00153C9D" w:rsidRPr="004219F9">
              <w:rPr>
                <w:rFonts w:cs="Arial"/>
                <w:b/>
                <w:bCs/>
                <w:sz w:val="28"/>
                <w:szCs w:val="28"/>
              </w:rPr>
              <w:t xml:space="preserve"> </w:t>
            </w:r>
            <w:proofErr w:type="spellStart"/>
            <w:r w:rsidR="00153C9D" w:rsidRPr="004219F9">
              <w:rPr>
                <w:rFonts w:cs="Arial"/>
                <w:b/>
                <w:bCs/>
                <w:sz w:val="28"/>
                <w:szCs w:val="28"/>
              </w:rPr>
              <w:t>хэм</w:t>
            </w:r>
            <w:proofErr w:type="spellEnd"/>
            <w:r w:rsidR="00153C9D" w:rsidRPr="004219F9">
              <w:rPr>
                <w:rFonts w:cs="Arial"/>
                <w:b/>
                <w:bCs/>
                <w:sz w:val="28"/>
                <w:szCs w:val="28"/>
              </w:rPr>
              <w:t xml:space="preserve"> </w:t>
            </w:r>
            <w:proofErr w:type="spellStart"/>
            <w:r w:rsidR="00153C9D" w:rsidRPr="004219F9">
              <w:rPr>
                <w:rFonts w:cs="Arial"/>
                <w:b/>
                <w:bCs/>
                <w:sz w:val="28"/>
                <w:szCs w:val="28"/>
              </w:rPr>
              <w:t>хэмжээний</w:t>
            </w:r>
            <w:proofErr w:type="spellEnd"/>
            <w:r w:rsidR="00153C9D" w:rsidRPr="004219F9">
              <w:rPr>
                <w:rFonts w:cs="Arial"/>
                <w:b/>
                <w:bCs/>
                <w:sz w:val="28"/>
                <w:szCs w:val="28"/>
              </w:rPr>
              <w:t xml:space="preserve"> </w:t>
            </w:r>
            <w:proofErr w:type="spellStart"/>
            <w:r w:rsidR="00153C9D" w:rsidRPr="004219F9">
              <w:rPr>
                <w:rFonts w:cs="Arial"/>
                <w:b/>
                <w:bCs/>
                <w:sz w:val="28"/>
                <w:szCs w:val="28"/>
              </w:rPr>
              <w:t>актын</w:t>
            </w:r>
            <w:proofErr w:type="spellEnd"/>
            <w:r w:rsidR="00153C9D" w:rsidRPr="004219F9">
              <w:rPr>
                <w:rFonts w:cs="Arial"/>
                <w:b/>
                <w:bCs/>
                <w:sz w:val="28"/>
                <w:szCs w:val="28"/>
              </w:rPr>
              <w:t xml:space="preserve"> </w:t>
            </w:r>
            <w:proofErr w:type="spellStart"/>
            <w:r w:rsidR="00153C9D" w:rsidRPr="004219F9">
              <w:rPr>
                <w:rFonts w:cs="Arial"/>
                <w:b/>
                <w:bCs/>
                <w:sz w:val="28"/>
                <w:szCs w:val="28"/>
              </w:rPr>
              <w:t>хяналт</w:t>
            </w:r>
            <w:proofErr w:type="spellEnd"/>
            <w:r w:rsidR="00153C9D" w:rsidRPr="004219F9">
              <w:rPr>
                <w:rFonts w:cs="Arial"/>
                <w:b/>
                <w:bCs/>
                <w:sz w:val="28"/>
                <w:szCs w:val="28"/>
              </w:rPr>
              <w:t xml:space="preserve"> </w:t>
            </w:r>
            <w:proofErr w:type="spellStart"/>
            <w:r w:rsidR="00153C9D" w:rsidRPr="004219F9">
              <w:rPr>
                <w:rFonts w:cs="Arial"/>
                <w:b/>
                <w:bCs/>
                <w:sz w:val="28"/>
                <w:szCs w:val="28"/>
              </w:rPr>
              <w:t>бүртгэл</w:t>
            </w:r>
            <w:proofErr w:type="spellEnd"/>
            <w:r w:rsidR="00577EF5">
              <w:rPr>
                <w:rFonts w:cs="Arial"/>
                <w:b/>
                <w:bCs/>
                <w:sz w:val="28"/>
                <w:szCs w:val="28"/>
              </w:rPr>
              <w:t xml:space="preserve"> (2016 </w:t>
            </w:r>
            <w:proofErr w:type="spellStart"/>
            <w:r w:rsidR="00577EF5">
              <w:rPr>
                <w:rFonts w:cs="Arial"/>
                <w:b/>
                <w:bCs/>
                <w:sz w:val="28"/>
                <w:szCs w:val="28"/>
              </w:rPr>
              <w:t>оноос</w:t>
            </w:r>
            <w:proofErr w:type="spellEnd"/>
            <w:r w:rsidR="00577EF5">
              <w:rPr>
                <w:rFonts w:cs="Arial"/>
                <w:b/>
                <w:bCs/>
                <w:sz w:val="28"/>
                <w:szCs w:val="28"/>
              </w:rPr>
              <w:t xml:space="preserve"> </w:t>
            </w:r>
            <w:proofErr w:type="spellStart"/>
            <w:r w:rsidR="00577EF5">
              <w:rPr>
                <w:rFonts w:cs="Arial"/>
                <w:b/>
                <w:bCs/>
                <w:sz w:val="28"/>
                <w:szCs w:val="28"/>
              </w:rPr>
              <w:t>одоог</w:t>
            </w:r>
            <w:proofErr w:type="spellEnd"/>
            <w:r w:rsidR="00577EF5">
              <w:rPr>
                <w:rFonts w:cs="Arial"/>
                <w:b/>
                <w:bCs/>
                <w:sz w:val="28"/>
                <w:szCs w:val="28"/>
              </w:rPr>
              <w:t xml:space="preserve"> </w:t>
            </w:r>
            <w:proofErr w:type="spellStart"/>
            <w:r w:rsidR="00577EF5">
              <w:rPr>
                <w:rFonts w:cs="Arial"/>
                <w:b/>
                <w:bCs/>
                <w:sz w:val="28"/>
                <w:szCs w:val="28"/>
              </w:rPr>
              <w:t>хүртэл</w:t>
            </w:r>
            <w:proofErr w:type="spellEnd"/>
            <w:r w:rsidR="00577EF5">
              <w:rPr>
                <w:rFonts w:cs="Arial"/>
                <w:b/>
                <w:bCs/>
                <w:sz w:val="28"/>
                <w:szCs w:val="28"/>
              </w:rPr>
              <w:t>)</w:t>
            </w:r>
          </w:p>
          <w:p w14:paraId="53470CFB" w14:textId="09E42B35" w:rsidR="00BB2F88" w:rsidRDefault="00BB2F88" w:rsidP="00BB2F88">
            <w:pPr>
              <w:rPr>
                <w:rFonts w:cs="Arial"/>
                <w:b/>
                <w:bCs/>
                <w:sz w:val="28"/>
                <w:szCs w:val="28"/>
              </w:rPr>
            </w:pPr>
          </w:p>
          <w:p w14:paraId="4D44615B" w14:textId="0F4D4143" w:rsidR="00BB2F88" w:rsidRDefault="001B4967" w:rsidP="00BB2F88">
            <w:pPr>
              <w:rPr>
                <w:lang w:val="mn-MN"/>
              </w:rPr>
            </w:pPr>
            <w:r>
              <w:rPr>
                <w:lang w:val="mn-MN"/>
              </w:rPr>
              <w:lastRenderedPageBreak/>
              <w:t xml:space="preserve">           </w:t>
            </w:r>
            <w:r w:rsidR="00BB2F88">
              <w:rPr>
                <w:lang w:val="mn-MN"/>
              </w:rPr>
              <w:t xml:space="preserve">Монгол Улсын Засгийн газрын тухай хуулийн 7 дугаар зүйлийн 3 дахь хэсэгт заасны дагуу Засгийн газар нь төрийн захиргааны төв болон  нутгийн захиргааны байгууллагын шийдвэр хууль тогтоомжид нийцэж буй эсэхэд хяналт тавих бүрэн эрхтэй. </w:t>
            </w:r>
          </w:p>
          <w:p w14:paraId="21CD6B60" w14:textId="77777777" w:rsidR="002019B9" w:rsidRDefault="002019B9" w:rsidP="00BB2F88">
            <w:pPr>
              <w:rPr>
                <w:lang w:val="mn-MN"/>
              </w:rPr>
            </w:pPr>
          </w:p>
          <w:p w14:paraId="5357CF8D" w14:textId="609D1904" w:rsidR="00BB2F88" w:rsidRDefault="00BB2F88" w:rsidP="00BB2F88">
            <w:pPr>
              <w:rPr>
                <w:lang w:val="mn-MN"/>
              </w:rPr>
            </w:pPr>
            <w:r>
              <w:rPr>
                <w:lang w:val="mn-MN"/>
              </w:rPr>
              <w:tab/>
              <w:t xml:space="preserve">Мөн хуулийн 20 дугаар зүйлийн 5 дахь хэсгийн 7-д заасны дагуу төрийн захиргааны байгууллагын шийдвэрийн хууль зүйн үндэслэлийг хянах асуудал нь Хууль зүй, дотоод хэргийн сайдын эрхлэх асуудлын хүрээнд хамаардаг бөгөөд энэ үйл ажиллагааг Засгийн газрын 2010 оны 119 дугээр тогтоолоор баталсан “Захиргааны хэм хэмжээ тогтоосон шийдвэр гаргах журам”-аар зохицуулж байсныг Улсын Их Хурлаас Захиргааны ерөнхий хуулийг 2015 оны 6 сард баталж, 2016 оны 7 дугаар сарын 1-ний өдрөөс эхлэн хүчин төгөлдөр даган мөрдөж эхэлсэнтэй холбогдуулан  Захиргааны хэм хэмжээ тогтоосон шийдвэрийг мөн хуулийн Зургаадугаар бүлгээр зохицуулахаар хуульчилж өгсөн байдаг. </w:t>
            </w:r>
          </w:p>
          <w:p w14:paraId="05D591D0" w14:textId="77777777" w:rsidR="002019B9" w:rsidRDefault="002019B9" w:rsidP="00BB2F88">
            <w:pPr>
              <w:rPr>
                <w:lang w:val="mn-MN"/>
              </w:rPr>
            </w:pPr>
          </w:p>
          <w:p w14:paraId="6AC238D9" w14:textId="17A60E08" w:rsidR="00BB2F88" w:rsidRDefault="00BB2F88" w:rsidP="00BB2F88">
            <w:pPr>
              <w:rPr>
                <w:lang w:val="mn-MN"/>
              </w:rPr>
            </w:pPr>
            <w:r>
              <w:rPr>
                <w:lang w:val="mn-MN"/>
              </w:rPr>
              <w:tab/>
            </w:r>
            <w:r w:rsidRPr="00F5099D">
              <w:rPr>
                <w:lang w:val="mn-MN"/>
              </w:rPr>
              <w:t xml:space="preserve">Засгийн газрын 119 </w:t>
            </w:r>
            <w:r w:rsidR="00404D84">
              <w:rPr>
                <w:lang w:val="mn-MN"/>
              </w:rPr>
              <w:t xml:space="preserve">дүгээр </w:t>
            </w:r>
            <w:r w:rsidRPr="00F5099D">
              <w:rPr>
                <w:lang w:val="mn-MN"/>
              </w:rPr>
              <w:t>тогтоолын хүрээнд сайд, аймаг, нийслэлийн Засаг дарга, З</w:t>
            </w:r>
            <w:r>
              <w:rPr>
                <w:lang w:val="mn-MN"/>
              </w:rPr>
              <w:t>асгийн газрын</w:t>
            </w:r>
            <w:r w:rsidRPr="00F5099D">
              <w:rPr>
                <w:lang w:val="mn-MN"/>
              </w:rPr>
              <w:t xml:space="preserve"> агентлагийн дарга, зөвлөл, холбоодын </w:t>
            </w:r>
            <w:r>
              <w:rPr>
                <w:lang w:val="mn-MN"/>
              </w:rPr>
              <w:t xml:space="preserve">баталсан нийтээр дагаж мөрдөх </w:t>
            </w:r>
            <w:r w:rsidRPr="00F5099D">
              <w:rPr>
                <w:lang w:val="mn-MN"/>
              </w:rPr>
              <w:t>шийдвэрийг</w:t>
            </w:r>
            <w:r>
              <w:rPr>
                <w:lang w:val="mn-MN"/>
              </w:rPr>
              <w:t xml:space="preserve"> л</w:t>
            </w:r>
            <w:r w:rsidRPr="00F5099D">
              <w:rPr>
                <w:lang w:val="mn-MN"/>
              </w:rPr>
              <w:t xml:space="preserve"> хянаж бүртгэдэг байсан</w:t>
            </w:r>
            <w:r>
              <w:rPr>
                <w:lang w:val="mn-MN"/>
              </w:rPr>
              <w:t xml:space="preserve"> бол</w:t>
            </w:r>
            <w:r w:rsidRPr="00F5099D">
              <w:rPr>
                <w:lang w:val="mn-MN"/>
              </w:rPr>
              <w:t xml:space="preserve"> З</w:t>
            </w:r>
            <w:r>
              <w:rPr>
                <w:lang w:val="mn-MN"/>
              </w:rPr>
              <w:t>ахиргааны ерөнхий хууль</w:t>
            </w:r>
            <w:r w:rsidRPr="00F5099D">
              <w:rPr>
                <w:lang w:val="mn-MN"/>
              </w:rPr>
              <w:t xml:space="preserve"> батлагдснаар дээрх албан тушаалтнуудаас </w:t>
            </w:r>
            <w:r>
              <w:rPr>
                <w:lang w:val="mn-MN"/>
              </w:rPr>
              <w:t xml:space="preserve">гадна мөн хуулийн 5 дугаар зүйлд заасан захиргааны байгууллага, албан тушаалтнуудаас баталсан захиргааны хэм хэмжээний актыг хянаж бүртгэхээр хүрээ нь өргөжсөнтэй холбогдуулан  тус яамны бүтцэд Захиргааны хэм хэмжээний актын хяналт, бүртгэлийн хэлтсийг байгуулж, тус хэлтсийн даргаар миний бие 2016 оны 8 </w:t>
            </w:r>
            <w:r w:rsidR="00404D84">
              <w:rPr>
                <w:lang w:val="mn-MN"/>
              </w:rPr>
              <w:t xml:space="preserve">дугаар </w:t>
            </w:r>
            <w:r>
              <w:rPr>
                <w:lang w:val="mn-MN"/>
              </w:rPr>
              <w:t xml:space="preserve">сард томилогдон өнөөг хүртэл ажиллаж ирлээ. </w:t>
            </w:r>
          </w:p>
          <w:p w14:paraId="6BFF76DF" w14:textId="77777777" w:rsidR="002019B9" w:rsidRDefault="002019B9" w:rsidP="00BB2F88">
            <w:pPr>
              <w:rPr>
                <w:lang w:val="mn-MN"/>
              </w:rPr>
            </w:pPr>
          </w:p>
          <w:p w14:paraId="380BDADD" w14:textId="428046D1" w:rsidR="00BB2F88" w:rsidRDefault="00BB2F88" w:rsidP="00BB2F88">
            <w:pPr>
              <w:rPr>
                <w:lang w:val="mn-MN"/>
              </w:rPr>
            </w:pPr>
            <w:r>
              <w:rPr>
                <w:lang w:val="mn-MN"/>
              </w:rPr>
              <w:tab/>
              <w:t xml:space="preserve">Захиргааны ерөнхий хуулийн 59 дүгээр зүйлийн 59.1 дэх хэсэгт "Захиргааны хэм хэмжээний акт гэж хуулиар тусгайлан эрх олгогдсон захиргааны байгууллагаас нийтээр заавал дагаж мөрдүүлэхээр гаргасан, гадагш чиглэсэн, үйлчлэл нь байнга давтагдах шинжтэй шийдвэрийг ойлгоно" гэж заасан. </w:t>
            </w:r>
          </w:p>
          <w:p w14:paraId="4E2998DD" w14:textId="77777777" w:rsidR="002019B9" w:rsidRDefault="002019B9" w:rsidP="00BB2F88">
            <w:pPr>
              <w:rPr>
                <w:lang w:val="mn-MN"/>
              </w:rPr>
            </w:pPr>
          </w:p>
          <w:p w14:paraId="39D817B1" w14:textId="0D382550" w:rsidR="00BB2F88" w:rsidRDefault="00BB2F88" w:rsidP="00BB2F88">
            <w:pPr>
              <w:ind w:firstLine="720"/>
              <w:rPr>
                <w:lang w:val="mn-MN"/>
              </w:rPr>
            </w:pPr>
            <w:r>
              <w:rPr>
                <w:lang w:val="mn-MN"/>
              </w:rPr>
              <w:t>Тэгвэл Захиргааны ерөнхий хууль хэрэгжиж эхлэхэд захиргааны хэм хэмжээ тогтоосон шийдвэрийн улсын нэгдсэн санд 960 шийдвэр  бүртгэлтэй байсан бөгөөд эдгээрээс</w:t>
            </w:r>
            <w:r w:rsidRPr="00DC275E">
              <w:rPr>
                <w:lang w:val="mn-MN"/>
              </w:rPr>
              <w:t xml:space="preserve"> сайдын 383 тушаал, </w:t>
            </w:r>
            <w:r>
              <w:rPr>
                <w:lang w:val="mn-MN"/>
              </w:rPr>
              <w:t xml:space="preserve">агентлагийн даргын 56 тушаал, </w:t>
            </w:r>
            <w:r w:rsidRPr="00DC275E">
              <w:rPr>
                <w:lang w:val="mn-MN"/>
              </w:rPr>
              <w:t xml:space="preserve">аймаг, нийслэлийн Засаг даргын 44 захирамж нийт 487 шийдвэр нь Захиргааны </w:t>
            </w:r>
            <w:r>
              <w:rPr>
                <w:lang w:val="mn-MN"/>
              </w:rPr>
              <w:t>ерөнхий хуульд заасан шаардлагыг хангах</w:t>
            </w:r>
            <w:r w:rsidRPr="00DC275E">
              <w:rPr>
                <w:lang w:val="mn-MN"/>
              </w:rPr>
              <w:t>гүй бай</w:t>
            </w:r>
            <w:r>
              <w:rPr>
                <w:lang w:val="mn-MN"/>
              </w:rPr>
              <w:t>сан</w:t>
            </w:r>
            <w:r w:rsidRPr="00DC275E">
              <w:rPr>
                <w:lang w:val="mn-MN"/>
              </w:rPr>
              <w:t xml:space="preserve"> тул </w:t>
            </w:r>
            <w:r>
              <w:rPr>
                <w:lang w:val="mn-MN"/>
              </w:rPr>
              <w:t>хуульд нийцүүлэх арга хэмжээг авахуулахаар холбогдох байгууллага</w:t>
            </w:r>
            <w:r w:rsidR="000E2126">
              <w:t>,</w:t>
            </w:r>
            <w:r>
              <w:rPr>
                <w:lang w:val="mn-MN"/>
              </w:rPr>
              <w:t xml:space="preserve"> албан тушаалтанд үндэслэл бүхий дүгнэлт хүргүүлснээр зөрчлийг арилгасан байдаг. Түүнчлэн Захиргааны ерөнхий хуулийн дагуу </w:t>
            </w:r>
            <w:r w:rsidRPr="00DC275E">
              <w:rPr>
                <w:lang w:val="mn-MN"/>
              </w:rPr>
              <w:t xml:space="preserve"> </w:t>
            </w:r>
            <w:r>
              <w:rPr>
                <w:lang w:val="mn-MN"/>
              </w:rPr>
              <w:t>шинээр орж ирж байгаа захиргааны байгууллагуудын хүчин төгөлдөр мөрдөгдөж байгаа захиргааны хэм хэмжээ тогтоосон шийдвэрүүдийг санд бүртгэхтэй холбогдуулан татаж үзэхэд хуульд нийцээгүй, хуулиас давсан зохицуулалт бүхий шийдвэрүүд нэлээдгүй байсан бөгөөд ихэвчлэн хуулийн ерөнхий заалтыг үндэслэл болгон</w:t>
            </w:r>
            <w:r w:rsidRPr="00530E36">
              <w:rPr>
                <w:lang w:val="mn-MN"/>
              </w:rPr>
              <w:t xml:space="preserve"> хэм хэмжээ тогтоо</w:t>
            </w:r>
            <w:r>
              <w:rPr>
                <w:lang w:val="mn-MN"/>
              </w:rPr>
              <w:t xml:space="preserve">сон шийдвэрийг баталдаг зөрчил ихээхэн хувийг эзэлж байсныг холбогдох хуульд нийцүүлэн баталж бүртгэх арга хэмжээг авч ажилласнаар  2021 оны 3 дугаар сарын 24-ний өдрийн байдлаар Захиргааны хэм хэмжээний актын улсын нэгдсэн санд сайдын 718, агентлагийн даргын 171, зөвлөл хорооны 242, бүх шатны Засаг даргын 45, бүх шатны ИТХ-ын 534, УИХ-д ажлаа тайлагнадаг 83, төрийн чиг үүргийг хууль болон гэрээний үндсэн </w:t>
            </w:r>
            <w:r>
              <w:rPr>
                <w:lang w:val="mn-MN"/>
              </w:rPr>
              <w:lastRenderedPageBreak/>
              <w:t>дээр гүйцэтгэдэг байгууллагын 11, нийт 1812 шийдвэр бүртгэлтэй болсон байна.</w:t>
            </w:r>
          </w:p>
          <w:p w14:paraId="115A38DE" w14:textId="77777777" w:rsidR="00BB2F88" w:rsidRPr="00BB2F88" w:rsidRDefault="00BB2F88" w:rsidP="00BB2F88">
            <w:pPr>
              <w:rPr>
                <w:rFonts w:cs="Arial"/>
                <w:b/>
                <w:bCs/>
                <w:sz w:val="28"/>
                <w:szCs w:val="28"/>
              </w:rPr>
            </w:pPr>
          </w:p>
          <w:p w14:paraId="11FE2DCF" w14:textId="16BA98B3" w:rsidR="00153C9D" w:rsidRPr="00577EF5" w:rsidRDefault="00871C57" w:rsidP="00871C57">
            <w:pPr>
              <w:pStyle w:val="ListParagraph"/>
              <w:rPr>
                <w:rFonts w:cs="Arial"/>
                <w:b/>
                <w:bCs/>
                <w:sz w:val="28"/>
                <w:szCs w:val="28"/>
              </w:rPr>
            </w:pPr>
            <w:r>
              <w:rPr>
                <w:rFonts w:cs="Arial"/>
                <w:b/>
                <w:bCs/>
                <w:sz w:val="28"/>
                <w:szCs w:val="28"/>
              </w:rPr>
              <w:t>2.</w:t>
            </w:r>
            <w:r w:rsidR="00494011" w:rsidRPr="004219F9">
              <w:rPr>
                <w:rFonts w:cs="Arial"/>
                <w:b/>
                <w:bCs/>
                <w:sz w:val="28"/>
                <w:szCs w:val="28"/>
              </w:rPr>
              <w:t xml:space="preserve">Захиргааны </w:t>
            </w:r>
            <w:proofErr w:type="spellStart"/>
            <w:r w:rsidR="00494011" w:rsidRPr="004219F9">
              <w:rPr>
                <w:rFonts w:cs="Arial"/>
                <w:b/>
                <w:bCs/>
                <w:sz w:val="28"/>
                <w:szCs w:val="28"/>
              </w:rPr>
              <w:t>хэм</w:t>
            </w:r>
            <w:proofErr w:type="spellEnd"/>
            <w:r w:rsidR="00494011" w:rsidRPr="004219F9">
              <w:rPr>
                <w:rFonts w:cs="Arial"/>
                <w:b/>
                <w:bCs/>
                <w:sz w:val="28"/>
                <w:szCs w:val="28"/>
              </w:rPr>
              <w:t xml:space="preserve"> </w:t>
            </w:r>
            <w:proofErr w:type="spellStart"/>
            <w:r w:rsidR="00494011" w:rsidRPr="004219F9">
              <w:rPr>
                <w:rFonts w:cs="Arial"/>
                <w:b/>
                <w:bCs/>
                <w:sz w:val="28"/>
                <w:szCs w:val="28"/>
              </w:rPr>
              <w:t>хэмжээний</w:t>
            </w:r>
            <w:proofErr w:type="spellEnd"/>
            <w:r w:rsidR="00494011" w:rsidRPr="004219F9">
              <w:rPr>
                <w:rFonts w:cs="Arial"/>
                <w:b/>
                <w:bCs/>
                <w:sz w:val="28"/>
                <w:szCs w:val="28"/>
              </w:rPr>
              <w:t xml:space="preserve"> </w:t>
            </w:r>
            <w:proofErr w:type="spellStart"/>
            <w:r w:rsidR="00494011" w:rsidRPr="004219F9">
              <w:rPr>
                <w:rFonts w:cs="Arial"/>
                <w:b/>
                <w:bCs/>
                <w:sz w:val="28"/>
                <w:szCs w:val="28"/>
              </w:rPr>
              <w:t>актын</w:t>
            </w:r>
            <w:proofErr w:type="spellEnd"/>
            <w:r w:rsidR="00494011" w:rsidRPr="004219F9">
              <w:rPr>
                <w:rFonts w:cs="Arial"/>
                <w:b/>
                <w:bCs/>
                <w:sz w:val="28"/>
                <w:szCs w:val="28"/>
              </w:rPr>
              <w:t xml:space="preserve"> </w:t>
            </w:r>
            <w:proofErr w:type="spellStart"/>
            <w:r w:rsidR="00494011" w:rsidRPr="004219F9">
              <w:rPr>
                <w:rFonts w:cs="Arial"/>
                <w:b/>
                <w:bCs/>
                <w:sz w:val="28"/>
                <w:szCs w:val="28"/>
              </w:rPr>
              <w:t>у</w:t>
            </w:r>
            <w:r w:rsidR="00153C9D" w:rsidRPr="004219F9">
              <w:rPr>
                <w:rFonts w:cs="Arial"/>
                <w:b/>
                <w:bCs/>
                <w:sz w:val="28"/>
                <w:szCs w:val="28"/>
              </w:rPr>
              <w:t>лсын</w:t>
            </w:r>
            <w:proofErr w:type="spellEnd"/>
            <w:r w:rsidR="00153C9D" w:rsidRPr="004219F9">
              <w:rPr>
                <w:rFonts w:cs="Arial"/>
                <w:b/>
                <w:bCs/>
                <w:sz w:val="28"/>
                <w:szCs w:val="28"/>
              </w:rPr>
              <w:t xml:space="preserve"> </w:t>
            </w:r>
            <w:proofErr w:type="spellStart"/>
            <w:r w:rsidR="00153C9D" w:rsidRPr="004219F9">
              <w:rPr>
                <w:rFonts w:cs="Arial"/>
                <w:b/>
                <w:bCs/>
                <w:sz w:val="28"/>
                <w:szCs w:val="28"/>
              </w:rPr>
              <w:t>нэгдсэн</w:t>
            </w:r>
            <w:proofErr w:type="spellEnd"/>
            <w:r w:rsidR="00153C9D" w:rsidRPr="004219F9">
              <w:rPr>
                <w:rFonts w:cs="Arial"/>
                <w:b/>
                <w:bCs/>
                <w:sz w:val="28"/>
                <w:szCs w:val="28"/>
              </w:rPr>
              <w:t xml:space="preserve"> </w:t>
            </w:r>
            <w:proofErr w:type="spellStart"/>
            <w:r w:rsidR="00153C9D" w:rsidRPr="004219F9">
              <w:rPr>
                <w:rFonts w:cs="Arial"/>
                <w:b/>
                <w:bCs/>
                <w:sz w:val="28"/>
                <w:szCs w:val="28"/>
              </w:rPr>
              <w:t>санг</w:t>
            </w:r>
            <w:proofErr w:type="spellEnd"/>
            <w:r w:rsidR="00153C9D" w:rsidRPr="004219F9">
              <w:rPr>
                <w:rFonts w:cs="Arial"/>
                <w:b/>
                <w:bCs/>
                <w:sz w:val="28"/>
                <w:szCs w:val="28"/>
              </w:rPr>
              <w:t xml:space="preserve"> </w:t>
            </w:r>
            <w:proofErr w:type="spellStart"/>
            <w:r w:rsidR="00153C9D" w:rsidRPr="004219F9">
              <w:rPr>
                <w:rFonts w:cs="Arial"/>
                <w:b/>
                <w:bCs/>
                <w:sz w:val="28"/>
                <w:szCs w:val="28"/>
              </w:rPr>
              <w:t>эрхлэн</w:t>
            </w:r>
            <w:proofErr w:type="spellEnd"/>
            <w:r w:rsidR="00153C9D" w:rsidRPr="004219F9">
              <w:rPr>
                <w:rFonts w:cs="Arial"/>
                <w:b/>
                <w:bCs/>
                <w:sz w:val="28"/>
                <w:szCs w:val="28"/>
              </w:rPr>
              <w:t xml:space="preserve"> </w:t>
            </w:r>
            <w:proofErr w:type="spellStart"/>
            <w:r w:rsidR="00153C9D" w:rsidRPr="004219F9">
              <w:rPr>
                <w:rFonts w:cs="Arial"/>
                <w:b/>
                <w:bCs/>
                <w:sz w:val="28"/>
                <w:szCs w:val="28"/>
              </w:rPr>
              <w:t>хөтлөх</w:t>
            </w:r>
            <w:proofErr w:type="spellEnd"/>
            <w:r w:rsidR="00577EF5">
              <w:rPr>
                <w:rFonts w:cs="Arial"/>
                <w:b/>
                <w:bCs/>
                <w:sz w:val="28"/>
                <w:szCs w:val="28"/>
              </w:rPr>
              <w:t xml:space="preserve"> (2016 </w:t>
            </w:r>
            <w:proofErr w:type="spellStart"/>
            <w:r w:rsidR="00577EF5">
              <w:rPr>
                <w:rFonts w:cs="Arial"/>
                <w:b/>
                <w:bCs/>
                <w:sz w:val="28"/>
                <w:szCs w:val="28"/>
              </w:rPr>
              <w:t>оноос</w:t>
            </w:r>
            <w:proofErr w:type="spellEnd"/>
            <w:r w:rsidR="00577EF5">
              <w:rPr>
                <w:rFonts w:cs="Arial"/>
                <w:b/>
                <w:bCs/>
                <w:sz w:val="28"/>
                <w:szCs w:val="28"/>
              </w:rPr>
              <w:t xml:space="preserve"> </w:t>
            </w:r>
            <w:proofErr w:type="spellStart"/>
            <w:r w:rsidR="00577EF5">
              <w:rPr>
                <w:rFonts w:cs="Arial"/>
                <w:b/>
                <w:bCs/>
                <w:sz w:val="28"/>
                <w:szCs w:val="28"/>
              </w:rPr>
              <w:t>одоог</w:t>
            </w:r>
            <w:proofErr w:type="spellEnd"/>
            <w:r w:rsidR="00577EF5">
              <w:rPr>
                <w:rFonts w:cs="Arial"/>
                <w:b/>
                <w:bCs/>
                <w:sz w:val="28"/>
                <w:szCs w:val="28"/>
              </w:rPr>
              <w:t xml:space="preserve"> </w:t>
            </w:r>
            <w:proofErr w:type="spellStart"/>
            <w:r w:rsidR="00577EF5">
              <w:rPr>
                <w:rFonts w:cs="Arial"/>
                <w:b/>
                <w:bCs/>
                <w:sz w:val="28"/>
                <w:szCs w:val="28"/>
              </w:rPr>
              <w:t>хүртэл</w:t>
            </w:r>
            <w:proofErr w:type="spellEnd"/>
            <w:r w:rsidR="00577EF5">
              <w:rPr>
                <w:rFonts w:cs="Arial"/>
                <w:b/>
                <w:bCs/>
                <w:sz w:val="28"/>
                <w:szCs w:val="28"/>
              </w:rPr>
              <w:t>)</w:t>
            </w:r>
          </w:p>
          <w:p w14:paraId="6333F75A" w14:textId="0A12D800" w:rsidR="00BB2F88" w:rsidRDefault="00BB2F88" w:rsidP="00BB2F88">
            <w:pPr>
              <w:rPr>
                <w:rFonts w:cs="Arial"/>
                <w:b/>
                <w:bCs/>
                <w:sz w:val="28"/>
                <w:szCs w:val="28"/>
              </w:rPr>
            </w:pPr>
          </w:p>
          <w:p w14:paraId="4B697ACD" w14:textId="77777777" w:rsidR="00BB2F88" w:rsidRDefault="00BB2F88" w:rsidP="00BB2F88">
            <w:pPr>
              <w:ind w:firstLine="720"/>
              <w:rPr>
                <w:szCs w:val="24"/>
                <w:lang w:val="mn-MN"/>
              </w:rPr>
            </w:pPr>
            <w:r>
              <w:rPr>
                <w:lang w:val="mn-MN"/>
              </w:rPr>
              <w:t xml:space="preserve">Захиргааны ерөнхий хуулийн 72 дугаар зүйлийг хэрэгжүүлэх хүрээнд Хууль зүйн сайдын /тухайн үеийн нэрээр/ 2016 оны 7 дугаар сарын 01-ний өдрийн </w:t>
            </w:r>
            <w:r>
              <w:rPr>
                <w:szCs w:val="24"/>
                <w:lang w:val="mn-MN"/>
              </w:rPr>
              <w:t>А/226 дугаар тушаалын хавсралтаар</w:t>
            </w:r>
            <w:r w:rsidRPr="00B05DF4">
              <w:rPr>
                <w:szCs w:val="24"/>
                <w:lang w:val="mn-MN"/>
              </w:rPr>
              <w:t xml:space="preserve"> </w:t>
            </w:r>
            <w:r>
              <w:rPr>
                <w:szCs w:val="24"/>
                <w:lang w:val="mn-MN"/>
              </w:rPr>
              <w:t xml:space="preserve">баталсан </w:t>
            </w:r>
            <w:r w:rsidRPr="00B05DF4">
              <w:rPr>
                <w:szCs w:val="24"/>
                <w:lang w:val="mn-MN"/>
              </w:rPr>
              <w:t>“Захиргааны хэм хэмжээний актын улсын н</w:t>
            </w:r>
            <w:r>
              <w:rPr>
                <w:szCs w:val="24"/>
                <w:lang w:val="mn-MN"/>
              </w:rPr>
              <w:t>эгдсэн санг эрхлэн хөтлөх журам”-ыг сангийн үйл ажиллагаанд даган мөрдөж ажиллаж байна.</w:t>
            </w:r>
          </w:p>
          <w:p w14:paraId="2898F732" w14:textId="77777777" w:rsidR="00BB2F88" w:rsidRDefault="00BB2F88" w:rsidP="00BB2F88">
            <w:pPr>
              <w:ind w:firstLine="720"/>
              <w:rPr>
                <w:szCs w:val="24"/>
                <w:lang w:val="mn-MN"/>
              </w:rPr>
            </w:pPr>
          </w:p>
          <w:p w14:paraId="0F500226" w14:textId="77777777" w:rsidR="00BB2F88" w:rsidRDefault="00BB2F88" w:rsidP="00BB2F88">
            <w:pPr>
              <w:ind w:firstLine="720"/>
              <w:rPr>
                <w:szCs w:val="24"/>
                <w:lang w:val="mn-MN"/>
              </w:rPr>
            </w:pPr>
            <w:r>
              <w:rPr>
                <w:szCs w:val="24"/>
                <w:lang w:val="mn-MN"/>
              </w:rPr>
              <w:t>Захиргааны хэм хэмжээний актын улсын нэгдсэн санд бүртгэгдсэн шийдвэрийг дээрх хуулийн 67 дугаар зүйлийн 67.1, 67.2 дахь хэсэгт заасны дагуу “Захиргааны хэм хэмжээний актын эмхэтгэл”-д нийтэлсний дараа хүчин төгөлдөр дагаж мөрдүүлэх болон эмхэтгэлд нийтлэгдсэн шийдвэрийг  тухай бүр нь нэн даруй эрх зүйн мэдээллийн нэгдсэн системд цаг алдалгүй байршуулж төрийн байгууллага болон иргэн, хуулийн этгээдийг мэдээллээр ханган ажиллахад байнгын хяналтыг тавин ажиллаж байна.</w:t>
            </w:r>
          </w:p>
          <w:p w14:paraId="0FF52A6E" w14:textId="77777777" w:rsidR="00BB2F88" w:rsidRPr="00BB2F88" w:rsidRDefault="00BB2F88" w:rsidP="00BB2F88">
            <w:pPr>
              <w:rPr>
                <w:rFonts w:cs="Arial"/>
                <w:b/>
                <w:bCs/>
                <w:sz w:val="28"/>
                <w:szCs w:val="28"/>
              </w:rPr>
            </w:pPr>
          </w:p>
          <w:p w14:paraId="75D626EC" w14:textId="13955C44" w:rsidR="00153C9D" w:rsidRPr="00577EF5" w:rsidRDefault="00871C57" w:rsidP="00871C57">
            <w:pPr>
              <w:pStyle w:val="ListParagraph"/>
              <w:rPr>
                <w:rFonts w:cs="Arial"/>
                <w:b/>
                <w:bCs/>
                <w:sz w:val="28"/>
                <w:szCs w:val="28"/>
              </w:rPr>
            </w:pPr>
            <w:r>
              <w:rPr>
                <w:rFonts w:cs="Arial"/>
                <w:b/>
                <w:bCs/>
                <w:sz w:val="28"/>
                <w:szCs w:val="28"/>
              </w:rPr>
              <w:t>3.</w:t>
            </w:r>
            <w:r w:rsidR="00153C9D" w:rsidRPr="004219F9">
              <w:rPr>
                <w:rFonts w:cs="Arial"/>
                <w:b/>
                <w:bCs/>
                <w:sz w:val="28"/>
                <w:szCs w:val="28"/>
              </w:rPr>
              <w:t xml:space="preserve">Иргэд </w:t>
            </w:r>
            <w:proofErr w:type="spellStart"/>
            <w:r w:rsidR="00153C9D" w:rsidRPr="004219F9">
              <w:rPr>
                <w:rFonts w:cs="Arial"/>
                <w:b/>
                <w:bCs/>
                <w:sz w:val="28"/>
                <w:szCs w:val="28"/>
              </w:rPr>
              <w:t>байгууллагыг</w:t>
            </w:r>
            <w:proofErr w:type="spellEnd"/>
            <w:r w:rsidR="00153C9D" w:rsidRPr="004219F9">
              <w:rPr>
                <w:rFonts w:cs="Arial"/>
                <w:b/>
                <w:bCs/>
                <w:sz w:val="28"/>
                <w:szCs w:val="28"/>
              </w:rPr>
              <w:t xml:space="preserve"> </w:t>
            </w:r>
            <w:proofErr w:type="spellStart"/>
            <w:r w:rsidR="00153C9D" w:rsidRPr="004219F9">
              <w:rPr>
                <w:rFonts w:cs="Arial"/>
                <w:b/>
                <w:bCs/>
                <w:sz w:val="28"/>
                <w:szCs w:val="28"/>
              </w:rPr>
              <w:t>лавлагаа</w:t>
            </w:r>
            <w:proofErr w:type="spellEnd"/>
            <w:r w:rsidR="00153C9D" w:rsidRPr="004219F9">
              <w:rPr>
                <w:rFonts w:cs="Arial"/>
                <w:b/>
                <w:bCs/>
                <w:sz w:val="28"/>
                <w:szCs w:val="28"/>
              </w:rPr>
              <w:t xml:space="preserve"> </w:t>
            </w:r>
            <w:proofErr w:type="spellStart"/>
            <w:r w:rsidR="00153C9D" w:rsidRPr="004219F9">
              <w:rPr>
                <w:rFonts w:cs="Arial"/>
                <w:b/>
                <w:bCs/>
                <w:sz w:val="28"/>
                <w:szCs w:val="28"/>
              </w:rPr>
              <w:t>мэдээллээр</w:t>
            </w:r>
            <w:proofErr w:type="spellEnd"/>
            <w:r w:rsidR="00153C9D" w:rsidRPr="004219F9">
              <w:rPr>
                <w:rFonts w:cs="Arial"/>
                <w:b/>
                <w:bCs/>
                <w:sz w:val="28"/>
                <w:szCs w:val="28"/>
              </w:rPr>
              <w:t xml:space="preserve"> </w:t>
            </w:r>
            <w:proofErr w:type="spellStart"/>
            <w:r w:rsidR="00153C9D" w:rsidRPr="004219F9">
              <w:rPr>
                <w:rFonts w:cs="Arial"/>
                <w:b/>
                <w:bCs/>
                <w:sz w:val="28"/>
                <w:szCs w:val="28"/>
              </w:rPr>
              <w:t>хангах</w:t>
            </w:r>
            <w:proofErr w:type="spellEnd"/>
            <w:r w:rsidR="00577EF5">
              <w:rPr>
                <w:rFonts w:cs="Arial"/>
                <w:b/>
                <w:bCs/>
                <w:sz w:val="28"/>
                <w:szCs w:val="28"/>
              </w:rPr>
              <w:t xml:space="preserve"> (2016 </w:t>
            </w:r>
            <w:proofErr w:type="spellStart"/>
            <w:r w:rsidR="00577EF5">
              <w:rPr>
                <w:rFonts w:cs="Arial"/>
                <w:b/>
                <w:bCs/>
                <w:sz w:val="28"/>
                <w:szCs w:val="28"/>
              </w:rPr>
              <w:t>оноос</w:t>
            </w:r>
            <w:proofErr w:type="spellEnd"/>
            <w:r w:rsidR="00577EF5">
              <w:rPr>
                <w:rFonts w:cs="Arial"/>
                <w:b/>
                <w:bCs/>
                <w:sz w:val="28"/>
                <w:szCs w:val="28"/>
              </w:rPr>
              <w:t xml:space="preserve"> </w:t>
            </w:r>
            <w:proofErr w:type="spellStart"/>
            <w:r w:rsidR="00577EF5">
              <w:rPr>
                <w:rFonts w:cs="Arial"/>
                <w:b/>
                <w:bCs/>
                <w:sz w:val="28"/>
                <w:szCs w:val="28"/>
              </w:rPr>
              <w:t>одоог</w:t>
            </w:r>
            <w:proofErr w:type="spellEnd"/>
            <w:r w:rsidR="00577EF5">
              <w:rPr>
                <w:rFonts w:cs="Arial"/>
                <w:b/>
                <w:bCs/>
                <w:sz w:val="28"/>
                <w:szCs w:val="28"/>
              </w:rPr>
              <w:t xml:space="preserve"> </w:t>
            </w:r>
            <w:proofErr w:type="spellStart"/>
            <w:r w:rsidR="00577EF5">
              <w:rPr>
                <w:rFonts w:cs="Arial"/>
                <w:b/>
                <w:bCs/>
                <w:sz w:val="28"/>
                <w:szCs w:val="28"/>
              </w:rPr>
              <w:t>хүртэл</w:t>
            </w:r>
            <w:proofErr w:type="spellEnd"/>
            <w:r w:rsidR="00577EF5">
              <w:rPr>
                <w:rFonts w:cs="Arial"/>
                <w:b/>
                <w:bCs/>
                <w:sz w:val="28"/>
                <w:szCs w:val="28"/>
              </w:rPr>
              <w:t>)</w:t>
            </w:r>
          </w:p>
          <w:p w14:paraId="7D9BEF7D" w14:textId="355E350F" w:rsidR="00BB2F88" w:rsidRDefault="00BB2F88" w:rsidP="00BB2F88">
            <w:pPr>
              <w:rPr>
                <w:rFonts w:cs="Arial"/>
                <w:b/>
                <w:bCs/>
                <w:sz w:val="28"/>
                <w:szCs w:val="28"/>
              </w:rPr>
            </w:pPr>
          </w:p>
          <w:p w14:paraId="60013176" w14:textId="2CDA476E" w:rsidR="00BB2F88" w:rsidRDefault="00BB2F88" w:rsidP="00BB2F88">
            <w:pPr>
              <w:ind w:firstLine="720"/>
              <w:rPr>
                <w:lang w:val="mn-MN"/>
              </w:rPr>
            </w:pPr>
            <w:r>
              <w:rPr>
                <w:lang w:val="mn-MN"/>
              </w:rPr>
              <w:t>Захиргааны хэм хэмжээний актын улсын нэгдсэн санд бүртгэлтэй шийдвэрийн талаар иргэн, хуулийн этгээд болон шүүхээс лавлагаа, мэдээлэл авах ажлыг мөн л зохион байгуулж ирлээ.</w:t>
            </w:r>
          </w:p>
          <w:p w14:paraId="4CF30513" w14:textId="77777777" w:rsidR="002019B9" w:rsidRDefault="002019B9" w:rsidP="00BB2F88">
            <w:pPr>
              <w:ind w:firstLine="720"/>
              <w:rPr>
                <w:lang w:val="mn-MN"/>
              </w:rPr>
            </w:pPr>
          </w:p>
          <w:p w14:paraId="28D35542" w14:textId="3CBB131E" w:rsidR="00BB2F88" w:rsidRDefault="00BB2F88" w:rsidP="00BB2F88">
            <w:pPr>
              <w:ind w:firstLine="720"/>
              <w:rPr>
                <w:lang w:val="mn-MN"/>
              </w:rPr>
            </w:pPr>
            <w:r>
              <w:rPr>
                <w:lang w:val="mn-MN"/>
              </w:rPr>
              <w:t xml:space="preserve">Эхэн үедээ дээрх этгээдүүдээс ирүүлж байгаа хүсэлтэд заасан нийтээр дагаж мөрдөх шийдвэрүүдийг холбогдох захиргааны байгууллагууд баталж, бүртгүүлдэггүйгээс ихэвчлэн тус санд бүртгэлгүй байна гэсэн хариуг өгч байлаа. Энэ байдал нь нэг талаас нийтээр дагаж мөрдөх дүрэм, журмыг хуулиар дамжуулан шилжүүлэн авсан захиргааны байгууллагуудтай холбоотой асуудал хэдий боловч нөгөө талдаа </w:t>
            </w:r>
            <w:r>
              <w:rPr>
                <w:rFonts w:eastAsia="Times New Roman"/>
                <w:lang w:val="mn-MN"/>
              </w:rPr>
              <w:t xml:space="preserve">иргэн, хуулийн этгээдэд захиргааны байгууллагуудаас учруулж байгаа хүнд суртал, чирэгдэл гэж үзсэн тул тус хэлтсээс 2017 оны 7 сард хүчин </w:t>
            </w:r>
            <w:r w:rsidRPr="003504C1">
              <w:rPr>
                <w:color w:val="000000" w:themeColor="text1"/>
                <w:lang w:val="mn-MN"/>
              </w:rPr>
              <w:t>төгөлдөр мөрдөгдөж байгаа бүх хуулиас захирга</w:t>
            </w:r>
            <w:r>
              <w:rPr>
                <w:color w:val="000000" w:themeColor="text1"/>
                <w:lang w:val="mn-MN"/>
              </w:rPr>
              <w:t>аны хэм хэмжээний акт</w:t>
            </w:r>
            <w:r w:rsidRPr="003504C1">
              <w:rPr>
                <w:color w:val="000000" w:themeColor="text1"/>
                <w:lang w:val="mn-MN"/>
              </w:rPr>
              <w:t xml:space="preserve"> гаргах эрх олгогдсон заалтуудын судалгааг хийж байлаа. Судалгааг хийх үед 482 хууль хүчин төгөлдөр мөрдөгдөж байсан бөгөөд хууль тогтоогч 206 хуулиар дамжуулан нийтдээ 1476 дүрэм, журам батлах эрхийг Захиргааны ерөнхий хуулийн 5 дугаар зүйлд заасан захиргааны байгууллагуудад шилжүүлсэн бай</w:t>
            </w:r>
            <w:r w:rsidR="002019B9">
              <w:rPr>
                <w:color w:val="000000" w:themeColor="text1"/>
                <w:lang w:val="mn-MN"/>
              </w:rPr>
              <w:t>даг</w:t>
            </w:r>
            <w:r w:rsidRPr="003504C1">
              <w:rPr>
                <w:color w:val="000000" w:themeColor="text1"/>
                <w:lang w:val="mn-MN"/>
              </w:rPr>
              <w:t xml:space="preserve">. Мэдээж судалгаанд хамрагдсан оноос хойш </w:t>
            </w:r>
            <w:r>
              <w:rPr>
                <w:color w:val="000000" w:themeColor="text1"/>
                <w:lang w:val="mn-MN"/>
              </w:rPr>
              <w:t xml:space="preserve">өнөөдрийг хүртэл </w:t>
            </w:r>
            <w:r w:rsidRPr="003504C1">
              <w:rPr>
                <w:color w:val="000000" w:themeColor="text1"/>
                <w:lang w:val="mn-MN"/>
              </w:rPr>
              <w:t>шинээр олон хууль батлагдаж, түүнчлэн олон хуульд нэмэлт, өөрчлөлт орсонтой холбогдуулан эрх олгосон хуулийн заалтад өөрчлөлт орсон байгаа. Тус хэлтэс дээрх судалгааг үндэслэн захиргааны байгууллагуудтай уулзалт хийх,</w:t>
            </w:r>
            <w:r>
              <w:rPr>
                <w:color w:val="FF0000"/>
                <w:lang w:val="mn-MN"/>
              </w:rPr>
              <w:t xml:space="preserve"> </w:t>
            </w:r>
            <w:r w:rsidRPr="003504C1">
              <w:rPr>
                <w:color w:val="000000" w:themeColor="text1"/>
                <w:lang w:val="mn-MN"/>
              </w:rPr>
              <w:t>сургалт зохион байгуулах үеэр дээрх т</w:t>
            </w:r>
            <w:r>
              <w:rPr>
                <w:color w:val="000000" w:themeColor="text1"/>
                <w:lang w:val="mn-MN"/>
              </w:rPr>
              <w:t>оон мэдээллийг танилцуулах, дүрэм, журмаа баталж бүртгүүлэх шаардлагыг тавьж ажилласнаас</w:t>
            </w:r>
            <w:r w:rsidRPr="003504C1">
              <w:rPr>
                <w:color w:val="000000" w:themeColor="text1"/>
                <w:lang w:val="mn-MN"/>
              </w:rPr>
              <w:t xml:space="preserve"> гадна</w:t>
            </w:r>
            <w:r>
              <w:rPr>
                <w:color w:val="FF0000"/>
                <w:lang w:val="mn-MN"/>
              </w:rPr>
              <w:t xml:space="preserve">  </w:t>
            </w:r>
            <w:r>
              <w:rPr>
                <w:lang w:val="mn-MN"/>
              </w:rPr>
              <w:t xml:space="preserve">2018 оны 6 сард санд бүртгэлтэй актад хяналт, шинжилгээ үнэлгээг хийж цаашид авах арга хэмжээний талаарх асуудлыг Засгийн газрын хуралдаанд танилцуулснаар 28 дугаар тэмдэглэлийг гарган бүх захиргааны </w:t>
            </w:r>
            <w:r>
              <w:rPr>
                <w:lang w:val="mn-MN"/>
              </w:rPr>
              <w:lastRenderedPageBreak/>
              <w:t xml:space="preserve">байгууллагуудад зөвлөмж чиглэл өгч ажилласны үр дүнд өнөөдрийн байдлаар 1812 шийдвэр санд бүртгэлтэй болсон байна. </w:t>
            </w:r>
          </w:p>
          <w:p w14:paraId="7A265FAE" w14:textId="77777777" w:rsidR="00BB2F88" w:rsidRPr="00BB2F88" w:rsidRDefault="00BB2F88" w:rsidP="00BB2F88">
            <w:pPr>
              <w:rPr>
                <w:rFonts w:cs="Arial"/>
                <w:b/>
                <w:bCs/>
                <w:sz w:val="28"/>
                <w:szCs w:val="28"/>
              </w:rPr>
            </w:pPr>
          </w:p>
          <w:p w14:paraId="1BFC7B3A" w14:textId="2342514E" w:rsidR="00153C9D" w:rsidRPr="00577EF5" w:rsidRDefault="00871C57" w:rsidP="00871C57">
            <w:pPr>
              <w:pStyle w:val="ListParagraph"/>
              <w:rPr>
                <w:rFonts w:cs="Arial"/>
                <w:b/>
                <w:bCs/>
                <w:sz w:val="28"/>
                <w:szCs w:val="28"/>
              </w:rPr>
            </w:pPr>
            <w:r>
              <w:rPr>
                <w:rFonts w:cs="Arial"/>
                <w:b/>
                <w:bCs/>
                <w:sz w:val="28"/>
                <w:szCs w:val="28"/>
              </w:rPr>
              <w:t>4.</w:t>
            </w:r>
            <w:r w:rsidR="00153C9D" w:rsidRPr="004219F9">
              <w:rPr>
                <w:rFonts w:cs="Arial"/>
                <w:b/>
                <w:bCs/>
                <w:sz w:val="28"/>
                <w:szCs w:val="28"/>
              </w:rPr>
              <w:t xml:space="preserve">Захиргааны </w:t>
            </w:r>
            <w:proofErr w:type="spellStart"/>
            <w:r w:rsidR="00153C9D" w:rsidRPr="004219F9">
              <w:rPr>
                <w:rFonts w:cs="Arial"/>
                <w:b/>
                <w:bCs/>
                <w:sz w:val="28"/>
                <w:szCs w:val="28"/>
              </w:rPr>
              <w:t>байгууллагуудын</w:t>
            </w:r>
            <w:proofErr w:type="spellEnd"/>
            <w:r w:rsidR="00153C9D" w:rsidRPr="004219F9">
              <w:rPr>
                <w:rFonts w:cs="Arial"/>
                <w:b/>
                <w:bCs/>
                <w:sz w:val="28"/>
                <w:szCs w:val="28"/>
              </w:rPr>
              <w:t xml:space="preserve"> </w:t>
            </w:r>
            <w:proofErr w:type="spellStart"/>
            <w:r w:rsidR="00153C9D" w:rsidRPr="004219F9">
              <w:rPr>
                <w:rFonts w:cs="Arial"/>
                <w:b/>
                <w:bCs/>
                <w:sz w:val="28"/>
                <w:szCs w:val="28"/>
              </w:rPr>
              <w:t>хэрэгцээ</w:t>
            </w:r>
            <w:proofErr w:type="spellEnd"/>
            <w:r w:rsidR="00153C9D" w:rsidRPr="004219F9">
              <w:rPr>
                <w:rFonts w:cs="Arial"/>
                <w:b/>
                <w:bCs/>
                <w:sz w:val="28"/>
                <w:szCs w:val="28"/>
              </w:rPr>
              <w:t xml:space="preserve"> </w:t>
            </w:r>
            <w:proofErr w:type="spellStart"/>
            <w:r w:rsidR="00153C9D" w:rsidRPr="004219F9">
              <w:rPr>
                <w:rFonts w:cs="Arial"/>
                <w:b/>
                <w:bCs/>
                <w:sz w:val="28"/>
                <w:szCs w:val="28"/>
              </w:rPr>
              <w:t>шаардлагад</w:t>
            </w:r>
            <w:proofErr w:type="spellEnd"/>
            <w:r w:rsidR="00153C9D" w:rsidRPr="004219F9">
              <w:rPr>
                <w:rFonts w:cs="Arial"/>
                <w:b/>
                <w:bCs/>
                <w:sz w:val="28"/>
                <w:szCs w:val="28"/>
              </w:rPr>
              <w:t xml:space="preserve"> </w:t>
            </w:r>
            <w:proofErr w:type="spellStart"/>
            <w:r w:rsidR="00153C9D" w:rsidRPr="004219F9">
              <w:rPr>
                <w:rFonts w:cs="Arial"/>
                <w:b/>
                <w:bCs/>
                <w:sz w:val="28"/>
                <w:szCs w:val="28"/>
              </w:rPr>
              <w:t>үндэслэн</w:t>
            </w:r>
            <w:proofErr w:type="spellEnd"/>
            <w:r w:rsidR="00153C9D" w:rsidRPr="004219F9">
              <w:rPr>
                <w:rFonts w:cs="Arial"/>
                <w:b/>
                <w:bCs/>
                <w:sz w:val="28"/>
                <w:szCs w:val="28"/>
              </w:rPr>
              <w:t xml:space="preserve"> </w:t>
            </w:r>
            <w:proofErr w:type="spellStart"/>
            <w:r w:rsidR="00153C9D" w:rsidRPr="004219F9">
              <w:rPr>
                <w:rFonts w:cs="Arial"/>
                <w:b/>
                <w:bCs/>
                <w:sz w:val="28"/>
                <w:szCs w:val="28"/>
              </w:rPr>
              <w:t>сургалт</w:t>
            </w:r>
            <w:proofErr w:type="spellEnd"/>
            <w:r w:rsidR="00153C9D" w:rsidRPr="004219F9">
              <w:rPr>
                <w:rFonts w:cs="Arial"/>
                <w:b/>
                <w:bCs/>
                <w:sz w:val="28"/>
                <w:szCs w:val="28"/>
              </w:rPr>
              <w:t xml:space="preserve"> </w:t>
            </w:r>
            <w:proofErr w:type="spellStart"/>
            <w:r w:rsidR="00153C9D" w:rsidRPr="004219F9">
              <w:rPr>
                <w:rFonts w:cs="Arial"/>
                <w:b/>
                <w:bCs/>
                <w:sz w:val="28"/>
                <w:szCs w:val="28"/>
              </w:rPr>
              <w:t>зохион</w:t>
            </w:r>
            <w:proofErr w:type="spellEnd"/>
            <w:r w:rsidR="00153C9D" w:rsidRPr="004219F9">
              <w:rPr>
                <w:rFonts w:cs="Arial"/>
                <w:b/>
                <w:bCs/>
                <w:sz w:val="28"/>
                <w:szCs w:val="28"/>
              </w:rPr>
              <w:t xml:space="preserve"> </w:t>
            </w:r>
            <w:proofErr w:type="spellStart"/>
            <w:r w:rsidR="00153C9D" w:rsidRPr="004219F9">
              <w:rPr>
                <w:rFonts w:cs="Arial"/>
                <w:b/>
                <w:bCs/>
                <w:sz w:val="28"/>
                <w:szCs w:val="28"/>
              </w:rPr>
              <w:t>байгуулах</w:t>
            </w:r>
            <w:proofErr w:type="spellEnd"/>
            <w:r w:rsidR="00153C9D" w:rsidRPr="004219F9">
              <w:rPr>
                <w:rFonts w:cs="Arial"/>
                <w:b/>
                <w:bCs/>
                <w:sz w:val="28"/>
                <w:szCs w:val="28"/>
              </w:rPr>
              <w:t xml:space="preserve">, </w:t>
            </w:r>
            <w:proofErr w:type="spellStart"/>
            <w:r w:rsidR="00153C9D" w:rsidRPr="004219F9">
              <w:rPr>
                <w:rFonts w:cs="Arial"/>
                <w:b/>
                <w:bCs/>
                <w:sz w:val="28"/>
                <w:szCs w:val="28"/>
              </w:rPr>
              <w:t>мэргэжил</w:t>
            </w:r>
            <w:proofErr w:type="spellEnd"/>
            <w:r w:rsidR="00153C9D" w:rsidRPr="004219F9">
              <w:rPr>
                <w:rFonts w:cs="Arial"/>
                <w:b/>
                <w:bCs/>
                <w:sz w:val="28"/>
                <w:szCs w:val="28"/>
              </w:rPr>
              <w:t xml:space="preserve"> </w:t>
            </w:r>
            <w:proofErr w:type="spellStart"/>
            <w:r w:rsidR="00153C9D" w:rsidRPr="004219F9">
              <w:rPr>
                <w:rFonts w:cs="Arial"/>
                <w:b/>
                <w:bCs/>
                <w:sz w:val="28"/>
                <w:szCs w:val="28"/>
              </w:rPr>
              <w:t>арга</w:t>
            </w:r>
            <w:proofErr w:type="spellEnd"/>
            <w:r w:rsidR="00153C9D" w:rsidRPr="004219F9">
              <w:rPr>
                <w:rFonts w:cs="Arial"/>
                <w:b/>
                <w:bCs/>
                <w:sz w:val="28"/>
                <w:szCs w:val="28"/>
              </w:rPr>
              <w:t xml:space="preserve"> </w:t>
            </w:r>
            <w:proofErr w:type="spellStart"/>
            <w:r w:rsidR="00153C9D" w:rsidRPr="004219F9">
              <w:rPr>
                <w:rFonts w:cs="Arial"/>
                <w:b/>
                <w:bCs/>
                <w:sz w:val="28"/>
                <w:szCs w:val="28"/>
              </w:rPr>
              <w:t>зүйгээр</w:t>
            </w:r>
            <w:proofErr w:type="spellEnd"/>
            <w:r w:rsidR="00153C9D" w:rsidRPr="004219F9">
              <w:rPr>
                <w:rFonts w:cs="Arial"/>
                <w:b/>
                <w:bCs/>
                <w:sz w:val="28"/>
                <w:szCs w:val="28"/>
              </w:rPr>
              <w:t xml:space="preserve"> </w:t>
            </w:r>
            <w:proofErr w:type="spellStart"/>
            <w:r w:rsidR="00153C9D" w:rsidRPr="004219F9">
              <w:rPr>
                <w:rFonts w:cs="Arial"/>
                <w:b/>
                <w:bCs/>
                <w:sz w:val="28"/>
                <w:szCs w:val="28"/>
              </w:rPr>
              <w:t>хангах</w:t>
            </w:r>
            <w:proofErr w:type="spellEnd"/>
            <w:r w:rsidR="00577EF5">
              <w:rPr>
                <w:rFonts w:cs="Arial"/>
                <w:b/>
                <w:bCs/>
                <w:sz w:val="28"/>
                <w:szCs w:val="28"/>
              </w:rPr>
              <w:t xml:space="preserve"> (2016 </w:t>
            </w:r>
            <w:proofErr w:type="spellStart"/>
            <w:r w:rsidR="00577EF5">
              <w:rPr>
                <w:rFonts w:cs="Arial"/>
                <w:b/>
                <w:bCs/>
                <w:sz w:val="28"/>
                <w:szCs w:val="28"/>
              </w:rPr>
              <w:t>оноос</w:t>
            </w:r>
            <w:proofErr w:type="spellEnd"/>
            <w:r w:rsidR="00577EF5">
              <w:rPr>
                <w:rFonts w:cs="Arial"/>
                <w:b/>
                <w:bCs/>
                <w:sz w:val="28"/>
                <w:szCs w:val="28"/>
              </w:rPr>
              <w:t xml:space="preserve"> </w:t>
            </w:r>
            <w:proofErr w:type="spellStart"/>
            <w:r w:rsidR="00577EF5">
              <w:rPr>
                <w:rFonts w:cs="Arial"/>
                <w:b/>
                <w:bCs/>
                <w:sz w:val="28"/>
                <w:szCs w:val="28"/>
              </w:rPr>
              <w:t>одоог</w:t>
            </w:r>
            <w:proofErr w:type="spellEnd"/>
            <w:r w:rsidR="00577EF5">
              <w:rPr>
                <w:rFonts w:cs="Arial"/>
                <w:b/>
                <w:bCs/>
                <w:sz w:val="28"/>
                <w:szCs w:val="28"/>
              </w:rPr>
              <w:t xml:space="preserve"> </w:t>
            </w:r>
            <w:proofErr w:type="spellStart"/>
            <w:r w:rsidR="00577EF5">
              <w:rPr>
                <w:rFonts w:cs="Arial"/>
                <w:b/>
                <w:bCs/>
                <w:sz w:val="28"/>
                <w:szCs w:val="28"/>
              </w:rPr>
              <w:t>хүртэл</w:t>
            </w:r>
            <w:proofErr w:type="spellEnd"/>
            <w:r w:rsidR="00577EF5">
              <w:rPr>
                <w:rFonts w:cs="Arial"/>
                <w:b/>
                <w:bCs/>
                <w:sz w:val="28"/>
                <w:szCs w:val="28"/>
              </w:rPr>
              <w:t>)</w:t>
            </w:r>
          </w:p>
          <w:p w14:paraId="10F30AE9" w14:textId="671FA083" w:rsidR="00BB2F88" w:rsidRDefault="00BB2F88" w:rsidP="00BB2F88">
            <w:pPr>
              <w:rPr>
                <w:rFonts w:cs="Arial"/>
                <w:b/>
                <w:bCs/>
                <w:sz w:val="28"/>
                <w:szCs w:val="28"/>
              </w:rPr>
            </w:pPr>
          </w:p>
          <w:p w14:paraId="7B87C0F4" w14:textId="1EFD77EB" w:rsidR="00BB2F88" w:rsidRDefault="00BB2F88" w:rsidP="00BB2F88">
            <w:pPr>
              <w:ind w:firstLine="720"/>
              <w:rPr>
                <w:lang w:val="mn-MN"/>
              </w:rPr>
            </w:pPr>
            <w:r>
              <w:rPr>
                <w:lang w:val="mn-MN"/>
              </w:rPr>
              <w:t>Захиргааны ерөнхий хуулийн хэрэгжилтийг хангах хүрээнд манай хэлтсийнхэн 2017 оны 6 сараас эхлэн он дуустал 21 аймаг болон нийслэлийн 9 дүүрэг, мөн хүсэлт ирүүлсэн захиргааны байгууллагуудад Захиргааны ерөнхий хууль болон Захиргааны хэм хэмжээний актыг хэрхэн боловсруулах, боловсруулалтын шатанд гаргадаг нийтлэг алдаа дутагдал болон  бүртгүүлэхгүйгээр дагаж мөрдүүлснээс үүсэх үр дагаврын талаар үе шаттай сургалтуудыг зохион байгуулж, мэргэжил арга зүйгээр ханган ажиллаж ирлээ.</w:t>
            </w:r>
          </w:p>
          <w:p w14:paraId="7AA03C26" w14:textId="77777777" w:rsidR="002019B9" w:rsidRDefault="002019B9" w:rsidP="00BB2F88">
            <w:pPr>
              <w:ind w:firstLine="720"/>
              <w:rPr>
                <w:lang w:val="mn-MN"/>
              </w:rPr>
            </w:pPr>
          </w:p>
          <w:p w14:paraId="11029198" w14:textId="77777777" w:rsidR="002019B9" w:rsidRDefault="00BB2F88" w:rsidP="00BB2F88">
            <w:pPr>
              <w:rPr>
                <w:rFonts w:eastAsia="Times New Roman"/>
                <w:lang w:val="mn-MN"/>
              </w:rPr>
            </w:pPr>
            <w:r>
              <w:rPr>
                <w:lang w:val="mn-MN"/>
              </w:rPr>
              <w:tab/>
              <w:t xml:space="preserve">Цаашид </w:t>
            </w:r>
            <w:r>
              <w:rPr>
                <w:rFonts w:eastAsia="Times New Roman"/>
                <w:lang w:val="mn-MN"/>
              </w:rPr>
              <w:t>санд бүртгэлтэй 1812 шийдвэрийн тоог улам нэмэгдүүлэх, бүртгэлтэй актууд нь шинээр батлагдаж байгаа болон хүчин төгөлдөр үйлчилж байгаа хуулиудад нийцэж байгаа эсэхэд холбогдох захиргааны байгууллагуудтай хамтран хяналт, шинжилгээ үнэлгээний ажлыг үргэлжүүлэхээс гадна бүртгүүлээгүй мөрдөж байгаа шийдвэрийг бүртгэлд оруулж ирэх, сургалтын захиалга ирүүлсэн захиргааны байгууллагуудтай хамтарч ажиллан мэргэжил, арга зүйгээр ханган ажилласнаар иргэн, хуулийн этгээдэд учирдаг хүнд суртал, чирэгдлийг арилгах, түүнчлэн захиргааны байгууллагуудаас баталдаг нийтээр дагаж мөрдөх дүрэм, журмаар зохицуулж байгаа үйл ажиллагаа нь нийгмийн харилцаагаа бүрэн зохицуулж чадахын сацуу ойлгомжтой тодорхой болох нөхцөлийг бүрдүүлэхээр ажилласаар байна.</w:t>
            </w:r>
          </w:p>
          <w:p w14:paraId="220250D8" w14:textId="703088F2" w:rsidR="00BB2F88" w:rsidRDefault="00BB2F88" w:rsidP="00BB2F88">
            <w:pPr>
              <w:rPr>
                <w:rFonts w:eastAsia="Times New Roman"/>
                <w:lang w:val="mn-MN"/>
              </w:rPr>
            </w:pPr>
            <w:r>
              <w:rPr>
                <w:rFonts w:eastAsia="Times New Roman"/>
                <w:lang w:val="mn-MN"/>
              </w:rPr>
              <w:t xml:space="preserve">  </w:t>
            </w:r>
          </w:p>
          <w:p w14:paraId="2CA6357E" w14:textId="3A240810" w:rsidR="00EA09CC" w:rsidRDefault="00BB2F88" w:rsidP="00286D78">
            <w:pPr>
              <w:ind w:firstLine="720"/>
              <w:rPr>
                <w:rFonts w:cs="Arial"/>
                <w:sz w:val="20"/>
              </w:rPr>
            </w:pPr>
            <w:r>
              <w:rPr>
                <w:rFonts w:eastAsia="Times New Roman"/>
                <w:lang w:val="mn-MN"/>
              </w:rPr>
              <w:t>Мөн</w:t>
            </w:r>
            <w:r w:rsidR="002019B9">
              <w:rPr>
                <w:rFonts w:eastAsia="Times New Roman"/>
                <w:lang w:val="mn-MN"/>
              </w:rPr>
              <w:t xml:space="preserve"> </w:t>
            </w:r>
            <w:r>
              <w:rPr>
                <w:rFonts w:eastAsia="Times New Roman"/>
                <w:lang w:val="mn-MN"/>
              </w:rPr>
              <w:t>түүнчлэн яамны энэ оны төлөвлөгөөнд 2017 онд хийсэн хуулиар тусгайлан эрх олгогдсон заалтын судалгааг үргэлжлүүлэн байнгын цахим санг бий болгон хөгжүүлэлтийг хийж явснаар хуулийг нэг мөр хэрэгжүүлэх, цаашлаад иргэд, хуулийн этгээдэд учирдаг хүнд суртлыг арилгаж, төрийн байгууллагын үйл ажиллагааг ил тод нээлттэй, ойлгомжтой болоход бодитой хувь нэмрийг оруулан ажиллахаар төлөвлөөд байгаа болно.</w:t>
            </w:r>
            <w:r>
              <w:rPr>
                <w:color w:val="000000" w:themeColor="text1"/>
                <w:lang w:val="mn-MN"/>
              </w:rPr>
              <w:tab/>
            </w:r>
            <w:r w:rsidR="00EA09CC" w:rsidRPr="00EA09CC">
              <w:rPr>
                <w:rFonts w:eastAsia="Times New Roman" w:cs="Arial"/>
                <w:i/>
                <w:iCs/>
                <w:szCs w:val="24"/>
              </w:rPr>
              <w:t xml:space="preserve">  </w:t>
            </w:r>
          </w:p>
          <w:p w14:paraId="2862CAB6" w14:textId="73402F5E" w:rsidR="0012549B" w:rsidRDefault="0012549B" w:rsidP="00286D78">
            <w:pPr>
              <w:rPr>
                <w:rFonts w:eastAsia="Times New Roman" w:cs="Arial"/>
                <w:szCs w:val="24"/>
              </w:rPr>
            </w:pPr>
            <w:r>
              <w:rPr>
                <w:rFonts w:eastAsia="Times New Roman" w:cs="Arial"/>
                <w:i/>
                <w:iCs/>
                <w:szCs w:val="24"/>
              </w:rPr>
              <w:t xml:space="preserve">         </w:t>
            </w:r>
          </w:p>
          <w:p w14:paraId="5B08FFBF" w14:textId="77777777" w:rsidR="00EA09CC" w:rsidRDefault="00EA09CC" w:rsidP="00EA09CC">
            <w:pPr>
              <w:rPr>
                <w:rFonts w:eastAsia="Times New Roman" w:cs="Arial"/>
                <w:szCs w:val="24"/>
              </w:rPr>
            </w:pPr>
          </w:p>
          <w:p w14:paraId="42778C33" w14:textId="2858CD8D" w:rsidR="0012549B" w:rsidRPr="004219F9" w:rsidRDefault="00871C57" w:rsidP="00871C57">
            <w:pPr>
              <w:pStyle w:val="ListParagraph"/>
              <w:rPr>
                <w:rFonts w:cs="Arial"/>
                <w:b/>
                <w:bCs/>
                <w:sz w:val="28"/>
                <w:szCs w:val="28"/>
              </w:rPr>
            </w:pPr>
            <w:r>
              <w:rPr>
                <w:rFonts w:cs="Arial"/>
                <w:b/>
                <w:bCs/>
                <w:sz w:val="28"/>
                <w:szCs w:val="28"/>
              </w:rPr>
              <w:t>5.</w:t>
            </w:r>
            <w:r w:rsidR="0012549B" w:rsidRPr="004219F9">
              <w:rPr>
                <w:rFonts w:cs="Arial"/>
                <w:b/>
                <w:bCs/>
                <w:sz w:val="28"/>
                <w:szCs w:val="28"/>
              </w:rPr>
              <w:t xml:space="preserve">Хуулийн </w:t>
            </w:r>
            <w:proofErr w:type="spellStart"/>
            <w:r w:rsidR="0012549B" w:rsidRPr="004219F9">
              <w:rPr>
                <w:rFonts w:cs="Arial"/>
                <w:b/>
                <w:bCs/>
                <w:sz w:val="28"/>
                <w:szCs w:val="28"/>
              </w:rPr>
              <w:t>төсөл</w:t>
            </w:r>
            <w:proofErr w:type="spellEnd"/>
            <w:r w:rsidR="0012549B" w:rsidRPr="004219F9">
              <w:rPr>
                <w:rFonts w:cs="Arial"/>
                <w:b/>
                <w:bCs/>
                <w:sz w:val="28"/>
                <w:szCs w:val="28"/>
              </w:rPr>
              <w:t xml:space="preserve"> </w:t>
            </w:r>
            <w:proofErr w:type="spellStart"/>
            <w:r w:rsidR="0012549B" w:rsidRPr="004219F9">
              <w:rPr>
                <w:rFonts w:cs="Arial"/>
                <w:b/>
                <w:bCs/>
                <w:sz w:val="28"/>
                <w:szCs w:val="28"/>
              </w:rPr>
              <w:t>боловсруулах</w:t>
            </w:r>
            <w:proofErr w:type="spellEnd"/>
            <w:r w:rsidR="00577EF5">
              <w:rPr>
                <w:rFonts w:cs="Arial"/>
                <w:b/>
                <w:bCs/>
                <w:sz w:val="28"/>
                <w:szCs w:val="28"/>
              </w:rPr>
              <w:t xml:space="preserve"> (2000-2016)</w:t>
            </w:r>
          </w:p>
          <w:p w14:paraId="0C2C4ADA" w14:textId="77777777" w:rsidR="00EA09CC" w:rsidRDefault="00EA09CC" w:rsidP="00622069">
            <w:pPr>
              <w:rPr>
                <w:rFonts w:cs="Arial"/>
                <w:szCs w:val="24"/>
              </w:rPr>
            </w:pPr>
          </w:p>
          <w:p w14:paraId="0A51D3AE" w14:textId="4584C5DE" w:rsidR="00622069" w:rsidRDefault="002051D0" w:rsidP="00622069">
            <w:pPr>
              <w:rPr>
                <w:rFonts w:cs="Arial"/>
                <w:szCs w:val="24"/>
              </w:rPr>
            </w:pPr>
            <w:r>
              <w:rPr>
                <w:rFonts w:cs="Arial"/>
                <w:szCs w:val="24"/>
              </w:rPr>
              <w:t xml:space="preserve">           </w:t>
            </w:r>
            <w:r w:rsidR="00622069">
              <w:rPr>
                <w:rFonts w:cs="Arial"/>
                <w:szCs w:val="24"/>
              </w:rPr>
              <w:t>ХЗДХЯ</w:t>
            </w:r>
            <w:r>
              <w:rPr>
                <w:rFonts w:cs="Arial"/>
                <w:szCs w:val="24"/>
              </w:rPr>
              <w:t>-</w:t>
            </w:r>
            <w:proofErr w:type="spellStart"/>
            <w:r w:rsidR="00622069">
              <w:rPr>
                <w:rFonts w:cs="Arial"/>
                <w:szCs w:val="24"/>
              </w:rPr>
              <w:t>ны</w:t>
            </w:r>
            <w:proofErr w:type="spellEnd"/>
            <w:r w:rsidR="00622069">
              <w:rPr>
                <w:rFonts w:cs="Arial"/>
                <w:szCs w:val="24"/>
              </w:rPr>
              <w:t xml:space="preserve"> </w:t>
            </w:r>
            <w:proofErr w:type="spellStart"/>
            <w:r w:rsidR="00622069">
              <w:rPr>
                <w:rFonts w:cs="Arial"/>
                <w:szCs w:val="24"/>
              </w:rPr>
              <w:t>Хууль</w:t>
            </w:r>
            <w:proofErr w:type="spellEnd"/>
            <w:r w:rsidR="00622069">
              <w:rPr>
                <w:rFonts w:cs="Arial"/>
                <w:szCs w:val="24"/>
              </w:rPr>
              <w:t xml:space="preserve"> </w:t>
            </w:r>
            <w:proofErr w:type="spellStart"/>
            <w:r w:rsidR="00622069">
              <w:rPr>
                <w:rFonts w:cs="Arial"/>
                <w:szCs w:val="24"/>
              </w:rPr>
              <w:t>зүйн</w:t>
            </w:r>
            <w:proofErr w:type="spellEnd"/>
            <w:r w:rsidR="00622069">
              <w:rPr>
                <w:rFonts w:cs="Arial"/>
                <w:szCs w:val="24"/>
              </w:rPr>
              <w:t xml:space="preserve"> </w:t>
            </w:r>
            <w:proofErr w:type="spellStart"/>
            <w:r w:rsidR="00622069">
              <w:rPr>
                <w:rFonts w:cs="Arial"/>
                <w:szCs w:val="24"/>
              </w:rPr>
              <w:t>бодлогын</w:t>
            </w:r>
            <w:proofErr w:type="spellEnd"/>
            <w:r w:rsidR="00622069">
              <w:rPr>
                <w:rFonts w:cs="Arial"/>
                <w:szCs w:val="24"/>
              </w:rPr>
              <w:t xml:space="preserve"> </w:t>
            </w:r>
            <w:proofErr w:type="spellStart"/>
            <w:r w:rsidR="00622069">
              <w:rPr>
                <w:rFonts w:cs="Arial"/>
                <w:szCs w:val="24"/>
              </w:rPr>
              <w:t>газарт</w:t>
            </w:r>
            <w:proofErr w:type="spellEnd"/>
            <w:r w:rsidR="00622069">
              <w:rPr>
                <w:rFonts w:cs="Arial"/>
                <w:szCs w:val="24"/>
              </w:rPr>
              <w:t xml:space="preserve"> 2000</w:t>
            </w:r>
            <w:r>
              <w:rPr>
                <w:rFonts w:cs="Arial"/>
                <w:szCs w:val="24"/>
              </w:rPr>
              <w:t>-</w:t>
            </w:r>
            <w:r w:rsidR="00622069">
              <w:rPr>
                <w:rFonts w:cs="Arial"/>
                <w:szCs w:val="24"/>
              </w:rPr>
              <w:t xml:space="preserve">2016 </w:t>
            </w:r>
            <w:proofErr w:type="spellStart"/>
            <w:r w:rsidR="00622069">
              <w:rPr>
                <w:rFonts w:cs="Arial"/>
                <w:szCs w:val="24"/>
              </w:rPr>
              <w:t>он</w:t>
            </w:r>
            <w:proofErr w:type="spellEnd"/>
            <w:r w:rsidR="00622069">
              <w:rPr>
                <w:rFonts w:cs="Arial"/>
                <w:szCs w:val="24"/>
              </w:rPr>
              <w:t xml:space="preserve"> </w:t>
            </w:r>
            <w:proofErr w:type="spellStart"/>
            <w:r w:rsidR="00622069">
              <w:rPr>
                <w:rFonts w:cs="Arial"/>
                <w:szCs w:val="24"/>
              </w:rPr>
              <w:t>хүртэл</w:t>
            </w:r>
            <w:proofErr w:type="spellEnd"/>
            <w:r w:rsidR="00622069">
              <w:rPr>
                <w:rFonts w:cs="Arial"/>
                <w:szCs w:val="24"/>
              </w:rPr>
              <w:t xml:space="preserve"> </w:t>
            </w:r>
            <w:proofErr w:type="spellStart"/>
            <w:r w:rsidR="00622069">
              <w:rPr>
                <w:rFonts w:cs="Arial"/>
                <w:szCs w:val="24"/>
              </w:rPr>
              <w:t>ажиллаж</w:t>
            </w:r>
            <w:proofErr w:type="spellEnd"/>
            <w:r w:rsidR="00622069">
              <w:rPr>
                <w:rFonts w:cs="Arial"/>
                <w:szCs w:val="24"/>
              </w:rPr>
              <w:t xml:space="preserve"> </w:t>
            </w:r>
            <w:proofErr w:type="spellStart"/>
            <w:r w:rsidR="00622069">
              <w:rPr>
                <w:rFonts w:cs="Arial"/>
                <w:szCs w:val="24"/>
              </w:rPr>
              <w:t>байхдаа</w:t>
            </w:r>
            <w:proofErr w:type="spellEnd"/>
            <w:r w:rsidR="00622069">
              <w:rPr>
                <w:rFonts w:cs="Arial"/>
                <w:szCs w:val="24"/>
              </w:rPr>
              <w:t xml:space="preserve"> </w:t>
            </w:r>
            <w:proofErr w:type="spellStart"/>
            <w:r w:rsidR="00622069">
              <w:rPr>
                <w:rFonts w:cs="Arial"/>
                <w:szCs w:val="24"/>
              </w:rPr>
              <w:t>дараахь</w:t>
            </w:r>
            <w:proofErr w:type="spellEnd"/>
            <w:r w:rsidR="00622069">
              <w:rPr>
                <w:rFonts w:cs="Arial"/>
                <w:szCs w:val="24"/>
              </w:rPr>
              <w:t xml:space="preserve"> </w:t>
            </w:r>
            <w:proofErr w:type="spellStart"/>
            <w:r w:rsidR="00622069">
              <w:rPr>
                <w:rFonts w:cs="Arial"/>
                <w:szCs w:val="24"/>
              </w:rPr>
              <w:t>хуулийн</w:t>
            </w:r>
            <w:proofErr w:type="spellEnd"/>
            <w:r w:rsidR="00622069">
              <w:rPr>
                <w:rFonts w:cs="Arial"/>
                <w:szCs w:val="24"/>
              </w:rPr>
              <w:t xml:space="preserve"> </w:t>
            </w:r>
            <w:proofErr w:type="spellStart"/>
            <w:r w:rsidR="00622069">
              <w:rPr>
                <w:rFonts w:cs="Arial"/>
                <w:szCs w:val="24"/>
              </w:rPr>
              <w:t>төслүүдийн</w:t>
            </w:r>
            <w:proofErr w:type="spellEnd"/>
            <w:r w:rsidR="00622069">
              <w:rPr>
                <w:rFonts w:cs="Arial"/>
                <w:szCs w:val="24"/>
              </w:rPr>
              <w:t xml:space="preserve"> </w:t>
            </w:r>
            <w:proofErr w:type="spellStart"/>
            <w:r w:rsidR="00622069">
              <w:rPr>
                <w:rFonts w:cs="Arial"/>
                <w:szCs w:val="24"/>
              </w:rPr>
              <w:t>ажлын</w:t>
            </w:r>
            <w:proofErr w:type="spellEnd"/>
            <w:r w:rsidR="00622069">
              <w:rPr>
                <w:rFonts w:cs="Arial"/>
                <w:szCs w:val="24"/>
              </w:rPr>
              <w:t xml:space="preserve"> </w:t>
            </w:r>
            <w:proofErr w:type="spellStart"/>
            <w:r w:rsidR="00622069">
              <w:rPr>
                <w:rFonts w:cs="Arial"/>
                <w:szCs w:val="24"/>
              </w:rPr>
              <w:t>хэсэгт</w:t>
            </w:r>
            <w:proofErr w:type="spellEnd"/>
            <w:r w:rsidR="00622069">
              <w:rPr>
                <w:rFonts w:cs="Arial"/>
                <w:szCs w:val="24"/>
              </w:rPr>
              <w:t xml:space="preserve"> </w:t>
            </w:r>
            <w:proofErr w:type="spellStart"/>
            <w:r w:rsidR="00622069">
              <w:rPr>
                <w:rFonts w:cs="Arial"/>
                <w:szCs w:val="24"/>
              </w:rPr>
              <w:t>эх</w:t>
            </w:r>
            <w:proofErr w:type="spellEnd"/>
            <w:r w:rsidR="00622069">
              <w:rPr>
                <w:rFonts w:cs="Arial"/>
                <w:szCs w:val="24"/>
              </w:rPr>
              <w:t xml:space="preserve"> </w:t>
            </w:r>
            <w:proofErr w:type="spellStart"/>
            <w:r w:rsidR="00622069">
              <w:rPr>
                <w:rFonts w:cs="Arial"/>
                <w:szCs w:val="24"/>
              </w:rPr>
              <w:t>бичигч</w:t>
            </w:r>
            <w:proofErr w:type="spellEnd"/>
            <w:r w:rsidR="00622069">
              <w:rPr>
                <w:rFonts w:cs="Arial"/>
                <w:szCs w:val="24"/>
              </w:rPr>
              <w:t xml:space="preserve">, </w:t>
            </w:r>
            <w:proofErr w:type="spellStart"/>
            <w:r w:rsidR="00622069">
              <w:rPr>
                <w:rFonts w:cs="Arial"/>
                <w:szCs w:val="24"/>
              </w:rPr>
              <w:t>ажлын</w:t>
            </w:r>
            <w:proofErr w:type="spellEnd"/>
            <w:r w:rsidR="00622069">
              <w:rPr>
                <w:rFonts w:cs="Arial"/>
                <w:szCs w:val="24"/>
              </w:rPr>
              <w:t xml:space="preserve"> </w:t>
            </w:r>
            <w:proofErr w:type="spellStart"/>
            <w:r w:rsidR="00622069">
              <w:rPr>
                <w:rFonts w:cs="Arial"/>
                <w:szCs w:val="24"/>
              </w:rPr>
              <w:t>хэсгийн</w:t>
            </w:r>
            <w:proofErr w:type="spellEnd"/>
            <w:r w:rsidR="00622069">
              <w:rPr>
                <w:rFonts w:cs="Arial"/>
                <w:szCs w:val="24"/>
              </w:rPr>
              <w:t xml:space="preserve"> </w:t>
            </w:r>
            <w:proofErr w:type="spellStart"/>
            <w:r w:rsidR="00622069">
              <w:rPr>
                <w:rFonts w:cs="Arial"/>
                <w:szCs w:val="24"/>
              </w:rPr>
              <w:t>гишүүнээр</w:t>
            </w:r>
            <w:proofErr w:type="spellEnd"/>
            <w:r w:rsidR="00622069">
              <w:rPr>
                <w:rFonts w:cs="Arial"/>
                <w:szCs w:val="24"/>
              </w:rPr>
              <w:t xml:space="preserve"> </w:t>
            </w:r>
            <w:proofErr w:type="spellStart"/>
            <w:r w:rsidR="00622069">
              <w:rPr>
                <w:rFonts w:cs="Arial"/>
                <w:szCs w:val="24"/>
              </w:rPr>
              <w:t>ажиллаж</w:t>
            </w:r>
            <w:proofErr w:type="spellEnd"/>
            <w:r w:rsidR="00622069">
              <w:rPr>
                <w:rFonts w:cs="Arial"/>
                <w:szCs w:val="24"/>
              </w:rPr>
              <w:t xml:space="preserve"> </w:t>
            </w:r>
            <w:proofErr w:type="spellStart"/>
            <w:r w:rsidR="00622069">
              <w:rPr>
                <w:rFonts w:cs="Arial"/>
                <w:szCs w:val="24"/>
              </w:rPr>
              <w:t>байсан</w:t>
            </w:r>
            <w:proofErr w:type="spellEnd"/>
            <w:r w:rsidR="00622069">
              <w:rPr>
                <w:rFonts w:cs="Arial"/>
                <w:szCs w:val="24"/>
              </w:rPr>
              <w:t xml:space="preserve"> </w:t>
            </w:r>
            <w:proofErr w:type="spellStart"/>
            <w:r w:rsidR="00622069">
              <w:rPr>
                <w:rFonts w:cs="Arial"/>
                <w:szCs w:val="24"/>
              </w:rPr>
              <w:t>болно</w:t>
            </w:r>
            <w:proofErr w:type="spellEnd"/>
            <w:r w:rsidR="00622069">
              <w:rPr>
                <w:rFonts w:cs="Arial"/>
                <w:szCs w:val="24"/>
              </w:rPr>
              <w:t xml:space="preserve">. </w:t>
            </w:r>
            <w:proofErr w:type="spellStart"/>
            <w:r w:rsidR="00622069">
              <w:rPr>
                <w:rFonts w:cs="Arial"/>
                <w:szCs w:val="24"/>
              </w:rPr>
              <w:t>Үүнд</w:t>
            </w:r>
            <w:proofErr w:type="spellEnd"/>
            <w:r>
              <w:rPr>
                <w:rFonts w:cs="Arial"/>
                <w:szCs w:val="24"/>
              </w:rPr>
              <w:t>:</w:t>
            </w:r>
          </w:p>
          <w:p w14:paraId="6E0523C9" w14:textId="563AC8E2" w:rsidR="00622069" w:rsidRDefault="00622069" w:rsidP="00622069">
            <w:pPr>
              <w:rPr>
                <w:rFonts w:cs="Arial"/>
                <w:szCs w:val="24"/>
              </w:rPr>
            </w:pPr>
          </w:p>
          <w:p w14:paraId="2839717A" w14:textId="524C0097" w:rsidR="00622069" w:rsidRDefault="00622069" w:rsidP="00622069">
            <w:pPr>
              <w:pStyle w:val="ListParagraph"/>
              <w:numPr>
                <w:ilvl w:val="0"/>
                <w:numId w:val="14"/>
              </w:numPr>
              <w:rPr>
                <w:rFonts w:cs="Arial"/>
                <w:szCs w:val="24"/>
              </w:rPr>
            </w:pPr>
            <w:proofErr w:type="spellStart"/>
            <w:r w:rsidRPr="00622069">
              <w:rPr>
                <w:rFonts w:cs="Arial"/>
                <w:szCs w:val="24"/>
              </w:rPr>
              <w:t>Төсвийн</w:t>
            </w:r>
            <w:proofErr w:type="spellEnd"/>
            <w:r w:rsidRPr="00622069">
              <w:rPr>
                <w:rFonts w:cs="Arial"/>
                <w:szCs w:val="24"/>
              </w:rPr>
              <w:t xml:space="preserve"> </w:t>
            </w:r>
            <w:proofErr w:type="spellStart"/>
            <w:r w:rsidRPr="00622069">
              <w:rPr>
                <w:rFonts w:cs="Arial"/>
                <w:szCs w:val="24"/>
              </w:rPr>
              <w:t>байгууллагын</w:t>
            </w:r>
            <w:proofErr w:type="spellEnd"/>
            <w:r w:rsidRPr="00622069">
              <w:rPr>
                <w:rFonts w:cs="Arial"/>
                <w:szCs w:val="24"/>
              </w:rPr>
              <w:t xml:space="preserve"> </w:t>
            </w:r>
            <w:proofErr w:type="spellStart"/>
            <w:r w:rsidRPr="00622069">
              <w:rPr>
                <w:rFonts w:cs="Arial"/>
                <w:szCs w:val="24"/>
              </w:rPr>
              <w:t>удирдлага</w:t>
            </w:r>
            <w:proofErr w:type="spellEnd"/>
            <w:r w:rsidRPr="00622069">
              <w:rPr>
                <w:rFonts w:cs="Arial"/>
                <w:szCs w:val="24"/>
              </w:rPr>
              <w:t xml:space="preserve">, </w:t>
            </w:r>
            <w:proofErr w:type="spellStart"/>
            <w:r w:rsidRPr="00622069">
              <w:rPr>
                <w:rFonts w:cs="Arial"/>
                <w:szCs w:val="24"/>
              </w:rPr>
              <w:t>санхүүжилтийн</w:t>
            </w:r>
            <w:proofErr w:type="spellEnd"/>
            <w:r w:rsidRPr="00622069">
              <w:rPr>
                <w:rFonts w:cs="Arial"/>
                <w:szCs w:val="24"/>
              </w:rPr>
              <w:t xml:space="preserve"> </w:t>
            </w:r>
            <w:proofErr w:type="spellStart"/>
            <w:r w:rsidRPr="00622069">
              <w:rPr>
                <w:rFonts w:cs="Arial"/>
                <w:szCs w:val="24"/>
              </w:rPr>
              <w:t>тухай</w:t>
            </w:r>
            <w:proofErr w:type="spellEnd"/>
            <w:r w:rsidRPr="00622069">
              <w:rPr>
                <w:rFonts w:cs="Arial"/>
                <w:szCs w:val="24"/>
              </w:rPr>
              <w:t xml:space="preserve"> </w:t>
            </w:r>
            <w:proofErr w:type="spellStart"/>
            <w:r w:rsidRPr="00622069">
              <w:rPr>
                <w:rFonts w:cs="Arial"/>
                <w:szCs w:val="24"/>
              </w:rPr>
              <w:t>хууль</w:t>
            </w:r>
            <w:proofErr w:type="spellEnd"/>
            <w:r w:rsidR="00FF5928">
              <w:rPr>
                <w:rFonts w:cs="Arial"/>
                <w:szCs w:val="24"/>
              </w:rPr>
              <w:t xml:space="preserve"> </w:t>
            </w:r>
            <w:proofErr w:type="spellStart"/>
            <w:r w:rsidR="00FF5928">
              <w:rPr>
                <w:rFonts w:cs="Arial"/>
                <w:szCs w:val="24"/>
              </w:rPr>
              <w:t>болон</w:t>
            </w:r>
            <w:proofErr w:type="spellEnd"/>
            <w:r w:rsidR="00FF5928">
              <w:rPr>
                <w:rFonts w:cs="Arial"/>
                <w:szCs w:val="24"/>
              </w:rPr>
              <w:t xml:space="preserve"> </w:t>
            </w:r>
            <w:proofErr w:type="spellStart"/>
            <w:r w:rsidR="00FF5928">
              <w:rPr>
                <w:rFonts w:cs="Arial"/>
                <w:szCs w:val="24"/>
              </w:rPr>
              <w:t>дагалдан</w:t>
            </w:r>
            <w:proofErr w:type="spellEnd"/>
            <w:r w:rsidR="00FF5928">
              <w:rPr>
                <w:rFonts w:cs="Arial"/>
                <w:szCs w:val="24"/>
              </w:rPr>
              <w:t xml:space="preserve"> </w:t>
            </w:r>
            <w:proofErr w:type="spellStart"/>
            <w:r w:rsidR="00FF5928">
              <w:rPr>
                <w:rFonts w:cs="Arial"/>
                <w:szCs w:val="24"/>
              </w:rPr>
              <w:t>гарсан</w:t>
            </w:r>
            <w:proofErr w:type="spellEnd"/>
            <w:r w:rsidR="00FF5928">
              <w:rPr>
                <w:rFonts w:cs="Arial"/>
                <w:szCs w:val="24"/>
              </w:rPr>
              <w:t xml:space="preserve"> 200 </w:t>
            </w:r>
            <w:proofErr w:type="spellStart"/>
            <w:r w:rsidR="00FF5928">
              <w:rPr>
                <w:rFonts w:cs="Arial"/>
                <w:szCs w:val="24"/>
              </w:rPr>
              <w:t>орчим</w:t>
            </w:r>
            <w:proofErr w:type="spellEnd"/>
            <w:r w:rsidR="00FF5928">
              <w:rPr>
                <w:rFonts w:cs="Arial"/>
                <w:szCs w:val="24"/>
              </w:rPr>
              <w:t xml:space="preserve"> </w:t>
            </w:r>
            <w:proofErr w:type="spellStart"/>
            <w:r w:rsidR="00FF5928">
              <w:rPr>
                <w:rFonts w:cs="Arial"/>
                <w:szCs w:val="24"/>
              </w:rPr>
              <w:t>хууль</w:t>
            </w:r>
            <w:proofErr w:type="spellEnd"/>
          </w:p>
          <w:p w14:paraId="62EE7557" w14:textId="76273DCC" w:rsidR="004E7213" w:rsidRPr="004E7213" w:rsidRDefault="004E7213" w:rsidP="004E7213">
            <w:pPr>
              <w:pStyle w:val="ListParagraph"/>
              <w:numPr>
                <w:ilvl w:val="0"/>
                <w:numId w:val="14"/>
              </w:numPr>
              <w:rPr>
                <w:rFonts w:cs="Arial"/>
                <w:szCs w:val="24"/>
              </w:rPr>
            </w:pPr>
            <w:proofErr w:type="spellStart"/>
            <w:r>
              <w:rPr>
                <w:rFonts w:cs="Arial"/>
                <w:szCs w:val="24"/>
              </w:rPr>
              <w:t>Гэр</w:t>
            </w:r>
            <w:proofErr w:type="spellEnd"/>
            <w:r>
              <w:rPr>
                <w:rFonts w:cs="Arial"/>
                <w:szCs w:val="24"/>
              </w:rPr>
              <w:t xml:space="preserve"> </w:t>
            </w:r>
            <w:proofErr w:type="spellStart"/>
            <w:r>
              <w:rPr>
                <w:rFonts w:cs="Arial"/>
                <w:szCs w:val="24"/>
              </w:rPr>
              <w:t>бүлийн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шинэчилсэн</w:t>
            </w:r>
            <w:proofErr w:type="spellEnd"/>
            <w:r>
              <w:rPr>
                <w:rFonts w:cs="Arial"/>
                <w:szCs w:val="24"/>
              </w:rPr>
              <w:t xml:space="preserve"> </w:t>
            </w:r>
            <w:proofErr w:type="spellStart"/>
            <w:r>
              <w:rPr>
                <w:rFonts w:cs="Arial"/>
                <w:szCs w:val="24"/>
              </w:rPr>
              <w:t>найруулга</w:t>
            </w:r>
            <w:proofErr w:type="spellEnd"/>
            <w:r>
              <w:rPr>
                <w:rFonts w:cs="Arial"/>
                <w:szCs w:val="24"/>
              </w:rPr>
              <w:t xml:space="preserve"> /</w:t>
            </w:r>
            <w:proofErr w:type="spellStart"/>
            <w:r>
              <w:rPr>
                <w:rFonts w:cs="Arial"/>
                <w:szCs w:val="24"/>
              </w:rPr>
              <w:t>эх</w:t>
            </w:r>
            <w:proofErr w:type="spellEnd"/>
            <w:r>
              <w:rPr>
                <w:rFonts w:cs="Arial"/>
                <w:szCs w:val="24"/>
              </w:rPr>
              <w:t xml:space="preserve"> </w:t>
            </w:r>
            <w:proofErr w:type="spellStart"/>
            <w:r>
              <w:rPr>
                <w:rFonts w:cs="Arial"/>
                <w:szCs w:val="24"/>
              </w:rPr>
              <w:t>бичигч</w:t>
            </w:r>
            <w:proofErr w:type="spellEnd"/>
            <w:r>
              <w:rPr>
                <w:rFonts w:cs="Arial"/>
                <w:szCs w:val="24"/>
              </w:rPr>
              <w:t>/</w:t>
            </w:r>
          </w:p>
          <w:p w14:paraId="73B5633E" w14:textId="7F2D4E21" w:rsidR="004E7213" w:rsidRPr="004E7213" w:rsidRDefault="004E7213" w:rsidP="004E7213">
            <w:pPr>
              <w:pStyle w:val="ListParagraph"/>
              <w:numPr>
                <w:ilvl w:val="0"/>
                <w:numId w:val="14"/>
              </w:numPr>
              <w:rPr>
                <w:rFonts w:cs="Arial"/>
                <w:szCs w:val="24"/>
              </w:rPr>
            </w:pPr>
            <w:proofErr w:type="spellStart"/>
            <w:r>
              <w:rPr>
                <w:rFonts w:cs="Arial"/>
                <w:szCs w:val="24"/>
              </w:rPr>
              <w:t>Гэр</w:t>
            </w:r>
            <w:proofErr w:type="spellEnd"/>
            <w:r>
              <w:rPr>
                <w:rFonts w:cs="Arial"/>
                <w:szCs w:val="24"/>
              </w:rPr>
              <w:t xml:space="preserve"> </w:t>
            </w:r>
            <w:proofErr w:type="spellStart"/>
            <w:r>
              <w:rPr>
                <w:rFonts w:cs="Arial"/>
                <w:szCs w:val="24"/>
              </w:rPr>
              <w:t>бүлийн</w:t>
            </w:r>
            <w:proofErr w:type="spellEnd"/>
            <w:r>
              <w:rPr>
                <w:rFonts w:cs="Arial"/>
                <w:szCs w:val="24"/>
              </w:rPr>
              <w:t xml:space="preserve"> </w:t>
            </w:r>
            <w:proofErr w:type="spellStart"/>
            <w:r>
              <w:rPr>
                <w:rFonts w:cs="Arial"/>
                <w:szCs w:val="24"/>
              </w:rPr>
              <w:t>хүчирхийлэлтэй</w:t>
            </w:r>
            <w:proofErr w:type="spellEnd"/>
            <w:r>
              <w:rPr>
                <w:rFonts w:cs="Arial"/>
                <w:szCs w:val="24"/>
              </w:rPr>
              <w:t xml:space="preserve"> </w:t>
            </w:r>
            <w:proofErr w:type="spellStart"/>
            <w:r>
              <w:rPr>
                <w:rFonts w:cs="Arial"/>
                <w:szCs w:val="24"/>
              </w:rPr>
              <w:t>тэмцэх</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шинэчилсэн</w:t>
            </w:r>
            <w:proofErr w:type="spellEnd"/>
            <w:r>
              <w:rPr>
                <w:rFonts w:cs="Arial"/>
                <w:szCs w:val="24"/>
              </w:rPr>
              <w:t xml:space="preserve"> </w:t>
            </w:r>
            <w:proofErr w:type="spellStart"/>
            <w:r>
              <w:rPr>
                <w:rFonts w:cs="Arial"/>
                <w:szCs w:val="24"/>
              </w:rPr>
              <w:t>найруулга</w:t>
            </w:r>
            <w:proofErr w:type="spellEnd"/>
            <w:r>
              <w:rPr>
                <w:rFonts w:cs="Arial"/>
                <w:szCs w:val="24"/>
              </w:rPr>
              <w:t xml:space="preserve"> /</w:t>
            </w:r>
            <w:proofErr w:type="spellStart"/>
            <w:r>
              <w:rPr>
                <w:rFonts w:cs="Arial"/>
                <w:szCs w:val="24"/>
              </w:rPr>
              <w:t>эх</w:t>
            </w:r>
            <w:proofErr w:type="spellEnd"/>
            <w:r>
              <w:rPr>
                <w:rFonts w:cs="Arial"/>
                <w:szCs w:val="24"/>
              </w:rPr>
              <w:t xml:space="preserve"> </w:t>
            </w:r>
            <w:proofErr w:type="spellStart"/>
            <w:r>
              <w:rPr>
                <w:rFonts w:cs="Arial"/>
                <w:szCs w:val="24"/>
              </w:rPr>
              <w:t>бичигч</w:t>
            </w:r>
            <w:proofErr w:type="spellEnd"/>
            <w:r>
              <w:rPr>
                <w:rFonts w:cs="Arial"/>
                <w:szCs w:val="24"/>
              </w:rPr>
              <w:t>/</w:t>
            </w:r>
          </w:p>
          <w:p w14:paraId="158337E9" w14:textId="13FCCA27" w:rsidR="00622069" w:rsidRDefault="00622069" w:rsidP="00622069">
            <w:pPr>
              <w:pStyle w:val="ListParagraph"/>
              <w:numPr>
                <w:ilvl w:val="0"/>
                <w:numId w:val="14"/>
              </w:numPr>
              <w:rPr>
                <w:rFonts w:cs="Arial"/>
                <w:szCs w:val="24"/>
              </w:rPr>
            </w:pPr>
            <w:proofErr w:type="spellStart"/>
            <w:r>
              <w:rPr>
                <w:rFonts w:cs="Arial"/>
                <w:szCs w:val="24"/>
              </w:rPr>
              <w:t>Нотариатын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шинэчилсэн</w:t>
            </w:r>
            <w:proofErr w:type="spellEnd"/>
            <w:r>
              <w:rPr>
                <w:rFonts w:cs="Arial"/>
                <w:szCs w:val="24"/>
              </w:rPr>
              <w:t xml:space="preserve"> </w:t>
            </w:r>
            <w:proofErr w:type="spellStart"/>
            <w:r>
              <w:rPr>
                <w:rFonts w:cs="Arial"/>
                <w:szCs w:val="24"/>
              </w:rPr>
              <w:t>найруулга</w:t>
            </w:r>
            <w:proofErr w:type="spellEnd"/>
            <w:r>
              <w:rPr>
                <w:rFonts w:cs="Arial"/>
                <w:szCs w:val="24"/>
              </w:rPr>
              <w:t xml:space="preserve"> /</w:t>
            </w:r>
            <w:proofErr w:type="spellStart"/>
            <w:r>
              <w:rPr>
                <w:rFonts w:cs="Arial"/>
                <w:szCs w:val="24"/>
              </w:rPr>
              <w:t>эх</w:t>
            </w:r>
            <w:proofErr w:type="spellEnd"/>
            <w:r>
              <w:rPr>
                <w:rFonts w:cs="Arial"/>
                <w:szCs w:val="24"/>
              </w:rPr>
              <w:t xml:space="preserve"> </w:t>
            </w:r>
            <w:proofErr w:type="spellStart"/>
            <w:r>
              <w:rPr>
                <w:rFonts w:cs="Arial"/>
                <w:szCs w:val="24"/>
              </w:rPr>
              <w:t>бичигч</w:t>
            </w:r>
            <w:proofErr w:type="spellEnd"/>
            <w:r>
              <w:rPr>
                <w:rFonts w:cs="Arial"/>
                <w:szCs w:val="24"/>
              </w:rPr>
              <w:t>/</w:t>
            </w:r>
          </w:p>
          <w:p w14:paraId="1C34D67A" w14:textId="39DBA7B8" w:rsidR="00622069" w:rsidRDefault="00622069" w:rsidP="00622069">
            <w:pPr>
              <w:pStyle w:val="ListParagraph"/>
              <w:numPr>
                <w:ilvl w:val="0"/>
                <w:numId w:val="14"/>
              </w:numPr>
              <w:rPr>
                <w:rFonts w:cs="Arial"/>
                <w:szCs w:val="24"/>
              </w:rPr>
            </w:pPr>
            <w:proofErr w:type="spellStart"/>
            <w:r>
              <w:rPr>
                <w:rFonts w:cs="Arial"/>
                <w:szCs w:val="24"/>
              </w:rPr>
              <w:t>Гэрч</w:t>
            </w:r>
            <w:proofErr w:type="spellEnd"/>
            <w:r>
              <w:rPr>
                <w:rFonts w:cs="Arial"/>
                <w:szCs w:val="24"/>
              </w:rPr>
              <w:t xml:space="preserve">, </w:t>
            </w:r>
            <w:proofErr w:type="spellStart"/>
            <w:r>
              <w:rPr>
                <w:rFonts w:cs="Arial"/>
                <w:szCs w:val="24"/>
              </w:rPr>
              <w:t>хохирогчийг</w:t>
            </w:r>
            <w:proofErr w:type="spellEnd"/>
            <w:r>
              <w:rPr>
                <w:rFonts w:cs="Arial"/>
                <w:szCs w:val="24"/>
              </w:rPr>
              <w:t xml:space="preserve"> </w:t>
            </w:r>
            <w:proofErr w:type="spellStart"/>
            <w:r>
              <w:rPr>
                <w:rFonts w:cs="Arial"/>
                <w:szCs w:val="24"/>
              </w:rPr>
              <w:t>хамгаалах</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эх</w:t>
            </w:r>
            <w:proofErr w:type="spellEnd"/>
            <w:r>
              <w:rPr>
                <w:rFonts w:cs="Arial"/>
                <w:szCs w:val="24"/>
              </w:rPr>
              <w:t xml:space="preserve"> </w:t>
            </w:r>
            <w:proofErr w:type="spellStart"/>
            <w:r>
              <w:rPr>
                <w:rFonts w:cs="Arial"/>
                <w:szCs w:val="24"/>
              </w:rPr>
              <w:t>бичигч</w:t>
            </w:r>
            <w:proofErr w:type="spellEnd"/>
            <w:r>
              <w:rPr>
                <w:rFonts w:cs="Arial"/>
                <w:szCs w:val="24"/>
              </w:rPr>
              <w:t>/</w:t>
            </w:r>
          </w:p>
          <w:p w14:paraId="658DC73A" w14:textId="37BDE657" w:rsidR="00622069" w:rsidRDefault="00622069" w:rsidP="00622069">
            <w:pPr>
              <w:pStyle w:val="ListParagraph"/>
              <w:numPr>
                <w:ilvl w:val="0"/>
                <w:numId w:val="14"/>
              </w:numPr>
              <w:rPr>
                <w:rFonts w:cs="Arial"/>
                <w:szCs w:val="24"/>
              </w:rPr>
            </w:pPr>
            <w:proofErr w:type="spellStart"/>
            <w:r>
              <w:rPr>
                <w:rFonts w:cs="Arial"/>
                <w:szCs w:val="24"/>
              </w:rPr>
              <w:lastRenderedPageBreak/>
              <w:t>Тахарын</w:t>
            </w:r>
            <w:proofErr w:type="spellEnd"/>
            <w:r>
              <w:rPr>
                <w:rFonts w:cs="Arial"/>
                <w:szCs w:val="24"/>
              </w:rPr>
              <w:t xml:space="preserve"> </w:t>
            </w:r>
            <w:r w:rsidR="00FF5928">
              <w:rPr>
                <w:rFonts w:cs="Arial"/>
                <w:szCs w:val="24"/>
              </w:rPr>
              <w:t>(</w:t>
            </w:r>
            <w:proofErr w:type="spellStart"/>
            <w:r w:rsidR="00FF5928">
              <w:rPr>
                <w:rFonts w:cs="Arial"/>
                <w:szCs w:val="24"/>
              </w:rPr>
              <w:t>Маршал</w:t>
            </w:r>
            <w:proofErr w:type="spellEnd"/>
            <w:r w:rsidR="00FF5928">
              <w:rPr>
                <w:rFonts w:cs="Arial"/>
                <w:szCs w:val="24"/>
              </w:rPr>
              <w:t xml:space="preserve">) </w:t>
            </w:r>
            <w:proofErr w:type="spellStart"/>
            <w:r>
              <w:rPr>
                <w:rFonts w:cs="Arial"/>
                <w:szCs w:val="24"/>
              </w:rPr>
              <w:t>албаны</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эх</w:t>
            </w:r>
            <w:proofErr w:type="spellEnd"/>
            <w:r>
              <w:rPr>
                <w:rFonts w:cs="Arial"/>
                <w:szCs w:val="24"/>
              </w:rPr>
              <w:t xml:space="preserve"> </w:t>
            </w:r>
            <w:proofErr w:type="spellStart"/>
            <w:r>
              <w:rPr>
                <w:rFonts w:cs="Arial"/>
                <w:szCs w:val="24"/>
              </w:rPr>
              <w:t>бичигч</w:t>
            </w:r>
            <w:proofErr w:type="spellEnd"/>
            <w:r>
              <w:rPr>
                <w:rFonts w:cs="Arial"/>
                <w:szCs w:val="24"/>
              </w:rPr>
              <w:t>/</w:t>
            </w:r>
          </w:p>
          <w:p w14:paraId="04E711ED" w14:textId="5B73DD01" w:rsidR="00622069" w:rsidRDefault="00622069" w:rsidP="00622069">
            <w:pPr>
              <w:pStyle w:val="ListParagraph"/>
              <w:numPr>
                <w:ilvl w:val="0"/>
                <w:numId w:val="14"/>
              </w:numPr>
              <w:rPr>
                <w:rFonts w:cs="Arial"/>
                <w:szCs w:val="24"/>
              </w:rPr>
            </w:pPr>
            <w:proofErr w:type="spellStart"/>
            <w:r>
              <w:rPr>
                <w:rFonts w:cs="Arial"/>
                <w:szCs w:val="24"/>
              </w:rPr>
              <w:t>Яамны</w:t>
            </w:r>
            <w:proofErr w:type="spellEnd"/>
            <w:r>
              <w:rPr>
                <w:rFonts w:cs="Arial"/>
                <w:szCs w:val="24"/>
              </w:rPr>
              <w:t xml:space="preserve"> </w:t>
            </w:r>
            <w:proofErr w:type="spellStart"/>
            <w:r>
              <w:rPr>
                <w:rFonts w:cs="Arial"/>
                <w:szCs w:val="24"/>
              </w:rPr>
              <w:t>эрх</w:t>
            </w:r>
            <w:proofErr w:type="spellEnd"/>
            <w:r>
              <w:rPr>
                <w:rFonts w:cs="Arial"/>
                <w:szCs w:val="24"/>
              </w:rPr>
              <w:t xml:space="preserve"> </w:t>
            </w:r>
            <w:proofErr w:type="spellStart"/>
            <w:r>
              <w:rPr>
                <w:rFonts w:cs="Arial"/>
                <w:szCs w:val="24"/>
              </w:rPr>
              <w:t>зүйн</w:t>
            </w:r>
            <w:proofErr w:type="spellEnd"/>
            <w:r>
              <w:rPr>
                <w:rFonts w:cs="Arial"/>
                <w:szCs w:val="24"/>
              </w:rPr>
              <w:t xml:space="preserve"> </w:t>
            </w:r>
            <w:proofErr w:type="spellStart"/>
            <w:r>
              <w:rPr>
                <w:rFonts w:cs="Arial"/>
                <w:szCs w:val="24"/>
              </w:rPr>
              <w:t>байдлын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эх</w:t>
            </w:r>
            <w:proofErr w:type="spellEnd"/>
            <w:r>
              <w:rPr>
                <w:rFonts w:cs="Arial"/>
                <w:szCs w:val="24"/>
              </w:rPr>
              <w:t xml:space="preserve"> </w:t>
            </w:r>
            <w:proofErr w:type="spellStart"/>
            <w:r>
              <w:rPr>
                <w:rFonts w:cs="Arial"/>
                <w:szCs w:val="24"/>
              </w:rPr>
              <w:t>бичигч</w:t>
            </w:r>
            <w:proofErr w:type="spellEnd"/>
            <w:r>
              <w:rPr>
                <w:rFonts w:cs="Arial"/>
                <w:szCs w:val="24"/>
              </w:rPr>
              <w:t>/</w:t>
            </w:r>
          </w:p>
          <w:p w14:paraId="13E229A6" w14:textId="1D368FC3" w:rsidR="00622069" w:rsidRDefault="00622069" w:rsidP="00622069">
            <w:pPr>
              <w:pStyle w:val="ListParagraph"/>
              <w:numPr>
                <w:ilvl w:val="0"/>
                <w:numId w:val="14"/>
              </w:numPr>
              <w:rPr>
                <w:rFonts w:cs="Arial"/>
                <w:szCs w:val="24"/>
              </w:rPr>
            </w:pPr>
            <w:proofErr w:type="spellStart"/>
            <w:r>
              <w:rPr>
                <w:rFonts w:cs="Arial"/>
                <w:szCs w:val="24"/>
              </w:rPr>
              <w:t>Засгийн</w:t>
            </w:r>
            <w:proofErr w:type="spellEnd"/>
            <w:r>
              <w:rPr>
                <w:rFonts w:cs="Arial"/>
                <w:szCs w:val="24"/>
              </w:rPr>
              <w:t xml:space="preserve"> </w:t>
            </w:r>
            <w:proofErr w:type="spellStart"/>
            <w:r>
              <w:rPr>
                <w:rFonts w:cs="Arial"/>
                <w:szCs w:val="24"/>
              </w:rPr>
              <w:t>газрын</w:t>
            </w:r>
            <w:proofErr w:type="spellEnd"/>
            <w:r>
              <w:rPr>
                <w:rFonts w:cs="Arial"/>
                <w:szCs w:val="24"/>
              </w:rPr>
              <w:t xml:space="preserve"> </w:t>
            </w:r>
            <w:proofErr w:type="spellStart"/>
            <w:r>
              <w:rPr>
                <w:rFonts w:cs="Arial"/>
                <w:szCs w:val="24"/>
              </w:rPr>
              <w:t>агентлагийн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эх</w:t>
            </w:r>
            <w:proofErr w:type="spellEnd"/>
            <w:r>
              <w:rPr>
                <w:rFonts w:cs="Arial"/>
                <w:szCs w:val="24"/>
              </w:rPr>
              <w:t xml:space="preserve"> </w:t>
            </w:r>
            <w:proofErr w:type="spellStart"/>
            <w:r>
              <w:rPr>
                <w:rFonts w:cs="Arial"/>
                <w:szCs w:val="24"/>
              </w:rPr>
              <w:t>бичигч</w:t>
            </w:r>
            <w:proofErr w:type="spellEnd"/>
            <w:r>
              <w:rPr>
                <w:rFonts w:cs="Arial"/>
                <w:szCs w:val="24"/>
              </w:rPr>
              <w:t>/</w:t>
            </w:r>
          </w:p>
          <w:p w14:paraId="5135EC47" w14:textId="6CF4A990" w:rsidR="007B5FC3" w:rsidRDefault="007B5FC3" w:rsidP="00622069">
            <w:pPr>
              <w:pStyle w:val="ListParagraph"/>
              <w:numPr>
                <w:ilvl w:val="0"/>
                <w:numId w:val="14"/>
              </w:numPr>
              <w:rPr>
                <w:rFonts w:cs="Arial"/>
                <w:szCs w:val="24"/>
              </w:rPr>
            </w:pPr>
            <w:proofErr w:type="spellStart"/>
            <w:r>
              <w:rPr>
                <w:rFonts w:cs="Arial"/>
                <w:szCs w:val="24"/>
              </w:rPr>
              <w:t>Иргэний</w:t>
            </w:r>
            <w:proofErr w:type="spellEnd"/>
            <w:r>
              <w:rPr>
                <w:rFonts w:cs="Arial"/>
                <w:szCs w:val="24"/>
              </w:rPr>
              <w:t xml:space="preserve"> </w:t>
            </w:r>
            <w:proofErr w:type="spellStart"/>
            <w:r>
              <w:rPr>
                <w:rFonts w:cs="Arial"/>
                <w:szCs w:val="24"/>
              </w:rPr>
              <w:t>шийдвэр</w:t>
            </w:r>
            <w:proofErr w:type="spellEnd"/>
            <w:r>
              <w:rPr>
                <w:rFonts w:cs="Arial"/>
                <w:szCs w:val="24"/>
              </w:rPr>
              <w:t xml:space="preserve"> </w:t>
            </w:r>
            <w:proofErr w:type="spellStart"/>
            <w:r>
              <w:rPr>
                <w:rFonts w:cs="Arial"/>
                <w:szCs w:val="24"/>
              </w:rPr>
              <w:t>гүйцэтгэлийн</w:t>
            </w:r>
            <w:proofErr w:type="spellEnd"/>
            <w:r>
              <w:rPr>
                <w:rFonts w:cs="Arial"/>
                <w:szCs w:val="24"/>
              </w:rPr>
              <w:t xml:space="preserve"> </w:t>
            </w:r>
            <w:proofErr w:type="spellStart"/>
            <w:r>
              <w:rPr>
                <w:rFonts w:cs="Arial"/>
                <w:szCs w:val="24"/>
              </w:rPr>
              <w:t>тухай</w:t>
            </w:r>
            <w:proofErr w:type="spellEnd"/>
            <w:r w:rsidR="00365E60">
              <w:rPr>
                <w:rFonts w:cs="Arial"/>
                <w:szCs w:val="24"/>
              </w:rPr>
              <w:t xml:space="preserve"> /</w:t>
            </w:r>
            <w:proofErr w:type="spellStart"/>
            <w:r w:rsidR="00365E60">
              <w:rPr>
                <w:rFonts w:cs="Arial"/>
                <w:szCs w:val="24"/>
              </w:rPr>
              <w:t>эх</w:t>
            </w:r>
            <w:proofErr w:type="spellEnd"/>
            <w:r w:rsidR="00365E60">
              <w:rPr>
                <w:rFonts w:cs="Arial"/>
                <w:szCs w:val="24"/>
              </w:rPr>
              <w:t xml:space="preserve"> </w:t>
            </w:r>
            <w:proofErr w:type="spellStart"/>
            <w:r w:rsidR="00365E60">
              <w:rPr>
                <w:rFonts w:cs="Arial"/>
                <w:szCs w:val="24"/>
              </w:rPr>
              <w:t>бичигч</w:t>
            </w:r>
            <w:proofErr w:type="spellEnd"/>
            <w:r w:rsidR="00365E60">
              <w:rPr>
                <w:rFonts w:cs="Arial"/>
                <w:szCs w:val="24"/>
              </w:rPr>
              <w:t>/</w:t>
            </w:r>
          </w:p>
          <w:p w14:paraId="0119EFB4" w14:textId="3F7D2A6A" w:rsidR="00996532" w:rsidRDefault="00996532" w:rsidP="00622069">
            <w:pPr>
              <w:pStyle w:val="ListParagraph"/>
              <w:numPr>
                <w:ilvl w:val="0"/>
                <w:numId w:val="14"/>
              </w:numPr>
              <w:rPr>
                <w:rFonts w:cs="Arial"/>
                <w:szCs w:val="24"/>
              </w:rPr>
            </w:pPr>
            <w:proofErr w:type="spellStart"/>
            <w:r>
              <w:rPr>
                <w:rFonts w:cs="Arial"/>
                <w:szCs w:val="24"/>
              </w:rPr>
              <w:t>Хууль</w:t>
            </w:r>
            <w:proofErr w:type="spellEnd"/>
            <w:r>
              <w:rPr>
                <w:rFonts w:cs="Arial"/>
                <w:szCs w:val="24"/>
              </w:rPr>
              <w:t xml:space="preserve">, </w:t>
            </w:r>
            <w:proofErr w:type="spellStart"/>
            <w:r>
              <w:rPr>
                <w:rFonts w:cs="Arial"/>
                <w:szCs w:val="24"/>
              </w:rPr>
              <w:t>Улсын</w:t>
            </w:r>
            <w:proofErr w:type="spellEnd"/>
            <w:r>
              <w:rPr>
                <w:rFonts w:cs="Arial"/>
                <w:szCs w:val="24"/>
              </w:rPr>
              <w:t xml:space="preserve"> </w:t>
            </w:r>
            <w:proofErr w:type="spellStart"/>
            <w:r>
              <w:rPr>
                <w:rFonts w:cs="Arial"/>
                <w:szCs w:val="24"/>
              </w:rPr>
              <w:t>Их</w:t>
            </w:r>
            <w:proofErr w:type="spellEnd"/>
            <w:r>
              <w:rPr>
                <w:rFonts w:cs="Arial"/>
                <w:szCs w:val="24"/>
              </w:rPr>
              <w:t xml:space="preserve"> </w:t>
            </w:r>
            <w:proofErr w:type="spellStart"/>
            <w:r>
              <w:rPr>
                <w:rFonts w:cs="Arial"/>
                <w:szCs w:val="24"/>
              </w:rPr>
              <w:t>Хурлын</w:t>
            </w:r>
            <w:proofErr w:type="spellEnd"/>
            <w:r>
              <w:rPr>
                <w:rFonts w:cs="Arial"/>
                <w:szCs w:val="24"/>
              </w:rPr>
              <w:t xml:space="preserve"> </w:t>
            </w:r>
            <w:proofErr w:type="spellStart"/>
            <w:r>
              <w:rPr>
                <w:rFonts w:cs="Arial"/>
                <w:szCs w:val="24"/>
              </w:rPr>
              <w:t>шийдвэрийн</w:t>
            </w:r>
            <w:proofErr w:type="spellEnd"/>
            <w:r>
              <w:rPr>
                <w:rFonts w:cs="Arial"/>
                <w:szCs w:val="24"/>
              </w:rPr>
              <w:t xml:space="preserve"> </w:t>
            </w:r>
            <w:proofErr w:type="spellStart"/>
            <w:r>
              <w:rPr>
                <w:rFonts w:cs="Arial"/>
                <w:szCs w:val="24"/>
              </w:rPr>
              <w:t>төсөл</w:t>
            </w:r>
            <w:proofErr w:type="spellEnd"/>
            <w:r>
              <w:rPr>
                <w:rFonts w:cs="Arial"/>
                <w:szCs w:val="24"/>
              </w:rPr>
              <w:t xml:space="preserve"> </w:t>
            </w:r>
            <w:proofErr w:type="spellStart"/>
            <w:r>
              <w:rPr>
                <w:rFonts w:cs="Arial"/>
                <w:szCs w:val="24"/>
              </w:rPr>
              <w:t>боловсруулах</w:t>
            </w:r>
            <w:proofErr w:type="spellEnd"/>
            <w:r>
              <w:rPr>
                <w:rFonts w:cs="Arial"/>
                <w:szCs w:val="24"/>
              </w:rPr>
              <w:t xml:space="preserve">, </w:t>
            </w:r>
            <w:proofErr w:type="spellStart"/>
            <w:r>
              <w:rPr>
                <w:rFonts w:cs="Arial"/>
                <w:szCs w:val="24"/>
              </w:rPr>
              <w:t>өргөн</w:t>
            </w:r>
            <w:proofErr w:type="spellEnd"/>
            <w:r>
              <w:rPr>
                <w:rFonts w:cs="Arial"/>
                <w:szCs w:val="24"/>
              </w:rPr>
              <w:t xml:space="preserve"> </w:t>
            </w:r>
            <w:proofErr w:type="spellStart"/>
            <w:r>
              <w:rPr>
                <w:rFonts w:cs="Arial"/>
                <w:szCs w:val="24"/>
              </w:rPr>
              <w:t>мэдүүлэх</w:t>
            </w:r>
            <w:proofErr w:type="spellEnd"/>
            <w:r>
              <w:rPr>
                <w:rFonts w:cs="Arial"/>
                <w:szCs w:val="24"/>
              </w:rPr>
              <w:t xml:space="preserve"> </w:t>
            </w:r>
            <w:proofErr w:type="spellStart"/>
            <w:r>
              <w:rPr>
                <w:rFonts w:cs="Arial"/>
                <w:szCs w:val="24"/>
              </w:rPr>
              <w:t>журмын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шинэчилсэн</w:t>
            </w:r>
            <w:proofErr w:type="spellEnd"/>
            <w:r>
              <w:rPr>
                <w:rFonts w:cs="Arial"/>
                <w:szCs w:val="24"/>
              </w:rPr>
              <w:t xml:space="preserve"> </w:t>
            </w:r>
            <w:proofErr w:type="spellStart"/>
            <w:r>
              <w:rPr>
                <w:rFonts w:cs="Arial"/>
                <w:szCs w:val="24"/>
              </w:rPr>
              <w:t>найруулга</w:t>
            </w:r>
            <w:proofErr w:type="spellEnd"/>
            <w:r>
              <w:rPr>
                <w:rFonts w:cs="Arial"/>
                <w:szCs w:val="24"/>
              </w:rPr>
              <w:t xml:space="preserve"> /</w:t>
            </w:r>
            <w:proofErr w:type="spellStart"/>
            <w:r>
              <w:rPr>
                <w:rFonts w:cs="Arial"/>
                <w:szCs w:val="24"/>
              </w:rPr>
              <w:t>нарийн</w:t>
            </w:r>
            <w:proofErr w:type="spellEnd"/>
            <w:r>
              <w:rPr>
                <w:rFonts w:cs="Arial"/>
                <w:szCs w:val="24"/>
              </w:rPr>
              <w:t xml:space="preserve"> </w:t>
            </w:r>
            <w:proofErr w:type="spellStart"/>
            <w:r>
              <w:rPr>
                <w:rFonts w:cs="Arial"/>
                <w:szCs w:val="24"/>
              </w:rPr>
              <w:t>бичгийн</w:t>
            </w:r>
            <w:proofErr w:type="spellEnd"/>
            <w:r>
              <w:rPr>
                <w:rFonts w:cs="Arial"/>
                <w:szCs w:val="24"/>
              </w:rPr>
              <w:t xml:space="preserve"> </w:t>
            </w:r>
            <w:proofErr w:type="spellStart"/>
            <w:r>
              <w:rPr>
                <w:rFonts w:cs="Arial"/>
                <w:szCs w:val="24"/>
              </w:rPr>
              <w:t>дарга</w:t>
            </w:r>
            <w:proofErr w:type="spellEnd"/>
            <w:r>
              <w:rPr>
                <w:rFonts w:cs="Arial"/>
                <w:szCs w:val="24"/>
              </w:rPr>
              <w:t>/</w:t>
            </w:r>
          </w:p>
          <w:p w14:paraId="03FEED35" w14:textId="38F50B4E" w:rsidR="00365E60" w:rsidRPr="00365E60" w:rsidRDefault="00622069" w:rsidP="00365E60">
            <w:pPr>
              <w:pStyle w:val="ListParagraph"/>
              <w:numPr>
                <w:ilvl w:val="0"/>
                <w:numId w:val="14"/>
              </w:numPr>
              <w:rPr>
                <w:rFonts w:cs="Arial"/>
                <w:szCs w:val="24"/>
              </w:rPr>
            </w:pPr>
            <w:proofErr w:type="spellStart"/>
            <w:r>
              <w:rPr>
                <w:rFonts w:cs="Arial"/>
                <w:szCs w:val="24"/>
              </w:rPr>
              <w:t>Садар</w:t>
            </w:r>
            <w:proofErr w:type="spellEnd"/>
            <w:r>
              <w:rPr>
                <w:rFonts w:cs="Arial"/>
                <w:szCs w:val="24"/>
              </w:rPr>
              <w:t xml:space="preserve"> </w:t>
            </w:r>
            <w:proofErr w:type="spellStart"/>
            <w:r>
              <w:rPr>
                <w:rFonts w:cs="Arial"/>
                <w:szCs w:val="24"/>
              </w:rPr>
              <w:t>самуунтай</w:t>
            </w:r>
            <w:proofErr w:type="spellEnd"/>
            <w:r>
              <w:rPr>
                <w:rFonts w:cs="Arial"/>
                <w:szCs w:val="24"/>
              </w:rPr>
              <w:t xml:space="preserve"> </w:t>
            </w:r>
            <w:proofErr w:type="spellStart"/>
            <w:r>
              <w:rPr>
                <w:rFonts w:cs="Arial"/>
                <w:szCs w:val="24"/>
              </w:rPr>
              <w:t>тэмцэх</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шинэчилсэн</w:t>
            </w:r>
            <w:proofErr w:type="spellEnd"/>
            <w:r>
              <w:rPr>
                <w:rFonts w:cs="Arial"/>
                <w:szCs w:val="24"/>
              </w:rPr>
              <w:t xml:space="preserve"> </w:t>
            </w:r>
            <w:proofErr w:type="spellStart"/>
            <w:r>
              <w:rPr>
                <w:rFonts w:cs="Arial"/>
                <w:szCs w:val="24"/>
              </w:rPr>
              <w:t>найруулга</w:t>
            </w:r>
            <w:proofErr w:type="spellEnd"/>
            <w:r>
              <w:rPr>
                <w:rFonts w:cs="Arial"/>
                <w:szCs w:val="24"/>
              </w:rPr>
              <w:t xml:space="preserve"> </w:t>
            </w:r>
            <w:r w:rsidR="00365E60">
              <w:rPr>
                <w:rFonts w:cs="Arial"/>
                <w:szCs w:val="24"/>
              </w:rPr>
              <w:t>/</w:t>
            </w:r>
            <w:proofErr w:type="spellStart"/>
            <w:r w:rsidR="00365E60">
              <w:rPr>
                <w:rFonts w:cs="Arial"/>
                <w:szCs w:val="24"/>
              </w:rPr>
              <w:t>эх</w:t>
            </w:r>
            <w:proofErr w:type="spellEnd"/>
            <w:r w:rsidR="00365E60">
              <w:rPr>
                <w:rFonts w:cs="Arial"/>
                <w:szCs w:val="24"/>
              </w:rPr>
              <w:t xml:space="preserve"> </w:t>
            </w:r>
            <w:proofErr w:type="spellStart"/>
            <w:r w:rsidR="00365E60">
              <w:rPr>
                <w:rFonts w:cs="Arial"/>
                <w:szCs w:val="24"/>
              </w:rPr>
              <w:t>бичигч</w:t>
            </w:r>
            <w:proofErr w:type="spellEnd"/>
            <w:r w:rsidR="00365E60">
              <w:rPr>
                <w:rFonts w:cs="Arial"/>
                <w:szCs w:val="24"/>
              </w:rPr>
              <w:t>/</w:t>
            </w:r>
          </w:p>
          <w:p w14:paraId="1D531658" w14:textId="416507FF" w:rsidR="00622069" w:rsidRDefault="00622069" w:rsidP="00622069">
            <w:pPr>
              <w:pStyle w:val="ListParagraph"/>
              <w:numPr>
                <w:ilvl w:val="0"/>
                <w:numId w:val="14"/>
              </w:numPr>
              <w:rPr>
                <w:rFonts w:cs="Arial"/>
                <w:szCs w:val="24"/>
              </w:rPr>
            </w:pPr>
            <w:proofErr w:type="spellStart"/>
            <w:r>
              <w:rPr>
                <w:rFonts w:cs="Arial"/>
                <w:szCs w:val="24"/>
              </w:rPr>
              <w:t>Захиргааны</w:t>
            </w:r>
            <w:proofErr w:type="spellEnd"/>
            <w:r>
              <w:rPr>
                <w:rFonts w:cs="Arial"/>
                <w:szCs w:val="24"/>
              </w:rPr>
              <w:t xml:space="preserve"> </w:t>
            </w:r>
            <w:proofErr w:type="spellStart"/>
            <w:r>
              <w:rPr>
                <w:rFonts w:cs="Arial"/>
                <w:szCs w:val="24"/>
              </w:rPr>
              <w:t>ерөнхий</w:t>
            </w:r>
            <w:proofErr w:type="spellEnd"/>
            <w:r>
              <w:rPr>
                <w:rFonts w:cs="Arial"/>
                <w:szCs w:val="24"/>
              </w:rPr>
              <w:t xml:space="preserve"> </w:t>
            </w:r>
            <w:proofErr w:type="spellStart"/>
            <w:r>
              <w:rPr>
                <w:rFonts w:cs="Arial"/>
                <w:szCs w:val="24"/>
              </w:rPr>
              <w:t>хуульд</w:t>
            </w:r>
            <w:proofErr w:type="spellEnd"/>
            <w:r>
              <w:rPr>
                <w:rFonts w:cs="Arial"/>
                <w:szCs w:val="24"/>
              </w:rPr>
              <w:t xml:space="preserve"> </w:t>
            </w:r>
            <w:proofErr w:type="spellStart"/>
            <w:r>
              <w:rPr>
                <w:rFonts w:cs="Arial"/>
                <w:szCs w:val="24"/>
              </w:rPr>
              <w:t>нэмэлт</w:t>
            </w:r>
            <w:proofErr w:type="spellEnd"/>
            <w:r>
              <w:rPr>
                <w:rFonts w:cs="Arial"/>
                <w:szCs w:val="24"/>
              </w:rPr>
              <w:t xml:space="preserve">, </w:t>
            </w:r>
            <w:proofErr w:type="spellStart"/>
            <w:r>
              <w:rPr>
                <w:rFonts w:cs="Arial"/>
                <w:szCs w:val="24"/>
              </w:rPr>
              <w:t>өөрчлөлт</w:t>
            </w:r>
            <w:proofErr w:type="spellEnd"/>
            <w:r>
              <w:rPr>
                <w:rFonts w:cs="Arial"/>
                <w:szCs w:val="24"/>
              </w:rPr>
              <w:t xml:space="preserve"> </w:t>
            </w:r>
            <w:proofErr w:type="spellStart"/>
            <w:r>
              <w:rPr>
                <w:rFonts w:cs="Arial"/>
                <w:szCs w:val="24"/>
              </w:rPr>
              <w:t>оруулах</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r w:rsidR="00816053">
              <w:rPr>
                <w:rFonts w:cs="Arial"/>
                <w:szCs w:val="24"/>
              </w:rPr>
              <w:t>/</w:t>
            </w:r>
            <w:proofErr w:type="spellStart"/>
            <w:r>
              <w:rPr>
                <w:rFonts w:cs="Arial"/>
                <w:szCs w:val="24"/>
              </w:rPr>
              <w:t>ажлын</w:t>
            </w:r>
            <w:proofErr w:type="spellEnd"/>
            <w:r>
              <w:rPr>
                <w:rFonts w:cs="Arial"/>
                <w:szCs w:val="24"/>
              </w:rPr>
              <w:t xml:space="preserve"> </w:t>
            </w:r>
            <w:proofErr w:type="spellStart"/>
            <w:r>
              <w:rPr>
                <w:rFonts w:cs="Arial"/>
                <w:szCs w:val="24"/>
              </w:rPr>
              <w:t>хэсгийн</w:t>
            </w:r>
            <w:proofErr w:type="spellEnd"/>
            <w:r>
              <w:rPr>
                <w:rFonts w:cs="Arial"/>
                <w:szCs w:val="24"/>
              </w:rPr>
              <w:t xml:space="preserve"> </w:t>
            </w:r>
            <w:proofErr w:type="spellStart"/>
            <w:r>
              <w:rPr>
                <w:rFonts w:cs="Arial"/>
                <w:szCs w:val="24"/>
              </w:rPr>
              <w:t>гишүүн</w:t>
            </w:r>
            <w:proofErr w:type="spellEnd"/>
            <w:r w:rsidR="00816053">
              <w:rPr>
                <w:rFonts w:cs="Arial"/>
                <w:szCs w:val="24"/>
              </w:rPr>
              <w:t>/</w:t>
            </w:r>
          </w:p>
          <w:p w14:paraId="4855F431" w14:textId="3769F5ED" w:rsidR="00622069" w:rsidRDefault="00622069" w:rsidP="00622069">
            <w:pPr>
              <w:pStyle w:val="ListParagraph"/>
              <w:numPr>
                <w:ilvl w:val="0"/>
                <w:numId w:val="14"/>
              </w:numPr>
              <w:rPr>
                <w:rFonts w:cs="Arial"/>
                <w:szCs w:val="24"/>
              </w:rPr>
            </w:pPr>
            <w:proofErr w:type="spellStart"/>
            <w:r>
              <w:rPr>
                <w:rFonts w:cs="Arial"/>
                <w:szCs w:val="24"/>
              </w:rPr>
              <w:t>Эрүүл</w:t>
            </w:r>
            <w:proofErr w:type="spellEnd"/>
            <w:r>
              <w:rPr>
                <w:rFonts w:cs="Arial"/>
                <w:szCs w:val="24"/>
              </w:rPr>
              <w:t xml:space="preserve"> </w:t>
            </w:r>
            <w:proofErr w:type="spellStart"/>
            <w:r>
              <w:rPr>
                <w:rFonts w:cs="Arial"/>
                <w:szCs w:val="24"/>
              </w:rPr>
              <w:t>мэндийн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r w:rsidR="00816053">
              <w:rPr>
                <w:rFonts w:cs="Arial"/>
                <w:szCs w:val="24"/>
              </w:rPr>
              <w:t>/</w:t>
            </w:r>
            <w:proofErr w:type="spellStart"/>
            <w:r>
              <w:rPr>
                <w:rFonts w:cs="Arial"/>
                <w:szCs w:val="24"/>
              </w:rPr>
              <w:t>ажлын</w:t>
            </w:r>
            <w:proofErr w:type="spellEnd"/>
            <w:r>
              <w:rPr>
                <w:rFonts w:cs="Arial"/>
                <w:szCs w:val="24"/>
              </w:rPr>
              <w:t xml:space="preserve"> </w:t>
            </w:r>
            <w:proofErr w:type="spellStart"/>
            <w:r>
              <w:rPr>
                <w:rFonts w:cs="Arial"/>
                <w:szCs w:val="24"/>
              </w:rPr>
              <w:t>хэсгийн</w:t>
            </w:r>
            <w:proofErr w:type="spellEnd"/>
            <w:r>
              <w:rPr>
                <w:rFonts w:cs="Arial"/>
                <w:szCs w:val="24"/>
              </w:rPr>
              <w:t xml:space="preserve"> </w:t>
            </w:r>
            <w:proofErr w:type="spellStart"/>
            <w:r>
              <w:rPr>
                <w:rFonts w:cs="Arial"/>
                <w:szCs w:val="24"/>
              </w:rPr>
              <w:t>гишүүн</w:t>
            </w:r>
            <w:proofErr w:type="spellEnd"/>
            <w:r w:rsidR="00816053">
              <w:rPr>
                <w:rFonts w:cs="Arial"/>
                <w:szCs w:val="24"/>
              </w:rPr>
              <w:t>/</w:t>
            </w:r>
          </w:p>
          <w:p w14:paraId="5C43E9D2" w14:textId="2F1640B5" w:rsidR="00622069" w:rsidRDefault="00622069" w:rsidP="00622069">
            <w:pPr>
              <w:pStyle w:val="ListParagraph"/>
              <w:numPr>
                <w:ilvl w:val="0"/>
                <w:numId w:val="14"/>
              </w:numPr>
              <w:rPr>
                <w:rFonts w:cs="Arial"/>
                <w:szCs w:val="24"/>
              </w:rPr>
            </w:pPr>
            <w:proofErr w:type="spellStart"/>
            <w:r>
              <w:rPr>
                <w:rFonts w:cs="Arial"/>
                <w:szCs w:val="24"/>
              </w:rPr>
              <w:t>Иргэний</w:t>
            </w:r>
            <w:proofErr w:type="spellEnd"/>
            <w:r>
              <w:rPr>
                <w:rFonts w:cs="Arial"/>
                <w:szCs w:val="24"/>
              </w:rPr>
              <w:t xml:space="preserve"> </w:t>
            </w:r>
            <w:proofErr w:type="spellStart"/>
            <w:r>
              <w:rPr>
                <w:rFonts w:cs="Arial"/>
                <w:szCs w:val="24"/>
              </w:rPr>
              <w:t>эрүүл</w:t>
            </w:r>
            <w:proofErr w:type="spellEnd"/>
            <w:r>
              <w:rPr>
                <w:rFonts w:cs="Arial"/>
                <w:szCs w:val="24"/>
              </w:rPr>
              <w:t xml:space="preserve"> </w:t>
            </w:r>
            <w:proofErr w:type="spellStart"/>
            <w:r>
              <w:rPr>
                <w:rFonts w:cs="Arial"/>
                <w:szCs w:val="24"/>
              </w:rPr>
              <w:t>мэндийн</w:t>
            </w:r>
            <w:proofErr w:type="spellEnd"/>
            <w:r>
              <w:rPr>
                <w:rFonts w:cs="Arial"/>
                <w:szCs w:val="24"/>
              </w:rPr>
              <w:t xml:space="preserve"> </w:t>
            </w:r>
            <w:proofErr w:type="spellStart"/>
            <w:r>
              <w:rPr>
                <w:rFonts w:cs="Arial"/>
                <w:szCs w:val="24"/>
              </w:rPr>
              <w:t>даатгалын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r w:rsidR="00816053">
              <w:rPr>
                <w:rFonts w:cs="Arial"/>
                <w:szCs w:val="24"/>
              </w:rPr>
              <w:t>/</w:t>
            </w:r>
            <w:proofErr w:type="spellStart"/>
            <w:r>
              <w:rPr>
                <w:rFonts w:cs="Arial"/>
                <w:szCs w:val="24"/>
              </w:rPr>
              <w:t>ажлын</w:t>
            </w:r>
            <w:proofErr w:type="spellEnd"/>
            <w:r>
              <w:rPr>
                <w:rFonts w:cs="Arial"/>
                <w:szCs w:val="24"/>
              </w:rPr>
              <w:t xml:space="preserve"> </w:t>
            </w:r>
            <w:proofErr w:type="spellStart"/>
            <w:r>
              <w:rPr>
                <w:rFonts w:cs="Arial"/>
                <w:szCs w:val="24"/>
              </w:rPr>
              <w:t>хэсгийн</w:t>
            </w:r>
            <w:proofErr w:type="spellEnd"/>
            <w:r>
              <w:rPr>
                <w:rFonts w:cs="Arial"/>
                <w:szCs w:val="24"/>
              </w:rPr>
              <w:t xml:space="preserve"> </w:t>
            </w:r>
            <w:proofErr w:type="spellStart"/>
            <w:r>
              <w:rPr>
                <w:rFonts w:cs="Arial"/>
                <w:szCs w:val="24"/>
              </w:rPr>
              <w:t>гишүүн</w:t>
            </w:r>
            <w:proofErr w:type="spellEnd"/>
            <w:r w:rsidR="00816053">
              <w:rPr>
                <w:rFonts w:cs="Arial"/>
                <w:szCs w:val="24"/>
              </w:rPr>
              <w:t>/</w:t>
            </w:r>
          </w:p>
          <w:p w14:paraId="20E1DE08" w14:textId="0C435A4F" w:rsidR="00622069" w:rsidRDefault="00622069" w:rsidP="00622069">
            <w:pPr>
              <w:pStyle w:val="ListParagraph"/>
              <w:numPr>
                <w:ilvl w:val="0"/>
                <w:numId w:val="14"/>
              </w:numPr>
              <w:rPr>
                <w:rFonts w:cs="Arial"/>
                <w:szCs w:val="24"/>
              </w:rPr>
            </w:pPr>
            <w:proofErr w:type="spellStart"/>
            <w:r>
              <w:rPr>
                <w:rFonts w:cs="Arial"/>
                <w:szCs w:val="24"/>
              </w:rPr>
              <w:t>Эмийн</w:t>
            </w:r>
            <w:proofErr w:type="spellEnd"/>
            <w:r>
              <w:rPr>
                <w:rFonts w:cs="Arial"/>
                <w:szCs w:val="24"/>
              </w:rPr>
              <w:t xml:space="preserve"> </w:t>
            </w:r>
            <w:proofErr w:type="spellStart"/>
            <w:r>
              <w:rPr>
                <w:rFonts w:cs="Arial"/>
                <w:szCs w:val="24"/>
              </w:rPr>
              <w:t>тухай</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r w:rsidR="00816053">
              <w:rPr>
                <w:rFonts w:cs="Arial"/>
                <w:szCs w:val="24"/>
              </w:rPr>
              <w:t>/</w:t>
            </w:r>
            <w:proofErr w:type="spellStart"/>
            <w:r>
              <w:rPr>
                <w:rFonts w:cs="Arial"/>
                <w:szCs w:val="24"/>
              </w:rPr>
              <w:t>ажлын</w:t>
            </w:r>
            <w:proofErr w:type="spellEnd"/>
            <w:r>
              <w:rPr>
                <w:rFonts w:cs="Arial"/>
                <w:szCs w:val="24"/>
              </w:rPr>
              <w:t xml:space="preserve"> </w:t>
            </w:r>
            <w:proofErr w:type="spellStart"/>
            <w:r>
              <w:rPr>
                <w:rFonts w:cs="Arial"/>
                <w:szCs w:val="24"/>
              </w:rPr>
              <w:t>хэсгийн</w:t>
            </w:r>
            <w:proofErr w:type="spellEnd"/>
            <w:r>
              <w:rPr>
                <w:rFonts w:cs="Arial"/>
                <w:szCs w:val="24"/>
              </w:rPr>
              <w:t xml:space="preserve"> </w:t>
            </w:r>
            <w:proofErr w:type="spellStart"/>
            <w:r>
              <w:rPr>
                <w:rFonts w:cs="Arial"/>
                <w:szCs w:val="24"/>
              </w:rPr>
              <w:t>гишүүн</w:t>
            </w:r>
            <w:proofErr w:type="spellEnd"/>
            <w:r w:rsidR="00816053">
              <w:rPr>
                <w:rFonts w:cs="Arial"/>
                <w:szCs w:val="24"/>
              </w:rPr>
              <w:t>/</w:t>
            </w:r>
          </w:p>
          <w:p w14:paraId="7CB5A65A" w14:textId="625803F9" w:rsidR="00622069" w:rsidRPr="00622069" w:rsidRDefault="00622069" w:rsidP="00622069">
            <w:pPr>
              <w:pStyle w:val="ListParagraph"/>
              <w:numPr>
                <w:ilvl w:val="0"/>
                <w:numId w:val="14"/>
              </w:numPr>
              <w:rPr>
                <w:rFonts w:cs="Arial"/>
                <w:szCs w:val="24"/>
              </w:rPr>
            </w:pPr>
            <w:proofErr w:type="spellStart"/>
            <w:r>
              <w:rPr>
                <w:rFonts w:cs="Arial"/>
                <w:szCs w:val="24"/>
              </w:rPr>
              <w:t>Боловсролын</w:t>
            </w:r>
            <w:proofErr w:type="spellEnd"/>
            <w:r>
              <w:rPr>
                <w:rFonts w:cs="Arial"/>
                <w:szCs w:val="24"/>
              </w:rPr>
              <w:t xml:space="preserve"> </w:t>
            </w:r>
            <w:proofErr w:type="spellStart"/>
            <w:r>
              <w:rPr>
                <w:rFonts w:cs="Arial"/>
                <w:szCs w:val="24"/>
              </w:rPr>
              <w:t>багц</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r w:rsidR="00816053">
              <w:rPr>
                <w:rFonts w:cs="Arial"/>
                <w:szCs w:val="24"/>
              </w:rPr>
              <w:t>/</w:t>
            </w:r>
            <w:proofErr w:type="spellStart"/>
            <w:r>
              <w:rPr>
                <w:rFonts w:cs="Arial"/>
                <w:szCs w:val="24"/>
              </w:rPr>
              <w:t>ажлын</w:t>
            </w:r>
            <w:proofErr w:type="spellEnd"/>
            <w:r>
              <w:rPr>
                <w:rFonts w:cs="Arial"/>
                <w:szCs w:val="24"/>
              </w:rPr>
              <w:t xml:space="preserve"> </w:t>
            </w:r>
            <w:proofErr w:type="spellStart"/>
            <w:r>
              <w:rPr>
                <w:rFonts w:cs="Arial"/>
                <w:szCs w:val="24"/>
              </w:rPr>
              <w:t>хэсгийн</w:t>
            </w:r>
            <w:proofErr w:type="spellEnd"/>
            <w:r>
              <w:rPr>
                <w:rFonts w:cs="Arial"/>
                <w:szCs w:val="24"/>
              </w:rPr>
              <w:t xml:space="preserve"> </w:t>
            </w:r>
            <w:proofErr w:type="spellStart"/>
            <w:r>
              <w:rPr>
                <w:rFonts w:cs="Arial"/>
                <w:szCs w:val="24"/>
              </w:rPr>
              <w:t>гишүүн</w:t>
            </w:r>
            <w:proofErr w:type="spellEnd"/>
            <w:r w:rsidR="00816053">
              <w:rPr>
                <w:rFonts w:cs="Arial"/>
                <w:szCs w:val="24"/>
              </w:rPr>
              <w:t xml:space="preserve">/ </w:t>
            </w:r>
            <w:proofErr w:type="spellStart"/>
            <w:r w:rsidR="00816053">
              <w:rPr>
                <w:rFonts w:cs="Arial"/>
                <w:szCs w:val="24"/>
              </w:rPr>
              <w:t>гэх</w:t>
            </w:r>
            <w:proofErr w:type="spellEnd"/>
            <w:r w:rsidR="00816053">
              <w:rPr>
                <w:rFonts w:cs="Arial"/>
                <w:szCs w:val="24"/>
              </w:rPr>
              <w:t xml:space="preserve"> </w:t>
            </w:r>
            <w:proofErr w:type="spellStart"/>
            <w:r w:rsidR="00816053">
              <w:rPr>
                <w:rFonts w:cs="Arial"/>
                <w:szCs w:val="24"/>
              </w:rPr>
              <w:t>мэт</w:t>
            </w:r>
            <w:proofErr w:type="spellEnd"/>
          </w:p>
          <w:p w14:paraId="19BC04BA" w14:textId="6FAD3FB9" w:rsidR="00622069" w:rsidRDefault="00622069" w:rsidP="00622069">
            <w:pPr>
              <w:rPr>
                <w:rFonts w:cs="Arial"/>
                <w:szCs w:val="24"/>
              </w:rPr>
            </w:pPr>
          </w:p>
          <w:p w14:paraId="26774B98" w14:textId="4145539A" w:rsidR="00153C9D" w:rsidRPr="00577EF5" w:rsidRDefault="00717481" w:rsidP="00286D78">
            <w:pPr>
              <w:rPr>
                <w:rFonts w:cs="Arial"/>
                <w:b/>
                <w:bCs/>
                <w:sz w:val="28"/>
                <w:szCs w:val="28"/>
              </w:rPr>
            </w:pPr>
            <w:r w:rsidRPr="00717481">
              <w:rPr>
                <w:rFonts w:eastAsia="Times New Roman" w:cs="Arial"/>
                <w:szCs w:val="24"/>
              </w:rPr>
              <w:t xml:space="preserve">           </w:t>
            </w:r>
            <w:r w:rsidR="00871C57">
              <w:rPr>
                <w:rFonts w:cs="Arial"/>
                <w:b/>
                <w:bCs/>
                <w:sz w:val="28"/>
                <w:szCs w:val="28"/>
              </w:rPr>
              <w:t>6.</w:t>
            </w:r>
            <w:r w:rsidR="00153C9D" w:rsidRPr="004219F9">
              <w:rPr>
                <w:rFonts w:cs="Arial"/>
                <w:b/>
                <w:bCs/>
                <w:sz w:val="28"/>
                <w:szCs w:val="28"/>
              </w:rPr>
              <w:t xml:space="preserve">Бусад </w:t>
            </w:r>
            <w:proofErr w:type="spellStart"/>
            <w:r w:rsidR="00153C9D" w:rsidRPr="004219F9">
              <w:rPr>
                <w:rFonts w:cs="Arial"/>
                <w:b/>
                <w:bCs/>
                <w:sz w:val="28"/>
                <w:szCs w:val="28"/>
              </w:rPr>
              <w:t>яамдаас</w:t>
            </w:r>
            <w:proofErr w:type="spellEnd"/>
            <w:r w:rsidR="00153C9D" w:rsidRPr="004219F9">
              <w:rPr>
                <w:rFonts w:cs="Arial"/>
                <w:b/>
                <w:bCs/>
                <w:sz w:val="28"/>
                <w:szCs w:val="28"/>
              </w:rPr>
              <w:t xml:space="preserve"> </w:t>
            </w:r>
            <w:proofErr w:type="spellStart"/>
            <w:r w:rsidR="00153C9D" w:rsidRPr="004219F9">
              <w:rPr>
                <w:rFonts w:cs="Arial"/>
                <w:b/>
                <w:bCs/>
                <w:sz w:val="28"/>
                <w:szCs w:val="28"/>
              </w:rPr>
              <w:t>боловсруулсан</w:t>
            </w:r>
            <w:proofErr w:type="spellEnd"/>
            <w:r w:rsidR="00153C9D" w:rsidRPr="004219F9">
              <w:rPr>
                <w:rFonts w:cs="Arial"/>
                <w:b/>
                <w:bCs/>
                <w:sz w:val="28"/>
                <w:szCs w:val="28"/>
              </w:rPr>
              <w:t xml:space="preserve"> </w:t>
            </w:r>
            <w:proofErr w:type="spellStart"/>
            <w:r w:rsidR="00153C9D" w:rsidRPr="004219F9">
              <w:rPr>
                <w:rFonts w:cs="Arial"/>
                <w:b/>
                <w:bCs/>
                <w:sz w:val="28"/>
                <w:szCs w:val="28"/>
              </w:rPr>
              <w:t>хуулийн</w:t>
            </w:r>
            <w:proofErr w:type="spellEnd"/>
            <w:r w:rsidR="00153C9D" w:rsidRPr="004219F9">
              <w:rPr>
                <w:rFonts w:cs="Arial"/>
                <w:b/>
                <w:bCs/>
                <w:sz w:val="28"/>
                <w:szCs w:val="28"/>
              </w:rPr>
              <w:t xml:space="preserve"> </w:t>
            </w:r>
            <w:proofErr w:type="spellStart"/>
            <w:r w:rsidR="00153C9D" w:rsidRPr="004219F9">
              <w:rPr>
                <w:rFonts w:cs="Arial"/>
                <w:b/>
                <w:bCs/>
                <w:sz w:val="28"/>
                <w:szCs w:val="28"/>
              </w:rPr>
              <w:t>төсөлд</w:t>
            </w:r>
            <w:proofErr w:type="spellEnd"/>
            <w:r w:rsidR="00153C9D" w:rsidRPr="004219F9">
              <w:rPr>
                <w:rFonts w:cs="Arial"/>
                <w:b/>
                <w:bCs/>
                <w:sz w:val="28"/>
                <w:szCs w:val="28"/>
              </w:rPr>
              <w:t xml:space="preserve"> </w:t>
            </w:r>
            <w:proofErr w:type="spellStart"/>
            <w:r w:rsidR="00153C9D" w:rsidRPr="004219F9">
              <w:rPr>
                <w:rFonts w:cs="Arial"/>
                <w:b/>
                <w:bCs/>
                <w:sz w:val="28"/>
                <w:szCs w:val="28"/>
              </w:rPr>
              <w:t>санал</w:t>
            </w:r>
            <w:proofErr w:type="spellEnd"/>
            <w:r w:rsidR="00153C9D" w:rsidRPr="004219F9">
              <w:rPr>
                <w:rFonts w:cs="Arial"/>
                <w:b/>
                <w:bCs/>
                <w:sz w:val="28"/>
                <w:szCs w:val="28"/>
              </w:rPr>
              <w:t xml:space="preserve"> </w:t>
            </w:r>
            <w:proofErr w:type="spellStart"/>
            <w:r w:rsidR="00153C9D" w:rsidRPr="004219F9">
              <w:rPr>
                <w:rFonts w:cs="Arial"/>
                <w:b/>
                <w:bCs/>
                <w:sz w:val="28"/>
                <w:szCs w:val="28"/>
              </w:rPr>
              <w:t>өгөх</w:t>
            </w:r>
            <w:proofErr w:type="spellEnd"/>
            <w:r w:rsidR="00577EF5">
              <w:rPr>
                <w:rFonts w:cs="Arial"/>
                <w:b/>
                <w:bCs/>
                <w:sz w:val="28"/>
                <w:szCs w:val="28"/>
              </w:rPr>
              <w:t xml:space="preserve"> (2000-2016)</w:t>
            </w:r>
          </w:p>
          <w:p w14:paraId="5D184FB1" w14:textId="66367F1A" w:rsidR="00816053" w:rsidRDefault="00816053" w:rsidP="00816053">
            <w:pPr>
              <w:rPr>
                <w:rFonts w:cs="Arial"/>
                <w:szCs w:val="24"/>
              </w:rPr>
            </w:pPr>
          </w:p>
          <w:p w14:paraId="53B6E92D" w14:textId="6533278F" w:rsidR="00816053" w:rsidRDefault="002051D0" w:rsidP="00816053">
            <w:pPr>
              <w:rPr>
                <w:rFonts w:cs="Arial"/>
                <w:szCs w:val="24"/>
              </w:rPr>
            </w:pPr>
            <w:r>
              <w:rPr>
                <w:rFonts w:cs="Arial"/>
                <w:szCs w:val="24"/>
              </w:rPr>
              <w:t xml:space="preserve">           </w:t>
            </w:r>
            <w:r w:rsidR="00816053">
              <w:rPr>
                <w:rFonts w:cs="Arial"/>
                <w:szCs w:val="24"/>
              </w:rPr>
              <w:t>ХЗДХЯ</w:t>
            </w:r>
            <w:r>
              <w:rPr>
                <w:rFonts w:cs="Arial"/>
                <w:szCs w:val="24"/>
              </w:rPr>
              <w:t>-</w:t>
            </w:r>
            <w:proofErr w:type="spellStart"/>
            <w:r w:rsidR="00816053">
              <w:rPr>
                <w:rFonts w:cs="Arial"/>
                <w:szCs w:val="24"/>
              </w:rPr>
              <w:t>ны</w:t>
            </w:r>
            <w:proofErr w:type="spellEnd"/>
            <w:r w:rsidR="00816053">
              <w:rPr>
                <w:rFonts w:cs="Arial"/>
                <w:szCs w:val="24"/>
              </w:rPr>
              <w:t xml:space="preserve"> </w:t>
            </w:r>
            <w:proofErr w:type="spellStart"/>
            <w:r w:rsidR="00816053">
              <w:rPr>
                <w:rFonts w:cs="Arial"/>
                <w:szCs w:val="24"/>
              </w:rPr>
              <w:t>Хууль</w:t>
            </w:r>
            <w:proofErr w:type="spellEnd"/>
            <w:r w:rsidR="00816053">
              <w:rPr>
                <w:rFonts w:cs="Arial"/>
                <w:szCs w:val="24"/>
              </w:rPr>
              <w:t xml:space="preserve"> </w:t>
            </w:r>
            <w:proofErr w:type="spellStart"/>
            <w:r w:rsidR="00816053">
              <w:rPr>
                <w:rFonts w:cs="Arial"/>
                <w:szCs w:val="24"/>
              </w:rPr>
              <w:t>зүйн</w:t>
            </w:r>
            <w:proofErr w:type="spellEnd"/>
            <w:r w:rsidR="00816053">
              <w:rPr>
                <w:rFonts w:cs="Arial"/>
                <w:szCs w:val="24"/>
              </w:rPr>
              <w:t xml:space="preserve"> </w:t>
            </w:r>
            <w:proofErr w:type="spellStart"/>
            <w:r w:rsidR="00816053">
              <w:rPr>
                <w:rFonts w:cs="Arial"/>
                <w:szCs w:val="24"/>
              </w:rPr>
              <w:t>бодлогын</w:t>
            </w:r>
            <w:proofErr w:type="spellEnd"/>
            <w:r w:rsidR="00816053">
              <w:rPr>
                <w:rFonts w:cs="Arial"/>
                <w:szCs w:val="24"/>
              </w:rPr>
              <w:t xml:space="preserve"> </w:t>
            </w:r>
            <w:proofErr w:type="spellStart"/>
            <w:r w:rsidR="00816053">
              <w:rPr>
                <w:rFonts w:cs="Arial"/>
                <w:szCs w:val="24"/>
              </w:rPr>
              <w:t>газарт</w:t>
            </w:r>
            <w:proofErr w:type="spellEnd"/>
            <w:r w:rsidR="00816053">
              <w:rPr>
                <w:rFonts w:cs="Arial"/>
                <w:szCs w:val="24"/>
              </w:rPr>
              <w:t xml:space="preserve"> </w:t>
            </w:r>
            <w:proofErr w:type="spellStart"/>
            <w:r w:rsidR="00816053">
              <w:rPr>
                <w:rFonts w:cs="Arial"/>
                <w:szCs w:val="24"/>
              </w:rPr>
              <w:t>мэргэжилтэн</w:t>
            </w:r>
            <w:proofErr w:type="spellEnd"/>
            <w:r w:rsidR="00816053">
              <w:rPr>
                <w:rFonts w:cs="Arial"/>
                <w:szCs w:val="24"/>
              </w:rPr>
              <w:t xml:space="preserve">, </w:t>
            </w:r>
            <w:proofErr w:type="spellStart"/>
            <w:r w:rsidR="00816053">
              <w:rPr>
                <w:rFonts w:cs="Arial"/>
                <w:szCs w:val="24"/>
              </w:rPr>
              <w:t>ахлах</w:t>
            </w:r>
            <w:proofErr w:type="spellEnd"/>
            <w:r w:rsidR="00816053">
              <w:rPr>
                <w:rFonts w:cs="Arial"/>
                <w:szCs w:val="24"/>
              </w:rPr>
              <w:t xml:space="preserve"> </w:t>
            </w:r>
            <w:proofErr w:type="spellStart"/>
            <w:r w:rsidR="00816053">
              <w:rPr>
                <w:rFonts w:cs="Arial"/>
                <w:szCs w:val="24"/>
              </w:rPr>
              <w:t>мэргэжилтнээр</w:t>
            </w:r>
            <w:proofErr w:type="spellEnd"/>
            <w:r w:rsidR="00816053">
              <w:rPr>
                <w:rFonts w:cs="Arial"/>
                <w:szCs w:val="24"/>
              </w:rPr>
              <w:t xml:space="preserve"> </w:t>
            </w:r>
            <w:proofErr w:type="spellStart"/>
            <w:r w:rsidR="00816053">
              <w:rPr>
                <w:rFonts w:cs="Arial"/>
                <w:szCs w:val="24"/>
              </w:rPr>
              <w:t>ажиллаж</w:t>
            </w:r>
            <w:proofErr w:type="spellEnd"/>
            <w:r w:rsidR="00816053">
              <w:rPr>
                <w:rFonts w:cs="Arial"/>
                <w:szCs w:val="24"/>
              </w:rPr>
              <w:t xml:space="preserve"> </w:t>
            </w:r>
            <w:proofErr w:type="spellStart"/>
            <w:r w:rsidR="00816053">
              <w:rPr>
                <w:rFonts w:cs="Arial"/>
                <w:szCs w:val="24"/>
              </w:rPr>
              <w:t>байх</w:t>
            </w:r>
            <w:proofErr w:type="spellEnd"/>
            <w:r w:rsidR="00816053">
              <w:rPr>
                <w:rFonts w:cs="Arial"/>
                <w:szCs w:val="24"/>
              </w:rPr>
              <w:t xml:space="preserve"> </w:t>
            </w:r>
            <w:proofErr w:type="spellStart"/>
            <w:r w:rsidR="00816053">
              <w:rPr>
                <w:rFonts w:cs="Arial"/>
                <w:szCs w:val="24"/>
              </w:rPr>
              <w:t>хугацаандаа</w:t>
            </w:r>
            <w:proofErr w:type="spellEnd"/>
            <w:r w:rsidR="00816053">
              <w:rPr>
                <w:rFonts w:cs="Arial"/>
                <w:szCs w:val="24"/>
              </w:rPr>
              <w:t xml:space="preserve"> </w:t>
            </w:r>
            <w:proofErr w:type="spellStart"/>
            <w:r w:rsidR="00816053">
              <w:rPr>
                <w:rFonts w:cs="Arial"/>
                <w:szCs w:val="24"/>
              </w:rPr>
              <w:t>хуулийн</w:t>
            </w:r>
            <w:proofErr w:type="spellEnd"/>
            <w:r w:rsidR="00816053">
              <w:rPr>
                <w:rFonts w:cs="Arial"/>
                <w:szCs w:val="24"/>
              </w:rPr>
              <w:t xml:space="preserve"> </w:t>
            </w:r>
            <w:proofErr w:type="spellStart"/>
            <w:r w:rsidR="00816053">
              <w:rPr>
                <w:rFonts w:cs="Arial"/>
                <w:szCs w:val="24"/>
              </w:rPr>
              <w:t>төсөл</w:t>
            </w:r>
            <w:proofErr w:type="spellEnd"/>
            <w:r w:rsidR="00816053">
              <w:rPr>
                <w:rFonts w:cs="Arial"/>
                <w:szCs w:val="24"/>
              </w:rPr>
              <w:t xml:space="preserve"> </w:t>
            </w:r>
            <w:proofErr w:type="spellStart"/>
            <w:r w:rsidR="00816053">
              <w:rPr>
                <w:rFonts w:cs="Arial"/>
                <w:szCs w:val="24"/>
              </w:rPr>
              <w:t>боловсруулахаас</w:t>
            </w:r>
            <w:proofErr w:type="spellEnd"/>
            <w:r w:rsidR="00816053">
              <w:rPr>
                <w:rFonts w:cs="Arial"/>
                <w:szCs w:val="24"/>
              </w:rPr>
              <w:t xml:space="preserve"> </w:t>
            </w:r>
            <w:proofErr w:type="spellStart"/>
            <w:r w:rsidR="00816053">
              <w:rPr>
                <w:rFonts w:cs="Arial"/>
                <w:szCs w:val="24"/>
              </w:rPr>
              <w:t>гадна</w:t>
            </w:r>
            <w:proofErr w:type="spellEnd"/>
            <w:r w:rsidR="00816053">
              <w:rPr>
                <w:rFonts w:cs="Arial"/>
                <w:szCs w:val="24"/>
              </w:rPr>
              <w:t xml:space="preserve"> </w:t>
            </w:r>
            <w:proofErr w:type="spellStart"/>
            <w:r w:rsidR="00816053">
              <w:rPr>
                <w:rFonts w:cs="Arial"/>
                <w:szCs w:val="24"/>
              </w:rPr>
              <w:t>Эрүүл</w:t>
            </w:r>
            <w:proofErr w:type="spellEnd"/>
            <w:r w:rsidR="00816053">
              <w:rPr>
                <w:rFonts w:cs="Arial"/>
                <w:szCs w:val="24"/>
              </w:rPr>
              <w:t xml:space="preserve"> </w:t>
            </w:r>
            <w:proofErr w:type="spellStart"/>
            <w:r w:rsidR="00816053">
              <w:rPr>
                <w:rFonts w:cs="Arial"/>
                <w:szCs w:val="24"/>
              </w:rPr>
              <w:t>мэндийн</w:t>
            </w:r>
            <w:proofErr w:type="spellEnd"/>
            <w:r w:rsidR="00816053">
              <w:rPr>
                <w:rFonts w:cs="Arial"/>
                <w:szCs w:val="24"/>
              </w:rPr>
              <w:t xml:space="preserve"> </w:t>
            </w:r>
            <w:proofErr w:type="spellStart"/>
            <w:r w:rsidR="00816053">
              <w:rPr>
                <w:rFonts w:cs="Arial"/>
                <w:szCs w:val="24"/>
              </w:rPr>
              <w:t>яам</w:t>
            </w:r>
            <w:proofErr w:type="spellEnd"/>
            <w:r w:rsidR="00816053">
              <w:rPr>
                <w:rFonts w:cs="Arial"/>
                <w:szCs w:val="24"/>
              </w:rPr>
              <w:t xml:space="preserve">, </w:t>
            </w:r>
            <w:proofErr w:type="spellStart"/>
            <w:r w:rsidR="00816053">
              <w:rPr>
                <w:rFonts w:cs="Arial"/>
                <w:szCs w:val="24"/>
              </w:rPr>
              <w:t>Боловсролын</w:t>
            </w:r>
            <w:proofErr w:type="spellEnd"/>
            <w:r w:rsidR="00816053">
              <w:rPr>
                <w:rFonts w:cs="Arial"/>
                <w:szCs w:val="24"/>
              </w:rPr>
              <w:t xml:space="preserve"> </w:t>
            </w:r>
            <w:proofErr w:type="spellStart"/>
            <w:r w:rsidR="00816053">
              <w:rPr>
                <w:rFonts w:cs="Arial"/>
                <w:szCs w:val="24"/>
              </w:rPr>
              <w:t>яамыг</w:t>
            </w:r>
            <w:proofErr w:type="spellEnd"/>
            <w:r w:rsidR="00816053">
              <w:rPr>
                <w:rFonts w:cs="Arial"/>
                <w:szCs w:val="24"/>
              </w:rPr>
              <w:t xml:space="preserve"> </w:t>
            </w:r>
            <w:proofErr w:type="spellStart"/>
            <w:r w:rsidR="00816053">
              <w:rPr>
                <w:rFonts w:cs="Arial"/>
                <w:szCs w:val="24"/>
              </w:rPr>
              <w:t>хариуцан</w:t>
            </w:r>
            <w:proofErr w:type="spellEnd"/>
            <w:r w:rsidR="00816053">
              <w:rPr>
                <w:rFonts w:cs="Arial"/>
                <w:szCs w:val="24"/>
              </w:rPr>
              <w:t xml:space="preserve"> </w:t>
            </w:r>
            <w:proofErr w:type="spellStart"/>
            <w:r w:rsidR="00816053">
              <w:rPr>
                <w:rFonts w:cs="Arial"/>
                <w:szCs w:val="24"/>
              </w:rPr>
              <w:t>ажилладаг</w:t>
            </w:r>
            <w:proofErr w:type="spellEnd"/>
            <w:r w:rsidR="00816053">
              <w:rPr>
                <w:rFonts w:cs="Arial"/>
                <w:szCs w:val="24"/>
              </w:rPr>
              <w:t xml:space="preserve"> </w:t>
            </w:r>
            <w:proofErr w:type="spellStart"/>
            <w:r w:rsidR="00816053">
              <w:rPr>
                <w:rFonts w:cs="Arial"/>
                <w:szCs w:val="24"/>
              </w:rPr>
              <w:t>байсан</w:t>
            </w:r>
            <w:proofErr w:type="spellEnd"/>
            <w:r w:rsidR="00816053">
              <w:rPr>
                <w:rFonts w:cs="Arial"/>
                <w:szCs w:val="24"/>
              </w:rPr>
              <w:t xml:space="preserve"> </w:t>
            </w:r>
            <w:proofErr w:type="spellStart"/>
            <w:r w:rsidR="00816053">
              <w:rPr>
                <w:rFonts w:cs="Arial"/>
                <w:szCs w:val="24"/>
              </w:rPr>
              <w:t>бөгөөд</w:t>
            </w:r>
            <w:proofErr w:type="spellEnd"/>
            <w:r w:rsidR="00816053">
              <w:rPr>
                <w:rFonts w:cs="Arial"/>
                <w:szCs w:val="24"/>
              </w:rPr>
              <w:t xml:space="preserve"> </w:t>
            </w:r>
            <w:proofErr w:type="spellStart"/>
            <w:r w:rsidR="00816053">
              <w:rPr>
                <w:rFonts w:cs="Arial"/>
                <w:szCs w:val="24"/>
              </w:rPr>
              <w:t>тэдгээр</w:t>
            </w:r>
            <w:proofErr w:type="spellEnd"/>
            <w:r w:rsidR="00816053">
              <w:rPr>
                <w:rFonts w:cs="Arial"/>
                <w:szCs w:val="24"/>
              </w:rPr>
              <w:t xml:space="preserve"> </w:t>
            </w:r>
            <w:proofErr w:type="spellStart"/>
            <w:r w:rsidR="00816053">
              <w:rPr>
                <w:rFonts w:cs="Arial"/>
                <w:szCs w:val="24"/>
              </w:rPr>
              <w:t>яамдаас</w:t>
            </w:r>
            <w:proofErr w:type="spellEnd"/>
            <w:r w:rsidR="00816053">
              <w:rPr>
                <w:rFonts w:cs="Arial"/>
                <w:szCs w:val="24"/>
              </w:rPr>
              <w:t xml:space="preserve"> </w:t>
            </w:r>
            <w:proofErr w:type="spellStart"/>
            <w:r w:rsidR="00816053">
              <w:rPr>
                <w:rFonts w:cs="Arial"/>
                <w:szCs w:val="24"/>
              </w:rPr>
              <w:t>ирүүлдэг</w:t>
            </w:r>
            <w:proofErr w:type="spellEnd"/>
            <w:r w:rsidR="00816053">
              <w:rPr>
                <w:rFonts w:cs="Arial"/>
                <w:szCs w:val="24"/>
              </w:rPr>
              <w:t xml:space="preserve"> </w:t>
            </w:r>
            <w:proofErr w:type="spellStart"/>
            <w:r w:rsidR="00816053">
              <w:rPr>
                <w:rFonts w:cs="Arial"/>
                <w:szCs w:val="24"/>
              </w:rPr>
              <w:t>бүх</w:t>
            </w:r>
            <w:proofErr w:type="spellEnd"/>
            <w:r w:rsidR="00816053">
              <w:rPr>
                <w:rFonts w:cs="Arial"/>
                <w:szCs w:val="24"/>
              </w:rPr>
              <w:t xml:space="preserve"> </w:t>
            </w:r>
            <w:proofErr w:type="spellStart"/>
            <w:r w:rsidR="00816053">
              <w:rPr>
                <w:rFonts w:cs="Arial"/>
                <w:szCs w:val="24"/>
              </w:rPr>
              <w:t>хуулийн</w:t>
            </w:r>
            <w:proofErr w:type="spellEnd"/>
            <w:r w:rsidR="00816053">
              <w:rPr>
                <w:rFonts w:cs="Arial"/>
                <w:szCs w:val="24"/>
              </w:rPr>
              <w:t xml:space="preserve"> </w:t>
            </w:r>
            <w:proofErr w:type="spellStart"/>
            <w:r w:rsidR="00816053">
              <w:rPr>
                <w:rFonts w:cs="Arial"/>
                <w:szCs w:val="24"/>
              </w:rPr>
              <w:t>төсөлд</w:t>
            </w:r>
            <w:proofErr w:type="spellEnd"/>
            <w:r w:rsidR="00816053">
              <w:rPr>
                <w:rFonts w:cs="Arial"/>
                <w:szCs w:val="24"/>
              </w:rPr>
              <w:t xml:space="preserve"> </w:t>
            </w:r>
            <w:proofErr w:type="spellStart"/>
            <w:r w:rsidR="00816053">
              <w:rPr>
                <w:rFonts w:cs="Arial"/>
                <w:szCs w:val="24"/>
              </w:rPr>
              <w:t>санал</w:t>
            </w:r>
            <w:proofErr w:type="spellEnd"/>
            <w:r w:rsidR="00816053">
              <w:rPr>
                <w:rFonts w:cs="Arial"/>
                <w:szCs w:val="24"/>
              </w:rPr>
              <w:t xml:space="preserve"> </w:t>
            </w:r>
            <w:proofErr w:type="spellStart"/>
            <w:r w:rsidR="00816053">
              <w:rPr>
                <w:rFonts w:cs="Arial"/>
                <w:szCs w:val="24"/>
              </w:rPr>
              <w:t>өгч</w:t>
            </w:r>
            <w:proofErr w:type="spellEnd"/>
            <w:r w:rsidR="00816053">
              <w:rPr>
                <w:rFonts w:cs="Arial"/>
                <w:szCs w:val="24"/>
              </w:rPr>
              <w:t xml:space="preserve">, </w:t>
            </w:r>
            <w:proofErr w:type="spellStart"/>
            <w:r w:rsidR="00816053">
              <w:rPr>
                <w:rFonts w:cs="Arial"/>
                <w:szCs w:val="24"/>
              </w:rPr>
              <w:t>зарим</w:t>
            </w:r>
            <w:proofErr w:type="spellEnd"/>
            <w:r w:rsidR="00816053">
              <w:rPr>
                <w:rFonts w:cs="Arial"/>
                <w:szCs w:val="24"/>
              </w:rPr>
              <w:t xml:space="preserve"> </w:t>
            </w:r>
            <w:proofErr w:type="spellStart"/>
            <w:r w:rsidR="00816053">
              <w:rPr>
                <w:rFonts w:cs="Arial"/>
                <w:szCs w:val="24"/>
              </w:rPr>
              <w:t>хуулийн</w:t>
            </w:r>
            <w:proofErr w:type="spellEnd"/>
            <w:r w:rsidR="00816053">
              <w:rPr>
                <w:rFonts w:cs="Arial"/>
                <w:szCs w:val="24"/>
              </w:rPr>
              <w:t xml:space="preserve"> </w:t>
            </w:r>
            <w:proofErr w:type="spellStart"/>
            <w:r w:rsidR="00816053">
              <w:rPr>
                <w:rFonts w:cs="Arial"/>
                <w:szCs w:val="24"/>
              </w:rPr>
              <w:t>ажлын</w:t>
            </w:r>
            <w:proofErr w:type="spellEnd"/>
            <w:r w:rsidR="00816053">
              <w:rPr>
                <w:rFonts w:cs="Arial"/>
                <w:szCs w:val="24"/>
              </w:rPr>
              <w:t xml:space="preserve"> </w:t>
            </w:r>
            <w:proofErr w:type="spellStart"/>
            <w:r w:rsidR="00816053">
              <w:rPr>
                <w:rFonts w:cs="Arial"/>
                <w:szCs w:val="24"/>
              </w:rPr>
              <w:t>хэсэгт</w:t>
            </w:r>
            <w:proofErr w:type="spellEnd"/>
            <w:r w:rsidR="00816053">
              <w:rPr>
                <w:rFonts w:cs="Arial"/>
                <w:szCs w:val="24"/>
              </w:rPr>
              <w:t xml:space="preserve"> </w:t>
            </w:r>
            <w:proofErr w:type="spellStart"/>
            <w:r w:rsidR="00816053">
              <w:rPr>
                <w:rFonts w:cs="Arial"/>
                <w:szCs w:val="24"/>
              </w:rPr>
              <w:t>орж</w:t>
            </w:r>
            <w:proofErr w:type="spellEnd"/>
            <w:r w:rsidR="00816053">
              <w:rPr>
                <w:rFonts w:cs="Arial"/>
                <w:szCs w:val="24"/>
              </w:rPr>
              <w:t xml:space="preserve"> </w:t>
            </w:r>
            <w:proofErr w:type="spellStart"/>
            <w:r w:rsidR="00816053">
              <w:rPr>
                <w:rFonts w:cs="Arial"/>
                <w:szCs w:val="24"/>
              </w:rPr>
              <w:t>ажиллаж</w:t>
            </w:r>
            <w:proofErr w:type="spellEnd"/>
            <w:r w:rsidR="00816053">
              <w:rPr>
                <w:rFonts w:cs="Arial"/>
                <w:szCs w:val="24"/>
              </w:rPr>
              <w:t xml:space="preserve"> </w:t>
            </w:r>
            <w:proofErr w:type="spellStart"/>
            <w:r w:rsidR="00816053">
              <w:rPr>
                <w:rFonts w:cs="Arial"/>
                <w:szCs w:val="24"/>
              </w:rPr>
              <w:t>байсан</w:t>
            </w:r>
            <w:proofErr w:type="spellEnd"/>
            <w:r w:rsidR="00816053">
              <w:rPr>
                <w:rFonts w:cs="Arial"/>
                <w:szCs w:val="24"/>
              </w:rPr>
              <w:t xml:space="preserve"> </w:t>
            </w:r>
            <w:proofErr w:type="spellStart"/>
            <w:r w:rsidR="00816053">
              <w:rPr>
                <w:rFonts w:cs="Arial"/>
                <w:szCs w:val="24"/>
              </w:rPr>
              <w:t>болно</w:t>
            </w:r>
            <w:proofErr w:type="spellEnd"/>
            <w:r w:rsidR="00816053">
              <w:rPr>
                <w:rFonts w:cs="Arial"/>
                <w:szCs w:val="24"/>
              </w:rPr>
              <w:t xml:space="preserve">. </w:t>
            </w:r>
            <w:proofErr w:type="spellStart"/>
            <w:r w:rsidR="00816053">
              <w:rPr>
                <w:rFonts w:cs="Arial"/>
                <w:szCs w:val="24"/>
              </w:rPr>
              <w:t>Тухайлбал</w:t>
            </w:r>
            <w:proofErr w:type="spellEnd"/>
            <w:r w:rsidR="00816053">
              <w:rPr>
                <w:rFonts w:cs="Arial"/>
                <w:szCs w:val="24"/>
              </w:rPr>
              <w:t xml:space="preserve">, </w:t>
            </w:r>
            <w:proofErr w:type="spellStart"/>
            <w:r w:rsidR="00816053">
              <w:rPr>
                <w:rFonts w:cs="Arial"/>
                <w:szCs w:val="24"/>
              </w:rPr>
              <w:t>Эрүүл</w:t>
            </w:r>
            <w:proofErr w:type="spellEnd"/>
            <w:r w:rsidR="00816053">
              <w:rPr>
                <w:rFonts w:cs="Arial"/>
                <w:szCs w:val="24"/>
              </w:rPr>
              <w:t xml:space="preserve"> </w:t>
            </w:r>
            <w:proofErr w:type="spellStart"/>
            <w:r w:rsidR="00816053">
              <w:rPr>
                <w:rFonts w:cs="Arial"/>
                <w:szCs w:val="24"/>
              </w:rPr>
              <w:t>мэндийн</w:t>
            </w:r>
            <w:proofErr w:type="spellEnd"/>
            <w:r w:rsidR="00816053">
              <w:rPr>
                <w:rFonts w:cs="Arial"/>
                <w:szCs w:val="24"/>
              </w:rPr>
              <w:t xml:space="preserve"> </w:t>
            </w:r>
            <w:proofErr w:type="spellStart"/>
            <w:r w:rsidR="00816053">
              <w:rPr>
                <w:rFonts w:cs="Arial"/>
                <w:szCs w:val="24"/>
              </w:rPr>
              <w:t>тухай</w:t>
            </w:r>
            <w:proofErr w:type="spellEnd"/>
            <w:r w:rsidR="00816053">
              <w:rPr>
                <w:rFonts w:cs="Arial"/>
                <w:szCs w:val="24"/>
              </w:rPr>
              <w:t xml:space="preserve">, </w:t>
            </w:r>
            <w:proofErr w:type="spellStart"/>
            <w:r w:rsidR="00816053">
              <w:rPr>
                <w:rFonts w:cs="Arial"/>
                <w:szCs w:val="24"/>
              </w:rPr>
              <w:t>Иргэний</w:t>
            </w:r>
            <w:proofErr w:type="spellEnd"/>
            <w:r w:rsidR="00816053">
              <w:rPr>
                <w:rFonts w:cs="Arial"/>
                <w:szCs w:val="24"/>
              </w:rPr>
              <w:t xml:space="preserve"> </w:t>
            </w:r>
            <w:proofErr w:type="spellStart"/>
            <w:r w:rsidR="00816053">
              <w:rPr>
                <w:rFonts w:cs="Arial"/>
                <w:szCs w:val="24"/>
              </w:rPr>
              <w:t>эрүүл</w:t>
            </w:r>
            <w:proofErr w:type="spellEnd"/>
            <w:r w:rsidR="00816053">
              <w:rPr>
                <w:rFonts w:cs="Arial"/>
                <w:szCs w:val="24"/>
              </w:rPr>
              <w:t xml:space="preserve"> </w:t>
            </w:r>
            <w:proofErr w:type="spellStart"/>
            <w:r w:rsidR="00816053">
              <w:rPr>
                <w:rFonts w:cs="Arial"/>
                <w:szCs w:val="24"/>
              </w:rPr>
              <w:t>мэндийн</w:t>
            </w:r>
            <w:proofErr w:type="spellEnd"/>
            <w:r w:rsidR="00816053">
              <w:rPr>
                <w:rFonts w:cs="Arial"/>
                <w:szCs w:val="24"/>
              </w:rPr>
              <w:t xml:space="preserve"> </w:t>
            </w:r>
            <w:proofErr w:type="spellStart"/>
            <w:r w:rsidR="00816053">
              <w:rPr>
                <w:rFonts w:cs="Arial"/>
                <w:szCs w:val="24"/>
              </w:rPr>
              <w:t>даатгалын</w:t>
            </w:r>
            <w:proofErr w:type="spellEnd"/>
            <w:r w:rsidR="00816053">
              <w:rPr>
                <w:rFonts w:cs="Arial"/>
                <w:szCs w:val="24"/>
              </w:rPr>
              <w:t xml:space="preserve"> </w:t>
            </w:r>
            <w:proofErr w:type="spellStart"/>
            <w:r w:rsidR="00816053">
              <w:rPr>
                <w:rFonts w:cs="Arial"/>
                <w:szCs w:val="24"/>
              </w:rPr>
              <w:t>тухай</w:t>
            </w:r>
            <w:proofErr w:type="spellEnd"/>
            <w:r w:rsidR="00816053">
              <w:rPr>
                <w:rFonts w:cs="Arial"/>
                <w:szCs w:val="24"/>
              </w:rPr>
              <w:t xml:space="preserve">, </w:t>
            </w:r>
            <w:proofErr w:type="spellStart"/>
            <w:r w:rsidR="00816053">
              <w:rPr>
                <w:rFonts w:cs="Arial"/>
                <w:szCs w:val="24"/>
              </w:rPr>
              <w:t>Эмийн</w:t>
            </w:r>
            <w:proofErr w:type="spellEnd"/>
            <w:r w:rsidR="00816053">
              <w:rPr>
                <w:rFonts w:cs="Arial"/>
                <w:szCs w:val="24"/>
              </w:rPr>
              <w:t xml:space="preserve"> </w:t>
            </w:r>
            <w:proofErr w:type="spellStart"/>
            <w:r w:rsidR="00816053">
              <w:rPr>
                <w:rFonts w:cs="Arial"/>
                <w:szCs w:val="24"/>
              </w:rPr>
              <w:t>тухай</w:t>
            </w:r>
            <w:proofErr w:type="spellEnd"/>
            <w:r w:rsidR="00816053">
              <w:rPr>
                <w:rFonts w:cs="Arial"/>
                <w:szCs w:val="24"/>
              </w:rPr>
              <w:t xml:space="preserve">, </w:t>
            </w:r>
            <w:proofErr w:type="spellStart"/>
            <w:r w:rsidR="00FF5928">
              <w:rPr>
                <w:rFonts w:cs="Arial"/>
                <w:szCs w:val="24"/>
              </w:rPr>
              <w:t>Дархлаажуулалтын</w:t>
            </w:r>
            <w:proofErr w:type="spellEnd"/>
            <w:r w:rsidR="00FF5928">
              <w:rPr>
                <w:rFonts w:cs="Arial"/>
                <w:szCs w:val="24"/>
              </w:rPr>
              <w:t xml:space="preserve"> </w:t>
            </w:r>
            <w:proofErr w:type="spellStart"/>
            <w:r w:rsidR="00FF5928">
              <w:rPr>
                <w:rFonts w:cs="Arial"/>
                <w:szCs w:val="24"/>
              </w:rPr>
              <w:t>тухай</w:t>
            </w:r>
            <w:proofErr w:type="spellEnd"/>
            <w:r w:rsidR="00FF5928">
              <w:rPr>
                <w:rFonts w:cs="Arial"/>
                <w:szCs w:val="24"/>
              </w:rPr>
              <w:t xml:space="preserve">, </w:t>
            </w:r>
            <w:proofErr w:type="spellStart"/>
            <w:r w:rsidR="00FF5928">
              <w:rPr>
                <w:rFonts w:cs="Arial"/>
                <w:szCs w:val="24"/>
              </w:rPr>
              <w:t>Эхийн</w:t>
            </w:r>
            <w:proofErr w:type="spellEnd"/>
            <w:r w:rsidR="00FF5928">
              <w:rPr>
                <w:rFonts w:cs="Arial"/>
                <w:szCs w:val="24"/>
              </w:rPr>
              <w:t xml:space="preserve"> </w:t>
            </w:r>
            <w:proofErr w:type="spellStart"/>
            <w:r w:rsidR="00FF5928">
              <w:rPr>
                <w:rFonts w:cs="Arial"/>
                <w:szCs w:val="24"/>
              </w:rPr>
              <w:t>сүү</w:t>
            </w:r>
            <w:proofErr w:type="spellEnd"/>
            <w:r w:rsidR="00FF5928">
              <w:rPr>
                <w:rFonts w:cs="Arial"/>
                <w:szCs w:val="24"/>
              </w:rPr>
              <w:t xml:space="preserve"> </w:t>
            </w:r>
            <w:proofErr w:type="spellStart"/>
            <w:r w:rsidR="00FF5928">
              <w:rPr>
                <w:rFonts w:cs="Arial"/>
                <w:szCs w:val="24"/>
              </w:rPr>
              <w:t>орлуулагч</w:t>
            </w:r>
            <w:proofErr w:type="spellEnd"/>
            <w:r w:rsidR="00FF5928">
              <w:rPr>
                <w:rFonts w:cs="Arial"/>
                <w:szCs w:val="24"/>
              </w:rPr>
              <w:t xml:space="preserve"> </w:t>
            </w:r>
            <w:proofErr w:type="spellStart"/>
            <w:r w:rsidR="00FF5928">
              <w:rPr>
                <w:rFonts w:cs="Arial"/>
                <w:szCs w:val="24"/>
              </w:rPr>
              <w:t>бүтээгдэхүүний</w:t>
            </w:r>
            <w:proofErr w:type="spellEnd"/>
            <w:r w:rsidR="00FF5928">
              <w:rPr>
                <w:rFonts w:cs="Arial"/>
                <w:szCs w:val="24"/>
              </w:rPr>
              <w:t xml:space="preserve"> </w:t>
            </w:r>
            <w:proofErr w:type="spellStart"/>
            <w:r w:rsidR="00FF5928">
              <w:rPr>
                <w:rFonts w:cs="Arial"/>
                <w:szCs w:val="24"/>
              </w:rPr>
              <w:t>тухай</w:t>
            </w:r>
            <w:proofErr w:type="spellEnd"/>
            <w:r w:rsidR="00FF5928">
              <w:rPr>
                <w:rFonts w:cs="Arial"/>
                <w:szCs w:val="24"/>
              </w:rPr>
              <w:t xml:space="preserve">, </w:t>
            </w:r>
            <w:proofErr w:type="spellStart"/>
            <w:r w:rsidR="00816053">
              <w:rPr>
                <w:rFonts w:cs="Arial"/>
                <w:szCs w:val="24"/>
              </w:rPr>
              <w:t>Боловсролын</w:t>
            </w:r>
            <w:proofErr w:type="spellEnd"/>
            <w:r w:rsidR="00816053">
              <w:rPr>
                <w:rFonts w:cs="Arial"/>
                <w:szCs w:val="24"/>
              </w:rPr>
              <w:t xml:space="preserve"> </w:t>
            </w:r>
            <w:proofErr w:type="spellStart"/>
            <w:r w:rsidR="00816053">
              <w:rPr>
                <w:rFonts w:cs="Arial"/>
                <w:szCs w:val="24"/>
              </w:rPr>
              <w:t>багц</w:t>
            </w:r>
            <w:proofErr w:type="spellEnd"/>
            <w:r w:rsidR="00816053">
              <w:rPr>
                <w:rFonts w:cs="Arial"/>
                <w:szCs w:val="24"/>
              </w:rPr>
              <w:t xml:space="preserve"> </w:t>
            </w:r>
            <w:proofErr w:type="spellStart"/>
            <w:r w:rsidR="00816053">
              <w:rPr>
                <w:rFonts w:cs="Arial"/>
                <w:szCs w:val="24"/>
              </w:rPr>
              <w:t>хууль</w:t>
            </w:r>
            <w:proofErr w:type="spellEnd"/>
            <w:r w:rsidR="00816053">
              <w:rPr>
                <w:rFonts w:cs="Arial"/>
                <w:szCs w:val="24"/>
              </w:rPr>
              <w:t xml:space="preserve"> </w:t>
            </w:r>
            <w:proofErr w:type="spellStart"/>
            <w:r w:rsidR="00816053">
              <w:rPr>
                <w:rFonts w:cs="Arial"/>
                <w:szCs w:val="24"/>
              </w:rPr>
              <w:t>г.м</w:t>
            </w:r>
            <w:proofErr w:type="spellEnd"/>
          </w:p>
          <w:p w14:paraId="2E35CB9D" w14:textId="29431BDD" w:rsidR="008D67D7" w:rsidRPr="00816053" w:rsidRDefault="008D67D7" w:rsidP="00816053">
            <w:pPr>
              <w:rPr>
                <w:rFonts w:cs="Arial"/>
                <w:szCs w:val="24"/>
              </w:rPr>
            </w:pPr>
            <w:r>
              <w:rPr>
                <w:rFonts w:eastAsia="Times New Roman" w:cs="Arial"/>
                <w:szCs w:val="24"/>
              </w:rPr>
              <w:t xml:space="preserve">          </w:t>
            </w:r>
          </w:p>
          <w:p w14:paraId="4AD1A9B6" w14:textId="35C7ED84" w:rsidR="00153C9D" w:rsidRPr="00577EF5" w:rsidRDefault="00871C57" w:rsidP="00871C57">
            <w:pPr>
              <w:pStyle w:val="ListParagraph"/>
              <w:rPr>
                <w:rFonts w:cs="Arial"/>
                <w:b/>
                <w:bCs/>
                <w:sz w:val="28"/>
                <w:szCs w:val="28"/>
              </w:rPr>
            </w:pPr>
            <w:r>
              <w:rPr>
                <w:rFonts w:cs="Arial"/>
                <w:b/>
                <w:bCs/>
                <w:sz w:val="28"/>
                <w:szCs w:val="28"/>
              </w:rPr>
              <w:t>7.</w:t>
            </w:r>
            <w:r w:rsidR="00153C9D" w:rsidRPr="004219F9">
              <w:rPr>
                <w:rFonts w:cs="Arial"/>
                <w:b/>
                <w:bCs/>
                <w:sz w:val="28"/>
                <w:szCs w:val="28"/>
              </w:rPr>
              <w:t>Ерөнхийлөгч, УИХ</w:t>
            </w:r>
            <w:r w:rsidR="00CE2EBD" w:rsidRPr="004219F9">
              <w:rPr>
                <w:rFonts w:cs="Arial"/>
                <w:b/>
                <w:bCs/>
                <w:sz w:val="28"/>
                <w:szCs w:val="28"/>
              </w:rPr>
              <w:t>-</w:t>
            </w:r>
            <w:proofErr w:type="spellStart"/>
            <w:r w:rsidR="00153C9D" w:rsidRPr="004219F9">
              <w:rPr>
                <w:rFonts w:cs="Arial"/>
                <w:b/>
                <w:bCs/>
                <w:sz w:val="28"/>
                <w:szCs w:val="28"/>
              </w:rPr>
              <w:t>ын</w:t>
            </w:r>
            <w:proofErr w:type="spellEnd"/>
            <w:r w:rsidR="00153C9D" w:rsidRPr="004219F9">
              <w:rPr>
                <w:rFonts w:cs="Arial"/>
                <w:b/>
                <w:bCs/>
                <w:sz w:val="28"/>
                <w:szCs w:val="28"/>
              </w:rPr>
              <w:t xml:space="preserve"> </w:t>
            </w:r>
            <w:proofErr w:type="spellStart"/>
            <w:r w:rsidR="00153C9D" w:rsidRPr="004219F9">
              <w:rPr>
                <w:rFonts w:cs="Arial"/>
                <w:b/>
                <w:bCs/>
                <w:sz w:val="28"/>
                <w:szCs w:val="28"/>
              </w:rPr>
              <w:t>гишүүдийн</w:t>
            </w:r>
            <w:proofErr w:type="spellEnd"/>
            <w:r w:rsidR="00153C9D" w:rsidRPr="004219F9">
              <w:rPr>
                <w:rFonts w:cs="Arial"/>
                <w:b/>
                <w:bCs/>
                <w:sz w:val="28"/>
                <w:szCs w:val="28"/>
              </w:rPr>
              <w:t xml:space="preserve"> </w:t>
            </w:r>
            <w:proofErr w:type="spellStart"/>
            <w:r w:rsidR="00153C9D" w:rsidRPr="004219F9">
              <w:rPr>
                <w:rFonts w:cs="Arial"/>
                <w:b/>
                <w:bCs/>
                <w:sz w:val="28"/>
                <w:szCs w:val="28"/>
              </w:rPr>
              <w:t>санаачлан</w:t>
            </w:r>
            <w:proofErr w:type="spellEnd"/>
            <w:r w:rsidR="00153C9D" w:rsidRPr="004219F9">
              <w:rPr>
                <w:rFonts w:cs="Arial"/>
                <w:b/>
                <w:bCs/>
                <w:sz w:val="28"/>
                <w:szCs w:val="28"/>
              </w:rPr>
              <w:t xml:space="preserve"> </w:t>
            </w:r>
            <w:proofErr w:type="spellStart"/>
            <w:r w:rsidR="00153C9D" w:rsidRPr="004219F9">
              <w:rPr>
                <w:rFonts w:cs="Arial"/>
                <w:b/>
                <w:bCs/>
                <w:sz w:val="28"/>
                <w:szCs w:val="28"/>
              </w:rPr>
              <w:t>боловсруулсан</w:t>
            </w:r>
            <w:proofErr w:type="spellEnd"/>
            <w:r w:rsidR="00153C9D" w:rsidRPr="004219F9">
              <w:rPr>
                <w:rFonts w:cs="Arial"/>
                <w:b/>
                <w:bCs/>
                <w:sz w:val="28"/>
                <w:szCs w:val="28"/>
              </w:rPr>
              <w:t xml:space="preserve"> </w:t>
            </w:r>
            <w:proofErr w:type="spellStart"/>
            <w:r w:rsidR="00153C9D" w:rsidRPr="004219F9">
              <w:rPr>
                <w:rFonts w:cs="Arial"/>
                <w:b/>
                <w:bCs/>
                <w:sz w:val="28"/>
                <w:szCs w:val="28"/>
              </w:rPr>
              <w:t>хуулийн</w:t>
            </w:r>
            <w:proofErr w:type="spellEnd"/>
            <w:r w:rsidR="00153C9D" w:rsidRPr="004219F9">
              <w:rPr>
                <w:rFonts w:cs="Arial"/>
                <w:b/>
                <w:bCs/>
                <w:sz w:val="28"/>
                <w:szCs w:val="28"/>
              </w:rPr>
              <w:t xml:space="preserve"> </w:t>
            </w:r>
            <w:proofErr w:type="spellStart"/>
            <w:r w:rsidR="00153C9D" w:rsidRPr="004219F9">
              <w:rPr>
                <w:rFonts w:cs="Arial"/>
                <w:b/>
                <w:bCs/>
                <w:sz w:val="28"/>
                <w:szCs w:val="28"/>
              </w:rPr>
              <w:t>төсөлд</w:t>
            </w:r>
            <w:proofErr w:type="spellEnd"/>
            <w:r w:rsidR="00153C9D" w:rsidRPr="004219F9">
              <w:rPr>
                <w:rFonts w:cs="Arial"/>
                <w:b/>
                <w:bCs/>
                <w:sz w:val="28"/>
                <w:szCs w:val="28"/>
              </w:rPr>
              <w:t xml:space="preserve"> </w:t>
            </w:r>
            <w:proofErr w:type="spellStart"/>
            <w:r w:rsidR="00153C9D" w:rsidRPr="004219F9">
              <w:rPr>
                <w:rFonts w:cs="Arial"/>
                <w:b/>
                <w:bCs/>
                <w:sz w:val="28"/>
                <w:szCs w:val="28"/>
              </w:rPr>
              <w:t>Засгийн</w:t>
            </w:r>
            <w:proofErr w:type="spellEnd"/>
            <w:r w:rsidR="00153C9D" w:rsidRPr="004219F9">
              <w:rPr>
                <w:rFonts w:cs="Arial"/>
                <w:b/>
                <w:bCs/>
                <w:sz w:val="28"/>
                <w:szCs w:val="28"/>
              </w:rPr>
              <w:t xml:space="preserve"> </w:t>
            </w:r>
            <w:proofErr w:type="spellStart"/>
            <w:r w:rsidR="00153C9D" w:rsidRPr="004219F9">
              <w:rPr>
                <w:rFonts w:cs="Arial"/>
                <w:b/>
                <w:bCs/>
                <w:sz w:val="28"/>
                <w:szCs w:val="28"/>
              </w:rPr>
              <w:t>газрын</w:t>
            </w:r>
            <w:proofErr w:type="spellEnd"/>
            <w:r w:rsidR="00153C9D" w:rsidRPr="004219F9">
              <w:rPr>
                <w:rFonts w:cs="Arial"/>
                <w:b/>
                <w:bCs/>
                <w:sz w:val="28"/>
                <w:szCs w:val="28"/>
              </w:rPr>
              <w:t xml:space="preserve"> </w:t>
            </w:r>
            <w:proofErr w:type="spellStart"/>
            <w:r w:rsidR="00153C9D" w:rsidRPr="004219F9">
              <w:rPr>
                <w:rFonts w:cs="Arial"/>
                <w:b/>
                <w:bCs/>
                <w:sz w:val="28"/>
                <w:szCs w:val="28"/>
              </w:rPr>
              <w:t>санал</w:t>
            </w:r>
            <w:proofErr w:type="spellEnd"/>
            <w:r w:rsidR="00153C9D" w:rsidRPr="004219F9">
              <w:rPr>
                <w:rFonts w:cs="Arial"/>
                <w:b/>
                <w:bCs/>
                <w:sz w:val="28"/>
                <w:szCs w:val="28"/>
              </w:rPr>
              <w:t xml:space="preserve"> </w:t>
            </w:r>
            <w:proofErr w:type="spellStart"/>
            <w:r w:rsidR="00153C9D" w:rsidRPr="004219F9">
              <w:rPr>
                <w:rFonts w:cs="Arial"/>
                <w:b/>
                <w:bCs/>
                <w:sz w:val="28"/>
                <w:szCs w:val="28"/>
              </w:rPr>
              <w:t>дүгнэлтийн</w:t>
            </w:r>
            <w:proofErr w:type="spellEnd"/>
            <w:r w:rsidR="00153C9D" w:rsidRPr="004219F9">
              <w:rPr>
                <w:rFonts w:cs="Arial"/>
                <w:b/>
                <w:bCs/>
                <w:sz w:val="28"/>
                <w:szCs w:val="28"/>
              </w:rPr>
              <w:t xml:space="preserve"> </w:t>
            </w:r>
            <w:proofErr w:type="spellStart"/>
            <w:r w:rsidR="00153C9D" w:rsidRPr="004219F9">
              <w:rPr>
                <w:rFonts w:cs="Arial"/>
                <w:b/>
                <w:bCs/>
                <w:sz w:val="28"/>
                <w:szCs w:val="28"/>
              </w:rPr>
              <w:t>төсөл</w:t>
            </w:r>
            <w:proofErr w:type="spellEnd"/>
            <w:r w:rsidR="00153C9D" w:rsidRPr="004219F9">
              <w:rPr>
                <w:rFonts w:cs="Arial"/>
                <w:b/>
                <w:bCs/>
                <w:sz w:val="28"/>
                <w:szCs w:val="28"/>
              </w:rPr>
              <w:t xml:space="preserve"> </w:t>
            </w:r>
            <w:proofErr w:type="spellStart"/>
            <w:r w:rsidR="00153C9D" w:rsidRPr="004219F9">
              <w:rPr>
                <w:rFonts w:cs="Arial"/>
                <w:b/>
                <w:bCs/>
                <w:sz w:val="28"/>
                <w:szCs w:val="28"/>
              </w:rPr>
              <w:t>боловсруулж</w:t>
            </w:r>
            <w:proofErr w:type="spellEnd"/>
            <w:r w:rsidR="00153C9D" w:rsidRPr="004219F9">
              <w:rPr>
                <w:rFonts w:cs="Arial"/>
                <w:b/>
                <w:bCs/>
                <w:sz w:val="28"/>
                <w:szCs w:val="28"/>
              </w:rPr>
              <w:t xml:space="preserve"> </w:t>
            </w:r>
            <w:proofErr w:type="spellStart"/>
            <w:r w:rsidR="00153C9D" w:rsidRPr="004219F9">
              <w:rPr>
                <w:rFonts w:cs="Arial"/>
                <w:b/>
                <w:bCs/>
                <w:sz w:val="28"/>
                <w:szCs w:val="28"/>
              </w:rPr>
              <w:t>Засгийн</w:t>
            </w:r>
            <w:proofErr w:type="spellEnd"/>
            <w:r w:rsidR="00153C9D" w:rsidRPr="004219F9">
              <w:rPr>
                <w:rFonts w:cs="Arial"/>
                <w:b/>
                <w:bCs/>
                <w:sz w:val="28"/>
                <w:szCs w:val="28"/>
              </w:rPr>
              <w:t xml:space="preserve"> </w:t>
            </w:r>
            <w:proofErr w:type="spellStart"/>
            <w:r w:rsidR="00153C9D" w:rsidRPr="004219F9">
              <w:rPr>
                <w:rFonts w:cs="Arial"/>
                <w:b/>
                <w:bCs/>
                <w:sz w:val="28"/>
                <w:szCs w:val="28"/>
              </w:rPr>
              <w:t>газрын</w:t>
            </w:r>
            <w:proofErr w:type="spellEnd"/>
            <w:r w:rsidR="00153C9D" w:rsidRPr="004219F9">
              <w:rPr>
                <w:rFonts w:cs="Arial"/>
                <w:b/>
                <w:bCs/>
                <w:sz w:val="28"/>
                <w:szCs w:val="28"/>
              </w:rPr>
              <w:t xml:space="preserve"> </w:t>
            </w:r>
            <w:proofErr w:type="spellStart"/>
            <w:r w:rsidR="00153C9D" w:rsidRPr="004219F9">
              <w:rPr>
                <w:rFonts w:cs="Arial"/>
                <w:b/>
                <w:bCs/>
                <w:sz w:val="28"/>
                <w:szCs w:val="28"/>
              </w:rPr>
              <w:t>хуралдаанаар</w:t>
            </w:r>
            <w:proofErr w:type="spellEnd"/>
            <w:r w:rsidR="00153C9D" w:rsidRPr="004219F9">
              <w:rPr>
                <w:rFonts w:cs="Arial"/>
                <w:b/>
                <w:bCs/>
                <w:sz w:val="28"/>
                <w:szCs w:val="28"/>
              </w:rPr>
              <w:t xml:space="preserve"> </w:t>
            </w:r>
            <w:proofErr w:type="spellStart"/>
            <w:r w:rsidR="00153C9D" w:rsidRPr="004219F9">
              <w:rPr>
                <w:rFonts w:cs="Arial"/>
                <w:b/>
                <w:bCs/>
                <w:sz w:val="28"/>
                <w:szCs w:val="28"/>
              </w:rPr>
              <w:t>хэлэлцүүлэх</w:t>
            </w:r>
            <w:proofErr w:type="spellEnd"/>
            <w:r w:rsidR="00577EF5">
              <w:rPr>
                <w:rFonts w:cs="Arial"/>
                <w:b/>
                <w:bCs/>
                <w:sz w:val="28"/>
                <w:szCs w:val="28"/>
              </w:rPr>
              <w:t xml:space="preserve"> (2000-2016)</w:t>
            </w:r>
          </w:p>
          <w:p w14:paraId="68AEB17C" w14:textId="1EB8D998" w:rsidR="002051D0" w:rsidRDefault="002051D0" w:rsidP="002051D0">
            <w:pPr>
              <w:rPr>
                <w:rFonts w:cs="Arial"/>
                <w:szCs w:val="24"/>
              </w:rPr>
            </w:pPr>
          </w:p>
          <w:p w14:paraId="46C3B08F" w14:textId="2B1CDE7C" w:rsidR="008D67D7" w:rsidRPr="00432E3B" w:rsidRDefault="002051D0" w:rsidP="00286D78">
            <w:pPr>
              <w:rPr>
                <w:rFonts w:eastAsia="Times New Roman" w:cs="Arial"/>
                <w:szCs w:val="24"/>
              </w:rPr>
            </w:pPr>
            <w:r>
              <w:rPr>
                <w:rFonts w:cs="Arial"/>
                <w:szCs w:val="24"/>
              </w:rPr>
              <w:t xml:space="preserve">          </w:t>
            </w:r>
            <w:proofErr w:type="spellStart"/>
            <w:r>
              <w:rPr>
                <w:rFonts w:cs="Arial"/>
                <w:szCs w:val="24"/>
              </w:rPr>
              <w:t>Монгол</w:t>
            </w:r>
            <w:proofErr w:type="spellEnd"/>
            <w:r>
              <w:rPr>
                <w:rFonts w:cs="Arial"/>
                <w:szCs w:val="24"/>
              </w:rPr>
              <w:t xml:space="preserve"> </w:t>
            </w:r>
            <w:proofErr w:type="spellStart"/>
            <w:r>
              <w:rPr>
                <w:rFonts w:cs="Arial"/>
                <w:szCs w:val="24"/>
              </w:rPr>
              <w:t>Улсын</w:t>
            </w:r>
            <w:proofErr w:type="spellEnd"/>
            <w:r>
              <w:rPr>
                <w:rFonts w:cs="Arial"/>
                <w:szCs w:val="24"/>
              </w:rPr>
              <w:t xml:space="preserve"> </w:t>
            </w:r>
            <w:proofErr w:type="spellStart"/>
            <w:r>
              <w:rPr>
                <w:rFonts w:cs="Arial"/>
                <w:szCs w:val="24"/>
              </w:rPr>
              <w:t>Ерөнхийлөгч</w:t>
            </w:r>
            <w:proofErr w:type="spellEnd"/>
            <w:r>
              <w:rPr>
                <w:rFonts w:cs="Arial"/>
                <w:szCs w:val="24"/>
              </w:rPr>
              <w:t>, УИХ-</w:t>
            </w:r>
            <w:proofErr w:type="spellStart"/>
            <w:r>
              <w:rPr>
                <w:rFonts w:cs="Arial"/>
                <w:szCs w:val="24"/>
              </w:rPr>
              <w:t>ын</w:t>
            </w:r>
            <w:proofErr w:type="spellEnd"/>
            <w:r>
              <w:rPr>
                <w:rFonts w:cs="Arial"/>
                <w:szCs w:val="24"/>
              </w:rPr>
              <w:t xml:space="preserve"> </w:t>
            </w:r>
            <w:proofErr w:type="spellStart"/>
            <w:r>
              <w:rPr>
                <w:rFonts w:cs="Arial"/>
                <w:szCs w:val="24"/>
              </w:rPr>
              <w:t>гишүүдийн</w:t>
            </w:r>
            <w:proofErr w:type="spellEnd"/>
            <w:r>
              <w:rPr>
                <w:rFonts w:cs="Arial"/>
                <w:szCs w:val="24"/>
              </w:rPr>
              <w:t xml:space="preserve"> </w:t>
            </w:r>
            <w:proofErr w:type="spellStart"/>
            <w:r>
              <w:rPr>
                <w:rFonts w:cs="Arial"/>
                <w:szCs w:val="24"/>
              </w:rPr>
              <w:t>санаачлан</w:t>
            </w:r>
            <w:proofErr w:type="spellEnd"/>
            <w:r>
              <w:rPr>
                <w:rFonts w:cs="Arial"/>
                <w:szCs w:val="24"/>
              </w:rPr>
              <w:t xml:space="preserve"> </w:t>
            </w:r>
            <w:proofErr w:type="spellStart"/>
            <w:r>
              <w:rPr>
                <w:rFonts w:cs="Arial"/>
                <w:szCs w:val="24"/>
              </w:rPr>
              <w:t>боловсруулсан</w:t>
            </w:r>
            <w:proofErr w:type="spellEnd"/>
            <w:r>
              <w:rPr>
                <w:rFonts w:cs="Arial"/>
                <w:szCs w:val="24"/>
              </w:rPr>
              <w:t xml:space="preserve"> 20 </w:t>
            </w:r>
            <w:proofErr w:type="spellStart"/>
            <w:r>
              <w:rPr>
                <w:rFonts w:cs="Arial"/>
                <w:szCs w:val="24"/>
              </w:rPr>
              <w:t>орчим</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төсөлд</w:t>
            </w:r>
            <w:proofErr w:type="spellEnd"/>
            <w:r>
              <w:rPr>
                <w:rFonts w:cs="Arial"/>
                <w:szCs w:val="24"/>
              </w:rPr>
              <w:t xml:space="preserve"> </w:t>
            </w:r>
            <w:proofErr w:type="spellStart"/>
            <w:r>
              <w:rPr>
                <w:rFonts w:cs="Arial"/>
                <w:szCs w:val="24"/>
              </w:rPr>
              <w:t>өгөх</w:t>
            </w:r>
            <w:proofErr w:type="spellEnd"/>
            <w:r>
              <w:rPr>
                <w:rFonts w:cs="Arial"/>
                <w:szCs w:val="24"/>
              </w:rPr>
              <w:t xml:space="preserve"> </w:t>
            </w:r>
            <w:proofErr w:type="spellStart"/>
            <w:r>
              <w:rPr>
                <w:rFonts w:cs="Arial"/>
                <w:szCs w:val="24"/>
              </w:rPr>
              <w:t>Засгийн</w:t>
            </w:r>
            <w:proofErr w:type="spellEnd"/>
            <w:r>
              <w:rPr>
                <w:rFonts w:cs="Arial"/>
                <w:szCs w:val="24"/>
              </w:rPr>
              <w:t xml:space="preserve"> </w:t>
            </w:r>
            <w:proofErr w:type="spellStart"/>
            <w:r>
              <w:rPr>
                <w:rFonts w:cs="Arial"/>
                <w:szCs w:val="24"/>
              </w:rPr>
              <w:t>газрын</w:t>
            </w:r>
            <w:proofErr w:type="spellEnd"/>
            <w:r>
              <w:rPr>
                <w:rFonts w:cs="Arial"/>
                <w:szCs w:val="24"/>
              </w:rPr>
              <w:t xml:space="preserve"> </w:t>
            </w:r>
            <w:proofErr w:type="spellStart"/>
            <w:r>
              <w:rPr>
                <w:rFonts w:cs="Arial"/>
                <w:szCs w:val="24"/>
              </w:rPr>
              <w:t>санал</w:t>
            </w:r>
            <w:proofErr w:type="spellEnd"/>
            <w:r>
              <w:rPr>
                <w:rFonts w:cs="Arial"/>
                <w:szCs w:val="24"/>
              </w:rPr>
              <w:t xml:space="preserve"> </w:t>
            </w:r>
            <w:proofErr w:type="spellStart"/>
            <w:r>
              <w:rPr>
                <w:rFonts w:cs="Arial"/>
                <w:szCs w:val="24"/>
              </w:rPr>
              <w:t>дүгнэлтийн</w:t>
            </w:r>
            <w:proofErr w:type="spellEnd"/>
            <w:r>
              <w:rPr>
                <w:rFonts w:cs="Arial"/>
                <w:szCs w:val="24"/>
              </w:rPr>
              <w:t xml:space="preserve"> </w:t>
            </w:r>
            <w:proofErr w:type="spellStart"/>
            <w:r>
              <w:rPr>
                <w:rFonts w:cs="Arial"/>
                <w:szCs w:val="24"/>
              </w:rPr>
              <w:t>төслийг</w:t>
            </w:r>
            <w:proofErr w:type="spellEnd"/>
            <w:r>
              <w:rPr>
                <w:rFonts w:cs="Arial"/>
                <w:szCs w:val="24"/>
              </w:rPr>
              <w:t xml:space="preserve"> </w:t>
            </w:r>
            <w:proofErr w:type="spellStart"/>
            <w:r>
              <w:rPr>
                <w:rFonts w:cs="Arial"/>
                <w:szCs w:val="24"/>
              </w:rPr>
              <w:t>бэлтгэн</w:t>
            </w:r>
            <w:proofErr w:type="spellEnd"/>
            <w:r>
              <w:rPr>
                <w:rFonts w:cs="Arial"/>
                <w:szCs w:val="24"/>
              </w:rPr>
              <w:t xml:space="preserve"> </w:t>
            </w:r>
            <w:proofErr w:type="spellStart"/>
            <w:r>
              <w:rPr>
                <w:rFonts w:cs="Arial"/>
                <w:szCs w:val="24"/>
              </w:rPr>
              <w:t>Засгийн</w:t>
            </w:r>
            <w:proofErr w:type="spellEnd"/>
            <w:r>
              <w:rPr>
                <w:rFonts w:cs="Arial"/>
                <w:szCs w:val="24"/>
              </w:rPr>
              <w:t xml:space="preserve"> </w:t>
            </w:r>
            <w:proofErr w:type="spellStart"/>
            <w:r>
              <w:rPr>
                <w:rFonts w:cs="Arial"/>
                <w:szCs w:val="24"/>
              </w:rPr>
              <w:t>газрын</w:t>
            </w:r>
            <w:proofErr w:type="spellEnd"/>
            <w:r>
              <w:rPr>
                <w:rFonts w:cs="Arial"/>
                <w:szCs w:val="24"/>
              </w:rPr>
              <w:t xml:space="preserve"> </w:t>
            </w:r>
            <w:proofErr w:type="spellStart"/>
            <w:r>
              <w:rPr>
                <w:rFonts w:cs="Arial"/>
                <w:szCs w:val="24"/>
              </w:rPr>
              <w:t>хуралдаанаар</w:t>
            </w:r>
            <w:proofErr w:type="spellEnd"/>
            <w:r>
              <w:rPr>
                <w:rFonts w:cs="Arial"/>
                <w:szCs w:val="24"/>
              </w:rPr>
              <w:t xml:space="preserve"> </w:t>
            </w:r>
            <w:proofErr w:type="spellStart"/>
            <w:r>
              <w:rPr>
                <w:rFonts w:cs="Arial"/>
                <w:szCs w:val="24"/>
              </w:rPr>
              <w:t>хэлэлцүүлсэн</w:t>
            </w:r>
            <w:proofErr w:type="spellEnd"/>
            <w:r>
              <w:rPr>
                <w:rFonts w:cs="Arial"/>
                <w:szCs w:val="24"/>
              </w:rPr>
              <w:t xml:space="preserve"> </w:t>
            </w:r>
            <w:proofErr w:type="spellStart"/>
            <w:r>
              <w:rPr>
                <w:rFonts w:cs="Arial"/>
                <w:szCs w:val="24"/>
              </w:rPr>
              <w:t>болно</w:t>
            </w:r>
            <w:proofErr w:type="spellEnd"/>
            <w:r>
              <w:rPr>
                <w:rFonts w:cs="Arial"/>
                <w:szCs w:val="24"/>
              </w:rPr>
              <w:t>.</w:t>
            </w:r>
            <w:r w:rsidR="008D67D7">
              <w:rPr>
                <w:rFonts w:eastAsia="Times New Roman" w:cs="Arial"/>
                <w:szCs w:val="24"/>
              </w:rPr>
              <w:t xml:space="preserve">          </w:t>
            </w:r>
          </w:p>
          <w:p w14:paraId="4D84218E" w14:textId="77777777" w:rsidR="002051D0" w:rsidRPr="002051D0" w:rsidRDefault="002051D0" w:rsidP="002051D0">
            <w:pPr>
              <w:rPr>
                <w:rFonts w:cs="Arial"/>
                <w:szCs w:val="24"/>
              </w:rPr>
            </w:pPr>
          </w:p>
          <w:p w14:paraId="646EFD44" w14:textId="77777777" w:rsidR="00871C57" w:rsidRPr="00577EF5" w:rsidRDefault="00871C57" w:rsidP="00871C57">
            <w:pPr>
              <w:pStyle w:val="ListParagraph"/>
              <w:rPr>
                <w:rFonts w:cs="Arial"/>
                <w:b/>
                <w:bCs/>
                <w:sz w:val="28"/>
                <w:szCs w:val="28"/>
              </w:rPr>
            </w:pPr>
            <w:r>
              <w:rPr>
                <w:rFonts w:cs="Arial"/>
                <w:b/>
                <w:bCs/>
                <w:sz w:val="28"/>
                <w:szCs w:val="28"/>
              </w:rPr>
              <w:t>8.</w:t>
            </w:r>
            <w:r w:rsidR="00153C9D" w:rsidRPr="004219F9">
              <w:rPr>
                <w:rFonts w:cs="Arial"/>
                <w:b/>
                <w:bCs/>
                <w:sz w:val="28"/>
                <w:szCs w:val="28"/>
              </w:rPr>
              <w:t>У</w:t>
            </w:r>
            <w:r w:rsidR="00712FE3">
              <w:rPr>
                <w:rFonts w:cs="Arial"/>
                <w:b/>
                <w:bCs/>
                <w:sz w:val="28"/>
                <w:szCs w:val="28"/>
              </w:rPr>
              <w:t xml:space="preserve">лсын </w:t>
            </w:r>
            <w:proofErr w:type="spellStart"/>
            <w:r w:rsidR="00712FE3">
              <w:rPr>
                <w:rFonts w:cs="Arial"/>
                <w:b/>
                <w:bCs/>
                <w:sz w:val="28"/>
                <w:szCs w:val="28"/>
              </w:rPr>
              <w:t>Их</w:t>
            </w:r>
            <w:proofErr w:type="spellEnd"/>
            <w:r w:rsidR="00712FE3">
              <w:rPr>
                <w:rFonts w:cs="Arial"/>
                <w:b/>
                <w:bCs/>
                <w:sz w:val="28"/>
                <w:szCs w:val="28"/>
              </w:rPr>
              <w:t xml:space="preserve"> </w:t>
            </w:r>
            <w:proofErr w:type="spellStart"/>
            <w:r w:rsidR="00712FE3">
              <w:rPr>
                <w:rFonts w:cs="Arial"/>
                <w:b/>
                <w:bCs/>
                <w:sz w:val="28"/>
                <w:szCs w:val="28"/>
              </w:rPr>
              <w:t>Хурал</w:t>
            </w:r>
            <w:proofErr w:type="spellEnd"/>
            <w:r w:rsidR="00153C9D" w:rsidRPr="004219F9">
              <w:rPr>
                <w:rFonts w:cs="Arial"/>
                <w:b/>
                <w:bCs/>
                <w:sz w:val="28"/>
                <w:szCs w:val="28"/>
              </w:rPr>
              <w:t xml:space="preserve">, </w:t>
            </w:r>
            <w:proofErr w:type="spellStart"/>
            <w:r w:rsidR="00153C9D" w:rsidRPr="004219F9">
              <w:rPr>
                <w:rFonts w:cs="Arial"/>
                <w:b/>
                <w:bCs/>
                <w:sz w:val="28"/>
                <w:szCs w:val="28"/>
              </w:rPr>
              <w:t>Засгийн</w:t>
            </w:r>
            <w:proofErr w:type="spellEnd"/>
            <w:r w:rsidR="00153C9D" w:rsidRPr="004219F9">
              <w:rPr>
                <w:rFonts w:cs="Arial"/>
                <w:b/>
                <w:bCs/>
                <w:sz w:val="28"/>
                <w:szCs w:val="28"/>
              </w:rPr>
              <w:t xml:space="preserve"> </w:t>
            </w:r>
            <w:proofErr w:type="spellStart"/>
            <w:r w:rsidR="00153C9D" w:rsidRPr="004219F9">
              <w:rPr>
                <w:rFonts w:cs="Arial"/>
                <w:b/>
                <w:bCs/>
                <w:sz w:val="28"/>
                <w:szCs w:val="28"/>
              </w:rPr>
              <w:t>газрын</w:t>
            </w:r>
            <w:proofErr w:type="spellEnd"/>
            <w:r w:rsidR="00153C9D" w:rsidRPr="004219F9">
              <w:rPr>
                <w:rFonts w:cs="Arial"/>
                <w:b/>
                <w:bCs/>
                <w:sz w:val="28"/>
                <w:szCs w:val="28"/>
              </w:rPr>
              <w:t xml:space="preserve"> </w:t>
            </w:r>
            <w:proofErr w:type="spellStart"/>
            <w:r w:rsidR="00153C9D" w:rsidRPr="004219F9">
              <w:rPr>
                <w:rFonts w:cs="Arial"/>
                <w:b/>
                <w:bCs/>
                <w:sz w:val="28"/>
                <w:szCs w:val="28"/>
              </w:rPr>
              <w:t>тогтоолын</w:t>
            </w:r>
            <w:proofErr w:type="spellEnd"/>
            <w:r w:rsidR="00153C9D" w:rsidRPr="004219F9">
              <w:rPr>
                <w:rFonts w:cs="Arial"/>
                <w:b/>
                <w:bCs/>
                <w:sz w:val="28"/>
                <w:szCs w:val="28"/>
              </w:rPr>
              <w:t xml:space="preserve"> </w:t>
            </w:r>
            <w:proofErr w:type="spellStart"/>
            <w:r w:rsidR="00153C9D" w:rsidRPr="004219F9">
              <w:rPr>
                <w:rFonts w:cs="Arial"/>
                <w:b/>
                <w:bCs/>
                <w:sz w:val="28"/>
                <w:szCs w:val="28"/>
              </w:rPr>
              <w:t>төсөлд</w:t>
            </w:r>
            <w:proofErr w:type="spellEnd"/>
            <w:r w:rsidR="00153C9D" w:rsidRPr="004219F9">
              <w:rPr>
                <w:rFonts w:cs="Arial"/>
                <w:b/>
                <w:bCs/>
                <w:sz w:val="28"/>
                <w:szCs w:val="28"/>
              </w:rPr>
              <w:t xml:space="preserve"> </w:t>
            </w:r>
            <w:proofErr w:type="spellStart"/>
            <w:r w:rsidR="00153C9D" w:rsidRPr="004219F9">
              <w:rPr>
                <w:rFonts w:cs="Arial"/>
                <w:b/>
                <w:bCs/>
                <w:sz w:val="28"/>
                <w:szCs w:val="28"/>
              </w:rPr>
              <w:t>санал</w:t>
            </w:r>
            <w:proofErr w:type="spellEnd"/>
            <w:r w:rsidR="00153C9D" w:rsidRPr="004219F9">
              <w:rPr>
                <w:rFonts w:cs="Arial"/>
                <w:b/>
                <w:bCs/>
                <w:sz w:val="28"/>
                <w:szCs w:val="28"/>
              </w:rPr>
              <w:t xml:space="preserve"> </w:t>
            </w:r>
            <w:proofErr w:type="spellStart"/>
            <w:r w:rsidR="00153C9D" w:rsidRPr="004219F9">
              <w:rPr>
                <w:rFonts w:cs="Arial"/>
                <w:b/>
                <w:bCs/>
                <w:sz w:val="28"/>
                <w:szCs w:val="28"/>
              </w:rPr>
              <w:t>өгөх</w:t>
            </w:r>
            <w:proofErr w:type="spellEnd"/>
            <w:r w:rsidR="00577EF5">
              <w:rPr>
                <w:rFonts w:cs="Arial"/>
                <w:b/>
                <w:bCs/>
                <w:sz w:val="28"/>
                <w:szCs w:val="28"/>
              </w:rPr>
              <w:t xml:space="preserve"> </w:t>
            </w:r>
            <w:r>
              <w:rPr>
                <w:rFonts w:cs="Arial"/>
                <w:b/>
                <w:bCs/>
                <w:sz w:val="28"/>
                <w:szCs w:val="28"/>
              </w:rPr>
              <w:t>(2000-2016)</w:t>
            </w:r>
          </w:p>
          <w:p w14:paraId="506ECB38" w14:textId="3E4B56A4" w:rsidR="00816053" w:rsidRPr="004219F9" w:rsidRDefault="00816053" w:rsidP="00816053">
            <w:pPr>
              <w:rPr>
                <w:rFonts w:cs="Arial"/>
                <w:b/>
                <w:bCs/>
                <w:sz w:val="28"/>
                <w:szCs w:val="28"/>
              </w:rPr>
            </w:pPr>
          </w:p>
          <w:p w14:paraId="393CE5E3" w14:textId="5AC193FE" w:rsidR="00816053" w:rsidRDefault="002051D0" w:rsidP="002051D0">
            <w:pPr>
              <w:rPr>
                <w:rFonts w:cs="Arial"/>
                <w:szCs w:val="24"/>
              </w:rPr>
            </w:pPr>
            <w:r>
              <w:rPr>
                <w:rFonts w:cs="Arial"/>
                <w:szCs w:val="24"/>
              </w:rPr>
              <w:t xml:space="preserve">          </w:t>
            </w:r>
            <w:r w:rsidR="00816053">
              <w:rPr>
                <w:rFonts w:cs="Arial"/>
                <w:szCs w:val="24"/>
              </w:rPr>
              <w:t>ХЗДХЯ</w:t>
            </w:r>
            <w:r>
              <w:rPr>
                <w:rFonts w:cs="Arial"/>
                <w:szCs w:val="24"/>
              </w:rPr>
              <w:t>-</w:t>
            </w:r>
            <w:proofErr w:type="spellStart"/>
            <w:r w:rsidR="00816053">
              <w:rPr>
                <w:rFonts w:cs="Arial"/>
                <w:szCs w:val="24"/>
              </w:rPr>
              <w:t>ны</w:t>
            </w:r>
            <w:proofErr w:type="spellEnd"/>
            <w:r w:rsidR="00816053">
              <w:rPr>
                <w:rFonts w:cs="Arial"/>
                <w:szCs w:val="24"/>
              </w:rPr>
              <w:t xml:space="preserve"> </w:t>
            </w:r>
            <w:proofErr w:type="spellStart"/>
            <w:r w:rsidR="00816053">
              <w:rPr>
                <w:rFonts w:cs="Arial"/>
                <w:szCs w:val="24"/>
              </w:rPr>
              <w:t>Хууль</w:t>
            </w:r>
            <w:proofErr w:type="spellEnd"/>
            <w:r w:rsidR="00816053">
              <w:rPr>
                <w:rFonts w:cs="Arial"/>
                <w:szCs w:val="24"/>
              </w:rPr>
              <w:t xml:space="preserve"> </w:t>
            </w:r>
            <w:proofErr w:type="spellStart"/>
            <w:r w:rsidR="00816053">
              <w:rPr>
                <w:rFonts w:cs="Arial"/>
                <w:szCs w:val="24"/>
              </w:rPr>
              <w:t>зүйн</w:t>
            </w:r>
            <w:proofErr w:type="spellEnd"/>
            <w:r w:rsidR="00816053">
              <w:rPr>
                <w:rFonts w:cs="Arial"/>
                <w:szCs w:val="24"/>
              </w:rPr>
              <w:t xml:space="preserve"> </w:t>
            </w:r>
            <w:proofErr w:type="spellStart"/>
            <w:r w:rsidR="00816053">
              <w:rPr>
                <w:rFonts w:cs="Arial"/>
                <w:szCs w:val="24"/>
              </w:rPr>
              <w:t>бодлогын</w:t>
            </w:r>
            <w:proofErr w:type="spellEnd"/>
            <w:r w:rsidR="00816053">
              <w:rPr>
                <w:rFonts w:cs="Arial"/>
                <w:szCs w:val="24"/>
              </w:rPr>
              <w:t xml:space="preserve"> </w:t>
            </w:r>
            <w:proofErr w:type="spellStart"/>
            <w:r w:rsidR="00816053">
              <w:rPr>
                <w:rFonts w:cs="Arial"/>
                <w:szCs w:val="24"/>
              </w:rPr>
              <w:t>газарт</w:t>
            </w:r>
            <w:proofErr w:type="spellEnd"/>
            <w:r w:rsidR="00816053">
              <w:rPr>
                <w:rFonts w:cs="Arial"/>
                <w:szCs w:val="24"/>
              </w:rPr>
              <w:t xml:space="preserve"> </w:t>
            </w:r>
            <w:proofErr w:type="spellStart"/>
            <w:r w:rsidR="00816053">
              <w:rPr>
                <w:rFonts w:cs="Arial"/>
                <w:szCs w:val="24"/>
              </w:rPr>
              <w:t>мэргэжилтэн</w:t>
            </w:r>
            <w:proofErr w:type="spellEnd"/>
            <w:r w:rsidR="00816053">
              <w:rPr>
                <w:rFonts w:cs="Arial"/>
                <w:szCs w:val="24"/>
              </w:rPr>
              <w:t xml:space="preserve">, </w:t>
            </w:r>
            <w:proofErr w:type="spellStart"/>
            <w:r w:rsidR="00816053">
              <w:rPr>
                <w:rFonts w:cs="Arial"/>
                <w:szCs w:val="24"/>
              </w:rPr>
              <w:t>ахлах</w:t>
            </w:r>
            <w:proofErr w:type="spellEnd"/>
            <w:r w:rsidR="00816053">
              <w:rPr>
                <w:rFonts w:cs="Arial"/>
                <w:szCs w:val="24"/>
              </w:rPr>
              <w:t xml:space="preserve"> </w:t>
            </w:r>
            <w:proofErr w:type="spellStart"/>
            <w:r w:rsidR="00816053">
              <w:rPr>
                <w:rFonts w:cs="Arial"/>
                <w:szCs w:val="24"/>
              </w:rPr>
              <w:t>мэргэжилтнээр</w:t>
            </w:r>
            <w:proofErr w:type="spellEnd"/>
            <w:r w:rsidR="00816053">
              <w:rPr>
                <w:rFonts w:cs="Arial"/>
                <w:szCs w:val="24"/>
              </w:rPr>
              <w:t xml:space="preserve"> </w:t>
            </w:r>
            <w:proofErr w:type="spellStart"/>
            <w:r w:rsidR="00816053">
              <w:rPr>
                <w:rFonts w:cs="Arial"/>
                <w:szCs w:val="24"/>
              </w:rPr>
              <w:t>ажиллаж</w:t>
            </w:r>
            <w:proofErr w:type="spellEnd"/>
            <w:r w:rsidR="00816053">
              <w:rPr>
                <w:rFonts w:cs="Arial"/>
                <w:szCs w:val="24"/>
              </w:rPr>
              <w:t xml:space="preserve"> </w:t>
            </w:r>
            <w:proofErr w:type="spellStart"/>
            <w:r w:rsidR="00816053">
              <w:rPr>
                <w:rFonts w:cs="Arial"/>
                <w:szCs w:val="24"/>
              </w:rPr>
              <w:t>байх</w:t>
            </w:r>
            <w:proofErr w:type="spellEnd"/>
            <w:r w:rsidR="00816053">
              <w:rPr>
                <w:rFonts w:cs="Arial"/>
                <w:szCs w:val="24"/>
              </w:rPr>
              <w:t xml:space="preserve"> </w:t>
            </w:r>
            <w:proofErr w:type="spellStart"/>
            <w:r w:rsidR="00816053">
              <w:rPr>
                <w:rFonts w:cs="Arial"/>
                <w:szCs w:val="24"/>
              </w:rPr>
              <w:t>хугацаандаа</w:t>
            </w:r>
            <w:proofErr w:type="spellEnd"/>
            <w:r w:rsidR="00816053">
              <w:rPr>
                <w:rFonts w:cs="Arial"/>
                <w:szCs w:val="24"/>
              </w:rPr>
              <w:t xml:space="preserve"> </w:t>
            </w:r>
            <w:proofErr w:type="spellStart"/>
            <w:r w:rsidR="00816053">
              <w:rPr>
                <w:rFonts w:cs="Arial"/>
                <w:szCs w:val="24"/>
              </w:rPr>
              <w:t>хуулийн</w:t>
            </w:r>
            <w:proofErr w:type="spellEnd"/>
            <w:r w:rsidR="00816053">
              <w:rPr>
                <w:rFonts w:cs="Arial"/>
                <w:szCs w:val="24"/>
              </w:rPr>
              <w:t xml:space="preserve"> </w:t>
            </w:r>
            <w:proofErr w:type="spellStart"/>
            <w:r w:rsidR="00816053">
              <w:rPr>
                <w:rFonts w:cs="Arial"/>
                <w:szCs w:val="24"/>
              </w:rPr>
              <w:t>төсөл</w:t>
            </w:r>
            <w:proofErr w:type="spellEnd"/>
            <w:r w:rsidR="00816053">
              <w:rPr>
                <w:rFonts w:cs="Arial"/>
                <w:szCs w:val="24"/>
              </w:rPr>
              <w:t xml:space="preserve"> </w:t>
            </w:r>
            <w:proofErr w:type="spellStart"/>
            <w:r w:rsidR="00816053">
              <w:rPr>
                <w:rFonts w:cs="Arial"/>
                <w:szCs w:val="24"/>
              </w:rPr>
              <w:t>боловсруулахаас</w:t>
            </w:r>
            <w:proofErr w:type="spellEnd"/>
            <w:r w:rsidR="00816053">
              <w:rPr>
                <w:rFonts w:cs="Arial"/>
                <w:szCs w:val="24"/>
              </w:rPr>
              <w:t xml:space="preserve"> </w:t>
            </w:r>
            <w:proofErr w:type="spellStart"/>
            <w:r w:rsidR="00816053">
              <w:rPr>
                <w:rFonts w:cs="Arial"/>
                <w:szCs w:val="24"/>
              </w:rPr>
              <w:t>гадна</w:t>
            </w:r>
            <w:proofErr w:type="spellEnd"/>
            <w:r w:rsidR="00816053">
              <w:rPr>
                <w:rFonts w:cs="Arial"/>
                <w:szCs w:val="24"/>
              </w:rPr>
              <w:t xml:space="preserve"> </w:t>
            </w:r>
            <w:proofErr w:type="spellStart"/>
            <w:r w:rsidR="00816053">
              <w:rPr>
                <w:rFonts w:cs="Arial"/>
                <w:szCs w:val="24"/>
              </w:rPr>
              <w:t>Эрүүл</w:t>
            </w:r>
            <w:proofErr w:type="spellEnd"/>
            <w:r w:rsidR="00816053">
              <w:rPr>
                <w:rFonts w:cs="Arial"/>
                <w:szCs w:val="24"/>
              </w:rPr>
              <w:t xml:space="preserve"> </w:t>
            </w:r>
            <w:proofErr w:type="spellStart"/>
            <w:r w:rsidR="00816053">
              <w:rPr>
                <w:rFonts w:cs="Arial"/>
                <w:szCs w:val="24"/>
              </w:rPr>
              <w:t>мэндийн</w:t>
            </w:r>
            <w:proofErr w:type="spellEnd"/>
            <w:r w:rsidR="00816053">
              <w:rPr>
                <w:rFonts w:cs="Arial"/>
                <w:szCs w:val="24"/>
              </w:rPr>
              <w:t xml:space="preserve"> </w:t>
            </w:r>
            <w:proofErr w:type="spellStart"/>
            <w:r w:rsidR="00816053">
              <w:rPr>
                <w:rFonts w:cs="Arial"/>
                <w:szCs w:val="24"/>
              </w:rPr>
              <w:t>яам</w:t>
            </w:r>
            <w:proofErr w:type="spellEnd"/>
            <w:r w:rsidR="00816053">
              <w:rPr>
                <w:rFonts w:cs="Arial"/>
                <w:szCs w:val="24"/>
              </w:rPr>
              <w:t xml:space="preserve">, </w:t>
            </w:r>
            <w:proofErr w:type="spellStart"/>
            <w:r w:rsidR="00816053">
              <w:rPr>
                <w:rFonts w:cs="Arial"/>
                <w:szCs w:val="24"/>
              </w:rPr>
              <w:t>Боловсролын</w:t>
            </w:r>
            <w:proofErr w:type="spellEnd"/>
            <w:r w:rsidR="00816053">
              <w:rPr>
                <w:rFonts w:cs="Arial"/>
                <w:szCs w:val="24"/>
              </w:rPr>
              <w:t xml:space="preserve"> </w:t>
            </w:r>
            <w:proofErr w:type="spellStart"/>
            <w:r w:rsidR="00816053">
              <w:rPr>
                <w:rFonts w:cs="Arial"/>
                <w:szCs w:val="24"/>
              </w:rPr>
              <w:t>яамыг</w:t>
            </w:r>
            <w:proofErr w:type="spellEnd"/>
            <w:r w:rsidR="00816053">
              <w:rPr>
                <w:rFonts w:cs="Arial"/>
                <w:szCs w:val="24"/>
              </w:rPr>
              <w:t xml:space="preserve"> </w:t>
            </w:r>
            <w:proofErr w:type="spellStart"/>
            <w:r w:rsidR="00816053">
              <w:rPr>
                <w:rFonts w:cs="Arial"/>
                <w:szCs w:val="24"/>
              </w:rPr>
              <w:t>хариуцан</w:t>
            </w:r>
            <w:proofErr w:type="spellEnd"/>
            <w:r w:rsidR="00816053">
              <w:rPr>
                <w:rFonts w:cs="Arial"/>
                <w:szCs w:val="24"/>
              </w:rPr>
              <w:t xml:space="preserve"> </w:t>
            </w:r>
            <w:proofErr w:type="spellStart"/>
            <w:r w:rsidR="00816053">
              <w:rPr>
                <w:rFonts w:cs="Arial"/>
                <w:szCs w:val="24"/>
              </w:rPr>
              <w:t>ажилладаг</w:t>
            </w:r>
            <w:proofErr w:type="spellEnd"/>
            <w:r w:rsidR="00816053">
              <w:rPr>
                <w:rFonts w:cs="Arial"/>
                <w:szCs w:val="24"/>
              </w:rPr>
              <w:t xml:space="preserve"> </w:t>
            </w:r>
            <w:proofErr w:type="spellStart"/>
            <w:r w:rsidR="00816053">
              <w:rPr>
                <w:rFonts w:cs="Arial"/>
                <w:szCs w:val="24"/>
              </w:rPr>
              <w:t>байсан</w:t>
            </w:r>
            <w:proofErr w:type="spellEnd"/>
            <w:r w:rsidR="00816053">
              <w:rPr>
                <w:rFonts w:cs="Arial"/>
                <w:szCs w:val="24"/>
              </w:rPr>
              <w:t xml:space="preserve"> </w:t>
            </w:r>
            <w:proofErr w:type="spellStart"/>
            <w:r w:rsidR="00816053">
              <w:rPr>
                <w:rFonts w:cs="Arial"/>
                <w:szCs w:val="24"/>
              </w:rPr>
              <w:t>бөгөөд</w:t>
            </w:r>
            <w:proofErr w:type="spellEnd"/>
            <w:r w:rsidR="00816053">
              <w:rPr>
                <w:rFonts w:cs="Arial"/>
                <w:szCs w:val="24"/>
              </w:rPr>
              <w:t xml:space="preserve"> </w:t>
            </w:r>
            <w:proofErr w:type="spellStart"/>
            <w:r w:rsidR="00816053">
              <w:rPr>
                <w:rFonts w:cs="Arial"/>
                <w:szCs w:val="24"/>
              </w:rPr>
              <w:t>тэдгээр</w:t>
            </w:r>
            <w:proofErr w:type="spellEnd"/>
            <w:r w:rsidR="00816053">
              <w:rPr>
                <w:rFonts w:cs="Arial"/>
                <w:szCs w:val="24"/>
              </w:rPr>
              <w:t xml:space="preserve"> </w:t>
            </w:r>
            <w:proofErr w:type="spellStart"/>
            <w:r w:rsidR="00816053">
              <w:rPr>
                <w:rFonts w:cs="Arial"/>
                <w:szCs w:val="24"/>
              </w:rPr>
              <w:t>яамдаас</w:t>
            </w:r>
            <w:proofErr w:type="spellEnd"/>
            <w:r w:rsidR="00816053">
              <w:rPr>
                <w:rFonts w:cs="Arial"/>
                <w:szCs w:val="24"/>
              </w:rPr>
              <w:t xml:space="preserve"> </w:t>
            </w:r>
            <w:proofErr w:type="spellStart"/>
            <w:r w:rsidR="00816053">
              <w:rPr>
                <w:rFonts w:cs="Arial"/>
                <w:szCs w:val="24"/>
              </w:rPr>
              <w:t>ирүүлдэг</w:t>
            </w:r>
            <w:proofErr w:type="spellEnd"/>
            <w:r w:rsidR="00816053">
              <w:rPr>
                <w:rFonts w:cs="Arial"/>
                <w:szCs w:val="24"/>
              </w:rPr>
              <w:t xml:space="preserve"> </w:t>
            </w:r>
            <w:proofErr w:type="spellStart"/>
            <w:r w:rsidR="00816053">
              <w:rPr>
                <w:rFonts w:cs="Arial"/>
                <w:szCs w:val="24"/>
              </w:rPr>
              <w:t>бүх</w:t>
            </w:r>
            <w:proofErr w:type="spellEnd"/>
            <w:r w:rsidR="00816053">
              <w:rPr>
                <w:rFonts w:cs="Arial"/>
                <w:szCs w:val="24"/>
              </w:rPr>
              <w:t xml:space="preserve"> УИХ, </w:t>
            </w:r>
            <w:proofErr w:type="spellStart"/>
            <w:r w:rsidR="00816053">
              <w:rPr>
                <w:rFonts w:cs="Arial"/>
                <w:szCs w:val="24"/>
              </w:rPr>
              <w:t>Засгийн</w:t>
            </w:r>
            <w:proofErr w:type="spellEnd"/>
            <w:r w:rsidR="00816053">
              <w:rPr>
                <w:rFonts w:cs="Arial"/>
                <w:szCs w:val="24"/>
              </w:rPr>
              <w:t xml:space="preserve"> </w:t>
            </w:r>
            <w:proofErr w:type="spellStart"/>
            <w:r w:rsidR="00816053">
              <w:rPr>
                <w:rFonts w:cs="Arial"/>
                <w:szCs w:val="24"/>
              </w:rPr>
              <w:t>газрын</w:t>
            </w:r>
            <w:proofErr w:type="spellEnd"/>
            <w:r w:rsidR="00816053">
              <w:rPr>
                <w:rFonts w:cs="Arial"/>
                <w:szCs w:val="24"/>
              </w:rPr>
              <w:t xml:space="preserve"> </w:t>
            </w:r>
            <w:proofErr w:type="spellStart"/>
            <w:r w:rsidR="00816053">
              <w:rPr>
                <w:rFonts w:cs="Arial"/>
                <w:szCs w:val="24"/>
              </w:rPr>
              <w:t>тогтоолын</w:t>
            </w:r>
            <w:proofErr w:type="spellEnd"/>
            <w:r w:rsidR="00816053">
              <w:rPr>
                <w:rFonts w:cs="Arial"/>
                <w:szCs w:val="24"/>
              </w:rPr>
              <w:t xml:space="preserve"> </w:t>
            </w:r>
            <w:proofErr w:type="spellStart"/>
            <w:r w:rsidR="00816053">
              <w:rPr>
                <w:rFonts w:cs="Arial"/>
                <w:szCs w:val="24"/>
              </w:rPr>
              <w:t>төсөлд</w:t>
            </w:r>
            <w:proofErr w:type="spellEnd"/>
            <w:r w:rsidR="00816053">
              <w:rPr>
                <w:rFonts w:cs="Arial"/>
                <w:szCs w:val="24"/>
              </w:rPr>
              <w:t xml:space="preserve"> </w:t>
            </w:r>
            <w:proofErr w:type="spellStart"/>
            <w:r w:rsidR="00816053">
              <w:rPr>
                <w:rFonts w:cs="Arial"/>
                <w:szCs w:val="24"/>
              </w:rPr>
              <w:t>санал</w:t>
            </w:r>
            <w:proofErr w:type="spellEnd"/>
            <w:r w:rsidR="00816053">
              <w:rPr>
                <w:rFonts w:cs="Arial"/>
                <w:szCs w:val="24"/>
              </w:rPr>
              <w:t xml:space="preserve"> </w:t>
            </w:r>
            <w:proofErr w:type="spellStart"/>
            <w:r w:rsidR="00816053">
              <w:rPr>
                <w:rFonts w:cs="Arial"/>
                <w:szCs w:val="24"/>
              </w:rPr>
              <w:t>өгч</w:t>
            </w:r>
            <w:proofErr w:type="spellEnd"/>
            <w:r w:rsidR="00816053">
              <w:rPr>
                <w:rFonts w:cs="Arial"/>
                <w:szCs w:val="24"/>
              </w:rPr>
              <w:t xml:space="preserve"> </w:t>
            </w:r>
            <w:proofErr w:type="spellStart"/>
            <w:r w:rsidR="00816053">
              <w:rPr>
                <w:rFonts w:cs="Arial"/>
                <w:szCs w:val="24"/>
              </w:rPr>
              <w:t>байсан</w:t>
            </w:r>
            <w:proofErr w:type="spellEnd"/>
            <w:r w:rsidR="00816053">
              <w:rPr>
                <w:rFonts w:cs="Arial"/>
                <w:szCs w:val="24"/>
              </w:rPr>
              <w:t xml:space="preserve"> </w:t>
            </w:r>
            <w:proofErr w:type="spellStart"/>
            <w:r w:rsidR="00816053">
              <w:rPr>
                <w:rFonts w:cs="Arial"/>
                <w:szCs w:val="24"/>
              </w:rPr>
              <w:t>болно</w:t>
            </w:r>
            <w:proofErr w:type="spellEnd"/>
            <w:r w:rsidR="00816053">
              <w:rPr>
                <w:rFonts w:cs="Arial"/>
                <w:szCs w:val="24"/>
              </w:rPr>
              <w:t>.</w:t>
            </w:r>
          </w:p>
          <w:p w14:paraId="6B47B6CE" w14:textId="77777777" w:rsidR="00816053" w:rsidRPr="00816053" w:rsidRDefault="00816053" w:rsidP="00816053">
            <w:pPr>
              <w:rPr>
                <w:rFonts w:cs="Arial"/>
                <w:szCs w:val="24"/>
              </w:rPr>
            </w:pPr>
          </w:p>
          <w:p w14:paraId="1D05B801" w14:textId="0DC8AAE4" w:rsidR="00153C9D" w:rsidRPr="00577EF5" w:rsidRDefault="00871C57" w:rsidP="00871C57">
            <w:pPr>
              <w:pStyle w:val="ListParagraph"/>
              <w:rPr>
                <w:rFonts w:cs="Arial"/>
                <w:b/>
                <w:bCs/>
                <w:sz w:val="28"/>
                <w:szCs w:val="28"/>
              </w:rPr>
            </w:pPr>
            <w:r>
              <w:rPr>
                <w:rFonts w:cs="Arial"/>
                <w:b/>
                <w:bCs/>
                <w:sz w:val="28"/>
                <w:szCs w:val="28"/>
              </w:rPr>
              <w:t>9.</w:t>
            </w:r>
            <w:r w:rsidR="00153C9D" w:rsidRPr="004219F9">
              <w:rPr>
                <w:rFonts w:cs="Arial"/>
                <w:b/>
                <w:bCs/>
                <w:sz w:val="28"/>
                <w:szCs w:val="28"/>
              </w:rPr>
              <w:t xml:space="preserve">Нотариатын </w:t>
            </w:r>
            <w:proofErr w:type="spellStart"/>
            <w:r w:rsidR="00153C9D" w:rsidRPr="004219F9">
              <w:rPr>
                <w:rFonts w:cs="Arial"/>
                <w:b/>
                <w:bCs/>
                <w:sz w:val="28"/>
                <w:szCs w:val="28"/>
              </w:rPr>
              <w:t>мэргэ</w:t>
            </w:r>
            <w:r w:rsidR="00AD2A8F">
              <w:rPr>
                <w:rFonts w:cs="Arial"/>
                <w:b/>
                <w:bCs/>
                <w:sz w:val="28"/>
                <w:szCs w:val="28"/>
              </w:rPr>
              <w:t>ш</w:t>
            </w:r>
            <w:r w:rsidR="00153C9D" w:rsidRPr="004219F9">
              <w:rPr>
                <w:rFonts w:cs="Arial"/>
                <w:b/>
                <w:bCs/>
                <w:sz w:val="28"/>
                <w:szCs w:val="28"/>
              </w:rPr>
              <w:t>лийн</w:t>
            </w:r>
            <w:proofErr w:type="spellEnd"/>
            <w:r w:rsidR="00153C9D" w:rsidRPr="004219F9">
              <w:rPr>
                <w:rFonts w:cs="Arial"/>
                <w:b/>
                <w:bCs/>
                <w:sz w:val="28"/>
                <w:szCs w:val="28"/>
              </w:rPr>
              <w:t xml:space="preserve"> </w:t>
            </w:r>
            <w:proofErr w:type="spellStart"/>
            <w:r w:rsidR="00153C9D" w:rsidRPr="004219F9">
              <w:rPr>
                <w:rFonts w:cs="Arial"/>
                <w:b/>
                <w:bCs/>
                <w:sz w:val="28"/>
                <w:szCs w:val="28"/>
              </w:rPr>
              <w:t>хороо</w:t>
            </w:r>
            <w:proofErr w:type="spellEnd"/>
            <w:r w:rsidR="00577EF5">
              <w:rPr>
                <w:rFonts w:cs="Arial"/>
                <w:b/>
                <w:bCs/>
                <w:sz w:val="28"/>
                <w:szCs w:val="28"/>
              </w:rPr>
              <w:t xml:space="preserve"> (2019-2020)</w:t>
            </w:r>
          </w:p>
          <w:p w14:paraId="6F6E9085" w14:textId="5C93B590" w:rsidR="00FE41A0" w:rsidRDefault="00FE41A0" w:rsidP="00FE41A0">
            <w:pPr>
              <w:rPr>
                <w:rFonts w:cs="Arial"/>
                <w:szCs w:val="24"/>
              </w:rPr>
            </w:pPr>
          </w:p>
          <w:p w14:paraId="0FA3FC8B" w14:textId="339C14EE" w:rsidR="00FC23F0" w:rsidRDefault="004219F9" w:rsidP="004219F9">
            <w:pPr>
              <w:rPr>
                <w:rFonts w:cs="Arial"/>
                <w:color w:val="333333"/>
                <w:szCs w:val="24"/>
                <w:shd w:val="clear" w:color="auto" w:fill="FFFFFF"/>
              </w:rPr>
            </w:pPr>
            <w:r>
              <w:rPr>
                <w:rFonts w:cs="Arial"/>
                <w:color w:val="333333"/>
                <w:szCs w:val="24"/>
                <w:shd w:val="clear" w:color="auto" w:fill="FFFFFF"/>
              </w:rPr>
              <w:lastRenderedPageBreak/>
              <w:t xml:space="preserve">           </w:t>
            </w:r>
            <w:proofErr w:type="spellStart"/>
            <w:r>
              <w:rPr>
                <w:rFonts w:cs="Arial"/>
                <w:color w:val="333333"/>
                <w:szCs w:val="24"/>
                <w:shd w:val="clear" w:color="auto" w:fill="FFFFFF"/>
              </w:rPr>
              <w:t>Хууль</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зүй</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дотоод</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хэргийн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сайд</w:t>
            </w:r>
            <w:r w:rsidR="00D0309B">
              <w:rPr>
                <w:rFonts w:cs="Arial"/>
                <w:color w:val="333333"/>
                <w:szCs w:val="24"/>
                <w:shd w:val="clear" w:color="auto" w:fill="FFFFFF"/>
              </w:rPr>
              <w:t>ын</w:t>
            </w:r>
            <w:proofErr w:type="spellEnd"/>
            <w:r w:rsidR="00D0309B">
              <w:rPr>
                <w:rFonts w:cs="Arial"/>
                <w:color w:val="333333"/>
                <w:szCs w:val="24"/>
                <w:shd w:val="clear" w:color="auto" w:fill="FFFFFF"/>
              </w:rPr>
              <w:t xml:space="preserve"> 2019 </w:t>
            </w:r>
            <w:proofErr w:type="spellStart"/>
            <w:r w:rsidR="00D0309B">
              <w:rPr>
                <w:rFonts w:cs="Arial"/>
                <w:color w:val="333333"/>
                <w:szCs w:val="24"/>
                <w:shd w:val="clear" w:color="auto" w:fill="FFFFFF"/>
              </w:rPr>
              <w:t>оны</w:t>
            </w:r>
            <w:proofErr w:type="spellEnd"/>
            <w:r w:rsidR="00D0309B">
              <w:rPr>
                <w:rFonts w:cs="Arial"/>
                <w:color w:val="333333"/>
                <w:szCs w:val="24"/>
                <w:shd w:val="clear" w:color="auto" w:fill="FFFFFF"/>
              </w:rPr>
              <w:t xml:space="preserve"> А\213 </w:t>
            </w:r>
            <w:proofErr w:type="spellStart"/>
            <w:r>
              <w:rPr>
                <w:rFonts w:cs="Arial"/>
                <w:color w:val="333333"/>
                <w:szCs w:val="24"/>
                <w:shd w:val="clear" w:color="auto" w:fill="FFFFFF"/>
              </w:rPr>
              <w:t>дугаар</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тушаалаар</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Нотаритчийн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мэргэжлийн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хорооны</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гишүүнээр</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томилогдон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гишүүдийн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олонхийн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саналаар</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Мэргэшлийн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хорооны</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даргаар</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сонгогдон</w:t>
            </w:r>
            <w:proofErr w:type="spellEnd"/>
            <w:r>
              <w:rPr>
                <w:rFonts w:cs="Arial"/>
                <w:color w:val="333333"/>
                <w:szCs w:val="24"/>
                <w:shd w:val="clear" w:color="auto" w:fill="FFFFFF"/>
              </w:rPr>
              <w:t xml:space="preserve"> </w:t>
            </w:r>
            <w:proofErr w:type="spellStart"/>
            <w:r>
              <w:rPr>
                <w:rFonts w:cs="Arial"/>
                <w:color w:val="333333"/>
                <w:szCs w:val="24"/>
                <w:shd w:val="clear" w:color="auto" w:fill="FFFFFF"/>
              </w:rPr>
              <w:t>ажилласан</w:t>
            </w:r>
            <w:proofErr w:type="spellEnd"/>
            <w:r>
              <w:rPr>
                <w:rFonts w:cs="Arial"/>
                <w:color w:val="333333"/>
                <w:szCs w:val="24"/>
                <w:shd w:val="clear" w:color="auto" w:fill="FFFFFF"/>
              </w:rPr>
              <w:t xml:space="preserve">. </w:t>
            </w:r>
          </w:p>
          <w:p w14:paraId="4D81C5C4" w14:textId="77777777" w:rsidR="00FC23F0" w:rsidRDefault="00FC23F0" w:rsidP="004219F9">
            <w:pPr>
              <w:rPr>
                <w:rFonts w:cs="Arial"/>
                <w:color w:val="333333"/>
                <w:szCs w:val="24"/>
                <w:shd w:val="clear" w:color="auto" w:fill="FFFFFF"/>
              </w:rPr>
            </w:pPr>
          </w:p>
          <w:p w14:paraId="51B9825A" w14:textId="53C43EE8" w:rsidR="00FE41A0" w:rsidRPr="00FE41A0" w:rsidRDefault="00FC23F0" w:rsidP="004219F9">
            <w:pPr>
              <w:rPr>
                <w:rFonts w:ascii="Times New Roman" w:hAnsi="Times New Roman"/>
                <w:szCs w:val="24"/>
              </w:rPr>
            </w:pPr>
            <w:r>
              <w:rPr>
                <w:rFonts w:cs="Arial"/>
                <w:color w:val="333333"/>
                <w:szCs w:val="24"/>
                <w:shd w:val="clear" w:color="auto" w:fill="FFFFFF"/>
              </w:rPr>
              <w:t xml:space="preserve">           </w:t>
            </w:r>
            <w:proofErr w:type="spellStart"/>
            <w:r w:rsidR="0077354A">
              <w:rPr>
                <w:rFonts w:cs="Arial"/>
                <w:color w:val="333333"/>
                <w:szCs w:val="24"/>
                <w:shd w:val="clear" w:color="auto" w:fill="FFFFFF"/>
              </w:rPr>
              <w:t>Нотариатчийн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мэргэшлийн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хороо</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нь</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н</w:t>
            </w:r>
            <w:r w:rsidR="00FE41A0" w:rsidRPr="00FE41A0">
              <w:rPr>
                <w:rFonts w:cs="Arial"/>
                <w:color w:val="333333"/>
                <w:szCs w:val="24"/>
                <w:shd w:val="clear" w:color="auto" w:fill="FFFFFF"/>
              </w:rPr>
              <w:t>отариатын</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үйл</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ажиллагаа</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эрхлэх</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тусгай</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зөвшөөрөл</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олгох</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нотариатын</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тойрог</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шилжихтэй</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холбогдуулж</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мэргэшлийн</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шалгалт</w:t>
            </w:r>
            <w:proofErr w:type="spellEnd"/>
            <w:r w:rsidR="00FE41A0" w:rsidRPr="00FE41A0">
              <w:rPr>
                <w:rFonts w:cs="Arial"/>
                <w:color w:val="333333"/>
                <w:szCs w:val="24"/>
                <w:shd w:val="clear" w:color="auto" w:fill="FFFFFF"/>
              </w:rPr>
              <w:t xml:space="preserve"> </w:t>
            </w:r>
            <w:proofErr w:type="spellStart"/>
            <w:r w:rsidR="00FE41A0" w:rsidRPr="00FE41A0">
              <w:rPr>
                <w:rFonts w:cs="Arial"/>
                <w:color w:val="333333"/>
                <w:szCs w:val="24"/>
                <w:shd w:val="clear" w:color="auto" w:fill="FFFFFF"/>
              </w:rPr>
              <w:t>явуулах</w:t>
            </w:r>
            <w:proofErr w:type="spellEnd"/>
            <w:r w:rsidR="00FE41A0" w:rsidRPr="00FE41A0">
              <w:rPr>
                <w:rFonts w:cs="Arial"/>
                <w:color w:val="333333"/>
                <w:szCs w:val="24"/>
                <w:shd w:val="clear" w:color="auto" w:fill="FFFFFF"/>
              </w:rPr>
              <w:t xml:space="preserve">, </w:t>
            </w:r>
            <w:proofErr w:type="spellStart"/>
            <w:r w:rsidR="0077354A">
              <w:rPr>
                <w:rFonts w:cs="Arial"/>
                <w:color w:val="333333"/>
                <w:szCs w:val="24"/>
                <w:shd w:val="clear" w:color="auto" w:fill="FFFFFF"/>
              </w:rPr>
              <w:t>нотариатын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мэргэшил</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ур</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чадварын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түвшингийн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талаар</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гаргасан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эрх</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бүхий</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байгууллагын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шийдвэр</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иргэний</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өргөдөл</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гомдол</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хүсэлтэд</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үндэслэн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дүгнэлт</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гаргах</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эсэхийг</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хуралдаанаар</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олонхийн</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саналаар</w:t>
            </w:r>
            <w:proofErr w:type="spellEnd"/>
            <w:r w:rsidR="0077354A">
              <w:rPr>
                <w:rFonts w:cs="Arial"/>
                <w:color w:val="333333"/>
                <w:szCs w:val="24"/>
                <w:shd w:val="clear" w:color="auto" w:fill="FFFFFF"/>
              </w:rPr>
              <w:t xml:space="preserve"> </w:t>
            </w:r>
            <w:proofErr w:type="spellStart"/>
            <w:r w:rsidR="0077354A">
              <w:rPr>
                <w:rFonts w:cs="Arial"/>
                <w:color w:val="333333"/>
                <w:szCs w:val="24"/>
                <w:shd w:val="clear" w:color="auto" w:fill="FFFFFF"/>
              </w:rPr>
              <w:t>шийдвэрлэ</w:t>
            </w:r>
            <w:r w:rsidR="004219F9">
              <w:rPr>
                <w:rFonts w:cs="Arial"/>
                <w:color w:val="333333"/>
                <w:szCs w:val="24"/>
                <w:shd w:val="clear" w:color="auto" w:fill="FFFFFF"/>
              </w:rPr>
              <w:t>х</w:t>
            </w:r>
            <w:proofErr w:type="spellEnd"/>
            <w:r w:rsidR="004219F9">
              <w:rPr>
                <w:rFonts w:cs="Arial"/>
                <w:color w:val="333333"/>
                <w:szCs w:val="24"/>
                <w:shd w:val="clear" w:color="auto" w:fill="FFFFFF"/>
              </w:rPr>
              <w:t xml:space="preserve"> </w:t>
            </w:r>
            <w:proofErr w:type="spellStart"/>
            <w:r w:rsidR="004219F9">
              <w:rPr>
                <w:rFonts w:cs="Arial"/>
                <w:color w:val="333333"/>
                <w:szCs w:val="24"/>
                <w:shd w:val="clear" w:color="auto" w:fill="FFFFFF"/>
              </w:rPr>
              <w:t>чиг</w:t>
            </w:r>
            <w:proofErr w:type="spellEnd"/>
            <w:r w:rsidR="004219F9">
              <w:rPr>
                <w:rFonts w:cs="Arial"/>
                <w:color w:val="333333"/>
                <w:szCs w:val="24"/>
                <w:shd w:val="clear" w:color="auto" w:fill="FFFFFF"/>
              </w:rPr>
              <w:t xml:space="preserve"> </w:t>
            </w:r>
            <w:proofErr w:type="spellStart"/>
            <w:r w:rsidR="004219F9">
              <w:rPr>
                <w:rFonts w:cs="Arial"/>
                <w:color w:val="333333"/>
                <w:szCs w:val="24"/>
                <w:shd w:val="clear" w:color="auto" w:fill="FFFFFF"/>
              </w:rPr>
              <w:t>үүргийг</w:t>
            </w:r>
            <w:proofErr w:type="spellEnd"/>
            <w:r w:rsidR="004219F9">
              <w:rPr>
                <w:rFonts w:cs="Arial"/>
                <w:color w:val="333333"/>
                <w:szCs w:val="24"/>
                <w:shd w:val="clear" w:color="auto" w:fill="FFFFFF"/>
              </w:rPr>
              <w:t xml:space="preserve"> </w:t>
            </w:r>
            <w:proofErr w:type="spellStart"/>
            <w:r w:rsidR="004219F9">
              <w:rPr>
                <w:rFonts w:cs="Arial"/>
                <w:color w:val="333333"/>
                <w:szCs w:val="24"/>
                <w:shd w:val="clear" w:color="auto" w:fill="FFFFFF"/>
              </w:rPr>
              <w:t>хэрэгжүүлдэг</w:t>
            </w:r>
            <w:proofErr w:type="spellEnd"/>
            <w:r w:rsidR="004219F9">
              <w:rPr>
                <w:rFonts w:cs="Arial"/>
                <w:color w:val="333333"/>
                <w:szCs w:val="24"/>
                <w:shd w:val="clear" w:color="auto" w:fill="FFFFFF"/>
              </w:rPr>
              <w:t xml:space="preserve"> </w:t>
            </w:r>
            <w:proofErr w:type="spellStart"/>
            <w:r w:rsidR="0077354A">
              <w:rPr>
                <w:rFonts w:cs="Arial"/>
                <w:color w:val="333333"/>
                <w:szCs w:val="24"/>
                <w:shd w:val="clear" w:color="auto" w:fill="FFFFFF"/>
              </w:rPr>
              <w:t>болно</w:t>
            </w:r>
            <w:proofErr w:type="spellEnd"/>
            <w:r w:rsidR="0077354A">
              <w:rPr>
                <w:rFonts w:cs="Arial"/>
                <w:color w:val="333333"/>
                <w:szCs w:val="24"/>
                <w:shd w:val="clear" w:color="auto" w:fill="FFFFFF"/>
              </w:rPr>
              <w:t>.</w:t>
            </w:r>
          </w:p>
          <w:p w14:paraId="29A94089" w14:textId="22FB73F7" w:rsidR="00FE41A0" w:rsidRDefault="00FE41A0" w:rsidP="00FE41A0">
            <w:pPr>
              <w:rPr>
                <w:rFonts w:cs="Arial"/>
                <w:szCs w:val="24"/>
              </w:rPr>
            </w:pPr>
          </w:p>
          <w:p w14:paraId="0B91D1DF" w14:textId="767A67BD" w:rsidR="00153C9D" w:rsidRPr="00577EF5" w:rsidRDefault="004219F9" w:rsidP="00286D78">
            <w:pPr>
              <w:rPr>
                <w:rFonts w:cs="Arial"/>
                <w:b/>
                <w:bCs/>
                <w:sz w:val="28"/>
                <w:szCs w:val="28"/>
              </w:rPr>
            </w:pPr>
            <w:r>
              <w:t xml:space="preserve">          </w:t>
            </w:r>
            <w:r w:rsidR="00871C57">
              <w:rPr>
                <w:rFonts w:cs="Arial"/>
                <w:b/>
                <w:bCs/>
                <w:sz w:val="28"/>
                <w:szCs w:val="28"/>
              </w:rPr>
              <w:t>10.</w:t>
            </w:r>
            <w:r w:rsidR="00153C9D" w:rsidRPr="004219F9">
              <w:rPr>
                <w:rFonts w:cs="Arial"/>
                <w:b/>
                <w:bCs/>
                <w:sz w:val="28"/>
                <w:szCs w:val="28"/>
              </w:rPr>
              <w:t xml:space="preserve">Монгол </w:t>
            </w:r>
            <w:proofErr w:type="spellStart"/>
            <w:r w:rsidR="00153C9D" w:rsidRPr="004219F9">
              <w:rPr>
                <w:rFonts w:cs="Arial"/>
                <w:b/>
                <w:bCs/>
                <w:sz w:val="28"/>
                <w:szCs w:val="28"/>
              </w:rPr>
              <w:t>Улсын</w:t>
            </w:r>
            <w:proofErr w:type="spellEnd"/>
            <w:r w:rsidR="00153C9D" w:rsidRPr="004219F9">
              <w:rPr>
                <w:rFonts w:cs="Arial"/>
                <w:b/>
                <w:bCs/>
                <w:sz w:val="28"/>
                <w:szCs w:val="28"/>
              </w:rPr>
              <w:t xml:space="preserve"> </w:t>
            </w:r>
            <w:proofErr w:type="spellStart"/>
            <w:r w:rsidR="00153C9D" w:rsidRPr="004219F9">
              <w:rPr>
                <w:rFonts w:cs="Arial"/>
                <w:b/>
                <w:bCs/>
                <w:sz w:val="28"/>
                <w:szCs w:val="28"/>
              </w:rPr>
              <w:t>Шүүхийн</w:t>
            </w:r>
            <w:proofErr w:type="spellEnd"/>
            <w:r w:rsidR="00153C9D" w:rsidRPr="004219F9">
              <w:rPr>
                <w:rFonts w:cs="Arial"/>
                <w:b/>
                <w:bCs/>
                <w:sz w:val="28"/>
                <w:szCs w:val="28"/>
              </w:rPr>
              <w:t xml:space="preserve"> </w:t>
            </w:r>
            <w:proofErr w:type="spellStart"/>
            <w:r w:rsidR="00153C9D" w:rsidRPr="004219F9">
              <w:rPr>
                <w:rFonts w:cs="Arial"/>
                <w:b/>
                <w:bCs/>
                <w:sz w:val="28"/>
                <w:szCs w:val="28"/>
              </w:rPr>
              <w:t>ёс</w:t>
            </w:r>
            <w:proofErr w:type="spellEnd"/>
            <w:r w:rsidR="00153C9D" w:rsidRPr="004219F9">
              <w:rPr>
                <w:rFonts w:cs="Arial"/>
                <w:b/>
                <w:bCs/>
                <w:sz w:val="28"/>
                <w:szCs w:val="28"/>
              </w:rPr>
              <w:t xml:space="preserve"> </w:t>
            </w:r>
            <w:proofErr w:type="spellStart"/>
            <w:r w:rsidR="00153C9D" w:rsidRPr="004219F9">
              <w:rPr>
                <w:rFonts w:cs="Arial"/>
                <w:b/>
                <w:bCs/>
                <w:sz w:val="28"/>
                <w:szCs w:val="28"/>
              </w:rPr>
              <w:t>зүйн</w:t>
            </w:r>
            <w:proofErr w:type="spellEnd"/>
            <w:r w:rsidR="00153C9D" w:rsidRPr="004219F9">
              <w:rPr>
                <w:rFonts w:cs="Arial"/>
                <w:b/>
                <w:bCs/>
                <w:sz w:val="28"/>
                <w:szCs w:val="28"/>
              </w:rPr>
              <w:t xml:space="preserve"> </w:t>
            </w:r>
            <w:proofErr w:type="spellStart"/>
            <w:r w:rsidR="00153C9D" w:rsidRPr="004219F9">
              <w:rPr>
                <w:rFonts w:cs="Arial"/>
                <w:b/>
                <w:bCs/>
                <w:sz w:val="28"/>
                <w:szCs w:val="28"/>
              </w:rPr>
              <w:t>хороо</w:t>
            </w:r>
            <w:proofErr w:type="spellEnd"/>
            <w:r w:rsidR="00153C9D" w:rsidRPr="004219F9">
              <w:rPr>
                <w:rFonts w:cs="Arial"/>
                <w:b/>
                <w:bCs/>
                <w:sz w:val="28"/>
                <w:szCs w:val="28"/>
              </w:rPr>
              <w:t xml:space="preserve"> </w:t>
            </w:r>
            <w:r w:rsidR="00577EF5">
              <w:rPr>
                <w:rFonts w:cs="Arial"/>
                <w:b/>
                <w:bCs/>
                <w:sz w:val="28"/>
                <w:szCs w:val="28"/>
              </w:rPr>
              <w:t xml:space="preserve">(2019 </w:t>
            </w:r>
            <w:proofErr w:type="spellStart"/>
            <w:r w:rsidR="00577EF5">
              <w:rPr>
                <w:rFonts w:cs="Arial"/>
                <w:b/>
                <w:bCs/>
                <w:sz w:val="28"/>
                <w:szCs w:val="28"/>
              </w:rPr>
              <w:t>оноос</w:t>
            </w:r>
            <w:proofErr w:type="spellEnd"/>
            <w:r w:rsidR="00577EF5">
              <w:rPr>
                <w:rFonts w:cs="Arial"/>
                <w:b/>
                <w:bCs/>
                <w:sz w:val="28"/>
                <w:szCs w:val="28"/>
              </w:rPr>
              <w:t xml:space="preserve"> </w:t>
            </w:r>
            <w:proofErr w:type="spellStart"/>
            <w:r w:rsidR="00577EF5">
              <w:rPr>
                <w:rFonts w:cs="Arial"/>
                <w:b/>
                <w:bCs/>
                <w:sz w:val="28"/>
                <w:szCs w:val="28"/>
              </w:rPr>
              <w:t>одоог</w:t>
            </w:r>
            <w:proofErr w:type="spellEnd"/>
            <w:r w:rsidR="00577EF5">
              <w:rPr>
                <w:rFonts w:cs="Arial"/>
                <w:b/>
                <w:bCs/>
                <w:sz w:val="28"/>
                <w:szCs w:val="28"/>
              </w:rPr>
              <w:t xml:space="preserve"> </w:t>
            </w:r>
            <w:proofErr w:type="spellStart"/>
            <w:r w:rsidR="00577EF5">
              <w:rPr>
                <w:rFonts w:cs="Arial"/>
                <w:b/>
                <w:bCs/>
                <w:sz w:val="28"/>
                <w:szCs w:val="28"/>
              </w:rPr>
              <w:t>хүртэл</w:t>
            </w:r>
            <w:proofErr w:type="spellEnd"/>
            <w:r w:rsidR="00577EF5">
              <w:rPr>
                <w:rFonts w:cs="Arial"/>
                <w:b/>
                <w:bCs/>
                <w:sz w:val="28"/>
                <w:szCs w:val="28"/>
              </w:rPr>
              <w:t>)</w:t>
            </w:r>
          </w:p>
          <w:p w14:paraId="0058D0E7" w14:textId="77777777" w:rsidR="00A82E21" w:rsidRDefault="00A82E21" w:rsidP="00A82E21">
            <w:pPr>
              <w:rPr>
                <w:rFonts w:cs="Arial"/>
                <w:szCs w:val="24"/>
              </w:rPr>
            </w:pPr>
          </w:p>
          <w:p w14:paraId="5BE92603" w14:textId="51157E17" w:rsidR="00ED73E3" w:rsidRDefault="00A82E21" w:rsidP="00ED73E3">
            <w:pPr>
              <w:ind w:firstLine="720"/>
              <w:rPr>
                <w:rFonts w:cs="Arial"/>
                <w:szCs w:val="24"/>
              </w:rPr>
            </w:pPr>
            <w:proofErr w:type="spellStart"/>
            <w:r>
              <w:rPr>
                <w:rFonts w:cs="Arial"/>
                <w:szCs w:val="24"/>
              </w:rPr>
              <w:t>Хууль</w:t>
            </w:r>
            <w:proofErr w:type="spellEnd"/>
            <w:r>
              <w:rPr>
                <w:rFonts w:cs="Arial"/>
                <w:szCs w:val="24"/>
              </w:rPr>
              <w:t xml:space="preserve"> </w:t>
            </w:r>
            <w:proofErr w:type="spellStart"/>
            <w:r>
              <w:rPr>
                <w:rFonts w:cs="Arial"/>
                <w:szCs w:val="24"/>
              </w:rPr>
              <w:t>зүй</w:t>
            </w:r>
            <w:proofErr w:type="spellEnd"/>
            <w:r>
              <w:rPr>
                <w:rFonts w:cs="Arial"/>
                <w:szCs w:val="24"/>
              </w:rPr>
              <w:t xml:space="preserve">, </w:t>
            </w:r>
            <w:proofErr w:type="spellStart"/>
            <w:r>
              <w:rPr>
                <w:rFonts w:cs="Arial"/>
                <w:szCs w:val="24"/>
              </w:rPr>
              <w:t>дотоод</w:t>
            </w:r>
            <w:proofErr w:type="spellEnd"/>
            <w:r>
              <w:rPr>
                <w:rFonts w:cs="Arial"/>
                <w:szCs w:val="24"/>
              </w:rPr>
              <w:t xml:space="preserve"> </w:t>
            </w:r>
            <w:proofErr w:type="spellStart"/>
            <w:r>
              <w:rPr>
                <w:rFonts w:cs="Arial"/>
                <w:szCs w:val="24"/>
              </w:rPr>
              <w:t>хэргийн</w:t>
            </w:r>
            <w:proofErr w:type="spellEnd"/>
            <w:r>
              <w:rPr>
                <w:rFonts w:cs="Arial"/>
                <w:szCs w:val="24"/>
              </w:rPr>
              <w:t xml:space="preserve"> </w:t>
            </w:r>
            <w:proofErr w:type="spellStart"/>
            <w:r>
              <w:rPr>
                <w:rFonts w:cs="Arial"/>
                <w:szCs w:val="24"/>
              </w:rPr>
              <w:t>асуудал</w:t>
            </w:r>
            <w:proofErr w:type="spellEnd"/>
            <w:r>
              <w:rPr>
                <w:rFonts w:cs="Arial"/>
                <w:szCs w:val="24"/>
              </w:rPr>
              <w:t xml:space="preserve"> </w:t>
            </w:r>
            <w:proofErr w:type="spellStart"/>
            <w:r>
              <w:rPr>
                <w:rFonts w:cs="Arial"/>
                <w:szCs w:val="24"/>
              </w:rPr>
              <w:t>эрхэлсэн</w:t>
            </w:r>
            <w:proofErr w:type="spellEnd"/>
            <w:r>
              <w:rPr>
                <w:rFonts w:cs="Arial"/>
                <w:szCs w:val="24"/>
              </w:rPr>
              <w:t xml:space="preserve"> </w:t>
            </w:r>
            <w:proofErr w:type="spellStart"/>
            <w:r>
              <w:rPr>
                <w:rFonts w:cs="Arial"/>
                <w:szCs w:val="24"/>
              </w:rPr>
              <w:t>төрийн</w:t>
            </w:r>
            <w:proofErr w:type="spellEnd"/>
            <w:r>
              <w:rPr>
                <w:rFonts w:cs="Arial"/>
                <w:szCs w:val="24"/>
              </w:rPr>
              <w:t xml:space="preserve"> </w:t>
            </w:r>
            <w:proofErr w:type="spellStart"/>
            <w:r>
              <w:rPr>
                <w:rFonts w:cs="Arial"/>
                <w:szCs w:val="24"/>
              </w:rPr>
              <w:t>захиргааны</w:t>
            </w:r>
            <w:proofErr w:type="spellEnd"/>
            <w:r>
              <w:rPr>
                <w:rFonts w:cs="Arial"/>
                <w:szCs w:val="24"/>
              </w:rPr>
              <w:t xml:space="preserve"> </w:t>
            </w:r>
            <w:proofErr w:type="spellStart"/>
            <w:r>
              <w:rPr>
                <w:rFonts w:cs="Arial"/>
                <w:szCs w:val="24"/>
              </w:rPr>
              <w:t>төв</w:t>
            </w:r>
            <w:proofErr w:type="spellEnd"/>
            <w:r>
              <w:rPr>
                <w:rFonts w:cs="Arial"/>
                <w:szCs w:val="24"/>
              </w:rPr>
              <w:t xml:space="preserve"> </w:t>
            </w:r>
            <w:proofErr w:type="spellStart"/>
            <w:r>
              <w:rPr>
                <w:rFonts w:cs="Arial"/>
                <w:szCs w:val="24"/>
              </w:rPr>
              <w:t>байгууллагаас</w:t>
            </w:r>
            <w:proofErr w:type="spellEnd"/>
            <w:r>
              <w:rPr>
                <w:rFonts w:cs="Arial"/>
                <w:szCs w:val="24"/>
              </w:rPr>
              <w:t xml:space="preserve"> </w:t>
            </w:r>
            <w:proofErr w:type="spellStart"/>
            <w:r>
              <w:rPr>
                <w:rFonts w:cs="Arial"/>
                <w:szCs w:val="24"/>
              </w:rPr>
              <w:t>нэр</w:t>
            </w:r>
            <w:proofErr w:type="spellEnd"/>
            <w:r>
              <w:rPr>
                <w:rFonts w:cs="Arial"/>
                <w:szCs w:val="24"/>
              </w:rPr>
              <w:t xml:space="preserve"> </w:t>
            </w:r>
            <w:proofErr w:type="spellStart"/>
            <w:r>
              <w:rPr>
                <w:rFonts w:cs="Arial"/>
                <w:szCs w:val="24"/>
              </w:rPr>
              <w:t>дэвшүүлэн</w:t>
            </w:r>
            <w:proofErr w:type="spellEnd"/>
            <w:r>
              <w:rPr>
                <w:rFonts w:cs="Arial"/>
                <w:szCs w:val="24"/>
              </w:rPr>
              <w:t xml:space="preserve"> </w:t>
            </w:r>
            <w:proofErr w:type="spellStart"/>
            <w:r>
              <w:rPr>
                <w:rFonts w:cs="Arial"/>
                <w:szCs w:val="24"/>
              </w:rPr>
              <w:t>Монгол</w:t>
            </w:r>
            <w:proofErr w:type="spellEnd"/>
            <w:r>
              <w:rPr>
                <w:rFonts w:cs="Arial"/>
                <w:szCs w:val="24"/>
              </w:rPr>
              <w:t xml:space="preserve"> </w:t>
            </w:r>
            <w:proofErr w:type="spellStart"/>
            <w:r>
              <w:rPr>
                <w:rFonts w:cs="Arial"/>
                <w:szCs w:val="24"/>
              </w:rPr>
              <w:t>Улсын</w:t>
            </w:r>
            <w:proofErr w:type="spellEnd"/>
            <w:r>
              <w:rPr>
                <w:rFonts w:cs="Arial"/>
                <w:szCs w:val="24"/>
              </w:rPr>
              <w:t xml:space="preserve"> </w:t>
            </w:r>
            <w:proofErr w:type="spellStart"/>
            <w:r>
              <w:rPr>
                <w:rFonts w:cs="Arial"/>
                <w:szCs w:val="24"/>
              </w:rPr>
              <w:t>Ерөнхийлөгчийн</w:t>
            </w:r>
            <w:proofErr w:type="spellEnd"/>
            <w:r>
              <w:rPr>
                <w:rFonts w:cs="Arial"/>
                <w:szCs w:val="24"/>
              </w:rPr>
              <w:t xml:space="preserve"> 2019 </w:t>
            </w:r>
            <w:proofErr w:type="spellStart"/>
            <w:r>
              <w:rPr>
                <w:rFonts w:cs="Arial"/>
                <w:szCs w:val="24"/>
              </w:rPr>
              <w:t>оны</w:t>
            </w:r>
            <w:proofErr w:type="spellEnd"/>
            <w:r>
              <w:rPr>
                <w:rFonts w:cs="Arial"/>
                <w:szCs w:val="24"/>
              </w:rPr>
              <w:t xml:space="preserve"> 11 </w:t>
            </w:r>
            <w:proofErr w:type="spellStart"/>
            <w:r>
              <w:rPr>
                <w:rFonts w:cs="Arial"/>
                <w:szCs w:val="24"/>
              </w:rPr>
              <w:t>дүгээр</w:t>
            </w:r>
            <w:proofErr w:type="spellEnd"/>
            <w:r>
              <w:rPr>
                <w:rFonts w:cs="Arial"/>
                <w:szCs w:val="24"/>
              </w:rPr>
              <w:t xml:space="preserve"> </w:t>
            </w:r>
            <w:proofErr w:type="spellStart"/>
            <w:r>
              <w:rPr>
                <w:rFonts w:cs="Arial"/>
                <w:szCs w:val="24"/>
              </w:rPr>
              <w:t>сарын</w:t>
            </w:r>
            <w:proofErr w:type="spellEnd"/>
            <w:r>
              <w:rPr>
                <w:rFonts w:cs="Arial"/>
                <w:szCs w:val="24"/>
              </w:rPr>
              <w:t xml:space="preserve"> 20-ны </w:t>
            </w:r>
            <w:proofErr w:type="spellStart"/>
            <w:r>
              <w:rPr>
                <w:rFonts w:cs="Arial"/>
                <w:szCs w:val="24"/>
              </w:rPr>
              <w:t>өдрийн</w:t>
            </w:r>
            <w:proofErr w:type="spellEnd"/>
            <w:r>
              <w:rPr>
                <w:rFonts w:cs="Arial"/>
                <w:szCs w:val="24"/>
              </w:rPr>
              <w:t xml:space="preserve"> 206 </w:t>
            </w:r>
            <w:proofErr w:type="spellStart"/>
            <w:r>
              <w:rPr>
                <w:rFonts w:cs="Arial"/>
                <w:szCs w:val="24"/>
              </w:rPr>
              <w:t>дугаар</w:t>
            </w:r>
            <w:proofErr w:type="spellEnd"/>
            <w:r>
              <w:rPr>
                <w:rFonts w:cs="Arial"/>
                <w:szCs w:val="24"/>
              </w:rPr>
              <w:t xml:space="preserve"> </w:t>
            </w:r>
            <w:proofErr w:type="spellStart"/>
            <w:r>
              <w:rPr>
                <w:rFonts w:cs="Arial"/>
                <w:szCs w:val="24"/>
              </w:rPr>
              <w:t>зарлигаар</w:t>
            </w:r>
            <w:proofErr w:type="spellEnd"/>
            <w:r>
              <w:rPr>
                <w:rFonts w:cs="Arial"/>
                <w:szCs w:val="24"/>
              </w:rPr>
              <w:t xml:space="preserve"> </w:t>
            </w:r>
            <w:proofErr w:type="spellStart"/>
            <w:r>
              <w:rPr>
                <w:rFonts w:cs="Arial"/>
                <w:szCs w:val="24"/>
              </w:rPr>
              <w:t>Шүүхийн</w:t>
            </w:r>
            <w:proofErr w:type="spellEnd"/>
            <w:r>
              <w:rPr>
                <w:rFonts w:cs="Arial"/>
                <w:szCs w:val="24"/>
              </w:rPr>
              <w:t xml:space="preserve"> </w:t>
            </w:r>
            <w:proofErr w:type="spellStart"/>
            <w:r>
              <w:rPr>
                <w:rFonts w:cs="Arial"/>
                <w:szCs w:val="24"/>
              </w:rPr>
              <w:t>ёс</w:t>
            </w:r>
            <w:proofErr w:type="spellEnd"/>
            <w:r>
              <w:rPr>
                <w:rFonts w:cs="Arial"/>
                <w:szCs w:val="24"/>
              </w:rPr>
              <w:t xml:space="preserve"> </w:t>
            </w:r>
            <w:proofErr w:type="spellStart"/>
            <w:r>
              <w:rPr>
                <w:rFonts w:cs="Arial"/>
                <w:szCs w:val="24"/>
              </w:rPr>
              <w:t>зүйн</w:t>
            </w:r>
            <w:proofErr w:type="spellEnd"/>
            <w:r>
              <w:rPr>
                <w:rFonts w:cs="Arial"/>
                <w:szCs w:val="24"/>
              </w:rPr>
              <w:t xml:space="preserve"> </w:t>
            </w:r>
            <w:proofErr w:type="spellStart"/>
            <w:r>
              <w:rPr>
                <w:rFonts w:cs="Arial"/>
                <w:szCs w:val="24"/>
              </w:rPr>
              <w:t>хорооны</w:t>
            </w:r>
            <w:proofErr w:type="spellEnd"/>
            <w:r>
              <w:rPr>
                <w:rFonts w:cs="Arial"/>
                <w:szCs w:val="24"/>
              </w:rPr>
              <w:t xml:space="preserve"> </w:t>
            </w:r>
            <w:proofErr w:type="spellStart"/>
            <w:r>
              <w:rPr>
                <w:rFonts w:cs="Arial"/>
                <w:szCs w:val="24"/>
              </w:rPr>
              <w:t>гишүүнээр</w:t>
            </w:r>
            <w:proofErr w:type="spellEnd"/>
            <w:r>
              <w:rPr>
                <w:rFonts w:cs="Arial"/>
                <w:szCs w:val="24"/>
              </w:rPr>
              <w:t xml:space="preserve"> </w:t>
            </w:r>
            <w:proofErr w:type="spellStart"/>
            <w:r>
              <w:rPr>
                <w:rFonts w:cs="Arial"/>
                <w:szCs w:val="24"/>
              </w:rPr>
              <w:t>томилогдон</w:t>
            </w:r>
            <w:proofErr w:type="spellEnd"/>
            <w:r>
              <w:rPr>
                <w:rFonts w:cs="Arial"/>
                <w:szCs w:val="24"/>
              </w:rPr>
              <w:t xml:space="preserve"> </w:t>
            </w:r>
            <w:proofErr w:type="spellStart"/>
            <w:r w:rsidR="002051D0">
              <w:rPr>
                <w:rFonts w:cs="Arial"/>
                <w:szCs w:val="24"/>
              </w:rPr>
              <w:t>өнөөдрийг</w:t>
            </w:r>
            <w:proofErr w:type="spellEnd"/>
            <w:r w:rsidR="002051D0">
              <w:rPr>
                <w:rFonts w:cs="Arial"/>
                <w:szCs w:val="24"/>
              </w:rPr>
              <w:t xml:space="preserve"> </w:t>
            </w:r>
            <w:proofErr w:type="spellStart"/>
            <w:r w:rsidR="002051D0">
              <w:rPr>
                <w:rFonts w:cs="Arial"/>
                <w:szCs w:val="24"/>
              </w:rPr>
              <w:t>хүртэл</w:t>
            </w:r>
            <w:proofErr w:type="spellEnd"/>
            <w:r w:rsidR="002051D0">
              <w:rPr>
                <w:rFonts w:cs="Arial"/>
                <w:szCs w:val="24"/>
              </w:rPr>
              <w:t xml:space="preserve"> </w:t>
            </w:r>
            <w:proofErr w:type="spellStart"/>
            <w:r>
              <w:rPr>
                <w:rFonts w:cs="Arial"/>
                <w:szCs w:val="24"/>
              </w:rPr>
              <w:t>ажилла</w:t>
            </w:r>
            <w:r w:rsidR="002051D0">
              <w:rPr>
                <w:rFonts w:cs="Arial"/>
                <w:szCs w:val="24"/>
              </w:rPr>
              <w:t>ж</w:t>
            </w:r>
            <w:proofErr w:type="spellEnd"/>
            <w:r w:rsidR="002051D0">
              <w:rPr>
                <w:rFonts w:cs="Arial"/>
                <w:szCs w:val="24"/>
              </w:rPr>
              <w:t xml:space="preserve"> </w:t>
            </w:r>
            <w:proofErr w:type="spellStart"/>
            <w:r w:rsidR="002051D0">
              <w:rPr>
                <w:rFonts w:cs="Arial"/>
                <w:szCs w:val="24"/>
              </w:rPr>
              <w:t>байна</w:t>
            </w:r>
            <w:proofErr w:type="spellEnd"/>
            <w:r>
              <w:rPr>
                <w:rFonts w:cs="Arial"/>
                <w:szCs w:val="24"/>
              </w:rPr>
              <w:t xml:space="preserve">. </w:t>
            </w:r>
          </w:p>
          <w:p w14:paraId="0CF41370" w14:textId="77777777" w:rsidR="00ED73E3" w:rsidRDefault="00ED73E3" w:rsidP="00ED73E3">
            <w:pPr>
              <w:ind w:firstLine="720"/>
              <w:rPr>
                <w:rFonts w:cs="Arial"/>
                <w:szCs w:val="24"/>
              </w:rPr>
            </w:pPr>
          </w:p>
          <w:p w14:paraId="60936639" w14:textId="0A9A723A" w:rsidR="00ED73E3" w:rsidRDefault="00A82E21" w:rsidP="00ED73E3">
            <w:pPr>
              <w:ind w:firstLine="720"/>
              <w:rPr>
                <w:rFonts w:eastAsia="Calibri" w:cs="Arial"/>
                <w:szCs w:val="24"/>
              </w:rPr>
            </w:pPr>
            <w:proofErr w:type="spellStart"/>
            <w:r>
              <w:rPr>
                <w:rFonts w:cs="Arial"/>
                <w:szCs w:val="24"/>
              </w:rPr>
              <w:t>Ажиллах</w:t>
            </w:r>
            <w:proofErr w:type="spellEnd"/>
            <w:r>
              <w:rPr>
                <w:rFonts w:cs="Arial"/>
                <w:szCs w:val="24"/>
              </w:rPr>
              <w:t xml:space="preserve"> </w:t>
            </w:r>
            <w:proofErr w:type="spellStart"/>
            <w:r>
              <w:rPr>
                <w:rFonts w:cs="Arial"/>
                <w:szCs w:val="24"/>
              </w:rPr>
              <w:t>хугацаандаа</w:t>
            </w:r>
            <w:proofErr w:type="spellEnd"/>
            <w:r>
              <w:rPr>
                <w:rFonts w:cs="Arial"/>
                <w:szCs w:val="24"/>
              </w:rPr>
              <w:t xml:space="preserve"> </w:t>
            </w:r>
            <w:proofErr w:type="spellStart"/>
            <w:r w:rsidR="00ED73E3" w:rsidRPr="00CA4EA0">
              <w:rPr>
                <w:rFonts w:eastAsia="Calibri" w:cs="Arial"/>
                <w:szCs w:val="24"/>
              </w:rPr>
              <w:t>Шүүхийн</w:t>
            </w:r>
            <w:proofErr w:type="spellEnd"/>
            <w:r w:rsidR="00ED73E3" w:rsidRPr="00CA4EA0">
              <w:rPr>
                <w:rFonts w:eastAsia="Calibri" w:cs="Arial"/>
                <w:szCs w:val="24"/>
              </w:rPr>
              <w:t xml:space="preserve"> </w:t>
            </w:r>
            <w:proofErr w:type="spellStart"/>
            <w:r w:rsidR="00ED73E3" w:rsidRPr="00CA4EA0">
              <w:rPr>
                <w:rFonts w:eastAsia="Calibri" w:cs="Arial"/>
                <w:szCs w:val="24"/>
              </w:rPr>
              <w:t>ёс</w:t>
            </w:r>
            <w:proofErr w:type="spellEnd"/>
            <w:r w:rsidR="00ED73E3" w:rsidRPr="00CA4EA0">
              <w:rPr>
                <w:rFonts w:eastAsia="Calibri" w:cs="Arial"/>
                <w:szCs w:val="24"/>
              </w:rPr>
              <w:t xml:space="preserve"> </w:t>
            </w:r>
            <w:proofErr w:type="spellStart"/>
            <w:r w:rsidR="00ED73E3" w:rsidRPr="00CA4EA0">
              <w:rPr>
                <w:rFonts w:eastAsia="Calibri" w:cs="Arial"/>
                <w:szCs w:val="24"/>
              </w:rPr>
              <w:t>зүйн</w:t>
            </w:r>
            <w:proofErr w:type="spellEnd"/>
            <w:r w:rsidR="00ED73E3" w:rsidRPr="00CA4EA0">
              <w:rPr>
                <w:rFonts w:eastAsia="Calibri" w:cs="Arial"/>
                <w:szCs w:val="24"/>
              </w:rPr>
              <w:t xml:space="preserve"> </w:t>
            </w:r>
            <w:proofErr w:type="spellStart"/>
            <w:r w:rsidR="00ED73E3" w:rsidRPr="00CA4EA0">
              <w:rPr>
                <w:rFonts w:eastAsia="Calibri" w:cs="Arial"/>
                <w:szCs w:val="24"/>
              </w:rPr>
              <w:t>хороонд</w:t>
            </w:r>
            <w:proofErr w:type="spellEnd"/>
            <w:r w:rsidR="00ED73E3" w:rsidRPr="00CA4EA0">
              <w:rPr>
                <w:rFonts w:eastAsia="Calibri" w:cs="Arial"/>
                <w:szCs w:val="24"/>
              </w:rPr>
              <w:t xml:space="preserve"> </w:t>
            </w:r>
            <w:proofErr w:type="spellStart"/>
            <w:r w:rsidR="00ED73E3" w:rsidRPr="00CA4EA0">
              <w:rPr>
                <w:rFonts w:eastAsia="Calibri" w:cs="Arial"/>
                <w:szCs w:val="24"/>
              </w:rPr>
              <w:t>ирсэн</w:t>
            </w:r>
            <w:proofErr w:type="spellEnd"/>
            <w:r w:rsidR="00ED73E3" w:rsidRPr="00CA4EA0">
              <w:rPr>
                <w:rFonts w:eastAsia="Calibri" w:cs="Arial"/>
                <w:szCs w:val="24"/>
              </w:rPr>
              <w:t xml:space="preserve"> 38 </w:t>
            </w:r>
            <w:proofErr w:type="spellStart"/>
            <w:r w:rsidR="00ED73E3" w:rsidRPr="00CA4EA0">
              <w:rPr>
                <w:rFonts w:eastAsia="Calibri" w:cs="Arial"/>
                <w:szCs w:val="24"/>
              </w:rPr>
              <w:t>гомдлыг</w:t>
            </w:r>
            <w:proofErr w:type="spellEnd"/>
            <w:r w:rsidR="00ED73E3" w:rsidRPr="00CA4EA0">
              <w:rPr>
                <w:rFonts w:eastAsia="Calibri" w:cs="Arial"/>
                <w:szCs w:val="24"/>
              </w:rPr>
              <w:t xml:space="preserve"> </w:t>
            </w:r>
            <w:proofErr w:type="spellStart"/>
            <w:r w:rsidR="00ED73E3" w:rsidRPr="00CA4EA0">
              <w:rPr>
                <w:rFonts w:eastAsia="Calibri" w:cs="Arial"/>
                <w:szCs w:val="24"/>
              </w:rPr>
              <w:t>хүлээн</w:t>
            </w:r>
            <w:proofErr w:type="spellEnd"/>
            <w:r w:rsidR="00ED73E3" w:rsidRPr="00CA4EA0">
              <w:rPr>
                <w:rFonts w:eastAsia="Calibri" w:cs="Arial"/>
                <w:szCs w:val="24"/>
              </w:rPr>
              <w:t xml:space="preserve"> </w:t>
            </w:r>
            <w:proofErr w:type="spellStart"/>
            <w:r w:rsidR="00ED73E3" w:rsidRPr="00CA4EA0">
              <w:rPr>
                <w:rFonts w:eastAsia="Calibri" w:cs="Arial"/>
                <w:szCs w:val="24"/>
              </w:rPr>
              <w:t>авч</w:t>
            </w:r>
            <w:proofErr w:type="spellEnd"/>
            <w:r w:rsidR="00ED73E3" w:rsidRPr="00CA4EA0">
              <w:rPr>
                <w:rFonts w:eastAsia="Calibri" w:cs="Arial"/>
                <w:szCs w:val="24"/>
              </w:rPr>
              <w:t xml:space="preserve">, </w:t>
            </w:r>
            <w:proofErr w:type="spellStart"/>
            <w:r w:rsidR="00ED73E3" w:rsidRPr="00CA4EA0">
              <w:rPr>
                <w:rFonts w:eastAsia="Calibri" w:cs="Arial"/>
                <w:szCs w:val="24"/>
              </w:rPr>
              <w:t>хуралдаанаар</w:t>
            </w:r>
            <w:proofErr w:type="spellEnd"/>
            <w:r w:rsidR="00ED73E3" w:rsidRPr="00CA4EA0">
              <w:rPr>
                <w:rFonts w:eastAsia="Calibri" w:cs="Arial"/>
                <w:szCs w:val="24"/>
              </w:rPr>
              <w:t xml:space="preserve"> 14 </w:t>
            </w:r>
            <w:proofErr w:type="spellStart"/>
            <w:r w:rsidR="00ED73E3" w:rsidRPr="00CA4EA0">
              <w:rPr>
                <w:rFonts w:eastAsia="Calibri" w:cs="Arial"/>
                <w:szCs w:val="24"/>
              </w:rPr>
              <w:t>гомдол</w:t>
            </w:r>
            <w:proofErr w:type="spellEnd"/>
            <w:r w:rsidR="00ED73E3" w:rsidRPr="00CA4EA0">
              <w:rPr>
                <w:rFonts w:eastAsia="Calibri" w:cs="Arial"/>
                <w:szCs w:val="24"/>
              </w:rPr>
              <w:t xml:space="preserve">, </w:t>
            </w:r>
            <w:proofErr w:type="spellStart"/>
            <w:r w:rsidR="00ED73E3" w:rsidRPr="00CA4EA0">
              <w:rPr>
                <w:rFonts w:eastAsia="Calibri" w:cs="Arial"/>
                <w:szCs w:val="24"/>
              </w:rPr>
              <w:t>сахилгын</w:t>
            </w:r>
            <w:proofErr w:type="spellEnd"/>
            <w:r w:rsidR="00ED73E3" w:rsidRPr="00CA4EA0">
              <w:rPr>
                <w:rFonts w:eastAsia="Calibri" w:cs="Arial"/>
                <w:szCs w:val="24"/>
              </w:rPr>
              <w:t xml:space="preserve"> </w:t>
            </w:r>
            <w:proofErr w:type="spellStart"/>
            <w:r w:rsidR="00ED73E3" w:rsidRPr="00CA4EA0">
              <w:rPr>
                <w:rFonts w:eastAsia="Calibri" w:cs="Arial"/>
                <w:szCs w:val="24"/>
              </w:rPr>
              <w:t>хэргийг</w:t>
            </w:r>
            <w:proofErr w:type="spellEnd"/>
            <w:r w:rsidR="00ED73E3" w:rsidRPr="00CA4EA0">
              <w:rPr>
                <w:rFonts w:eastAsia="Calibri" w:cs="Arial"/>
                <w:szCs w:val="24"/>
              </w:rPr>
              <w:t xml:space="preserve"> </w:t>
            </w:r>
            <w:proofErr w:type="spellStart"/>
            <w:r w:rsidR="00ED73E3" w:rsidRPr="00CA4EA0">
              <w:rPr>
                <w:rFonts w:eastAsia="Calibri" w:cs="Arial"/>
                <w:szCs w:val="24"/>
              </w:rPr>
              <w:t>хянан</w:t>
            </w:r>
            <w:proofErr w:type="spellEnd"/>
            <w:r w:rsidR="00ED73E3" w:rsidRPr="00CA4EA0">
              <w:rPr>
                <w:rFonts w:eastAsia="Calibri" w:cs="Arial"/>
                <w:szCs w:val="24"/>
              </w:rPr>
              <w:t xml:space="preserve"> </w:t>
            </w:r>
            <w:proofErr w:type="spellStart"/>
            <w:r w:rsidR="00ED73E3" w:rsidRPr="00CA4EA0">
              <w:rPr>
                <w:rFonts w:eastAsia="Calibri" w:cs="Arial"/>
                <w:szCs w:val="24"/>
              </w:rPr>
              <w:t>шийдвэрлүүлж</w:t>
            </w:r>
            <w:proofErr w:type="spellEnd"/>
            <w:r w:rsidR="00ED73E3" w:rsidRPr="00CA4EA0">
              <w:rPr>
                <w:rFonts w:eastAsia="Calibri" w:cs="Arial"/>
                <w:szCs w:val="24"/>
              </w:rPr>
              <w:t xml:space="preserve">, </w:t>
            </w:r>
            <w:proofErr w:type="spellStart"/>
            <w:r w:rsidR="00ED73E3" w:rsidRPr="00CA4EA0">
              <w:rPr>
                <w:rFonts w:eastAsia="Calibri" w:cs="Arial"/>
                <w:szCs w:val="24"/>
              </w:rPr>
              <w:t>бусад</w:t>
            </w:r>
            <w:proofErr w:type="spellEnd"/>
            <w:r w:rsidR="00ED73E3" w:rsidRPr="00CA4EA0">
              <w:rPr>
                <w:rFonts w:eastAsia="Calibri" w:cs="Arial"/>
                <w:szCs w:val="24"/>
              </w:rPr>
              <w:t xml:space="preserve"> </w:t>
            </w:r>
            <w:proofErr w:type="spellStart"/>
            <w:r w:rsidR="00ED73E3" w:rsidRPr="00CA4EA0">
              <w:rPr>
                <w:rFonts w:eastAsia="Calibri" w:cs="Arial"/>
                <w:szCs w:val="24"/>
              </w:rPr>
              <w:t>гишүүдийн</w:t>
            </w:r>
            <w:proofErr w:type="spellEnd"/>
            <w:r w:rsidR="00ED73E3" w:rsidRPr="00CA4EA0">
              <w:rPr>
                <w:rFonts w:eastAsia="Calibri" w:cs="Arial"/>
                <w:szCs w:val="24"/>
              </w:rPr>
              <w:t xml:space="preserve"> 30 </w:t>
            </w:r>
            <w:proofErr w:type="spellStart"/>
            <w:r w:rsidR="00ED73E3" w:rsidRPr="00CA4EA0">
              <w:rPr>
                <w:rFonts w:eastAsia="Calibri" w:cs="Arial"/>
                <w:szCs w:val="24"/>
              </w:rPr>
              <w:t>гомдол</w:t>
            </w:r>
            <w:proofErr w:type="spellEnd"/>
            <w:r w:rsidR="00ED73E3" w:rsidRPr="00CA4EA0">
              <w:rPr>
                <w:rFonts w:eastAsia="Calibri" w:cs="Arial"/>
                <w:szCs w:val="24"/>
              </w:rPr>
              <w:t xml:space="preserve">, </w:t>
            </w:r>
            <w:proofErr w:type="spellStart"/>
            <w:r w:rsidR="00ED73E3" w:rsidRPr="00CA4EA0">
              <w:rPr>
                <w:rFonts w:eastAsia="Calibri" w:cs="Arial"/>
                <w:szCs w:val="24"/>
              </w:rPr>
              <w:t>сахилгын</w:t>
            </w:r>
            <w:proofErr w:type="spellEnd"/>
            <w:r w:rsidR="00ED73E3" w:rsidRPr="00CA4EA0">
              <w:rPr>
                <w:rFonts w:eastAsia="Calibri" w:cs="Arial"/>
                <w:szCs w:val="24"/>
              </w:rPr>
              <w:t xml:space="preserve"> </w:t>
            </w:r>
            <w:proofErr w:type="spellStart"/>
            <w:r w:rsidR="00ED73E3" w:rsidRPr="00CA4EA0">
              <w:rPr>
                <w:rFonts w:eastAsia="Calibri" w:cs="Arial"/>
                <w:szCs w:val="24"/>
              </w:rPr>
              <w:t>хэрэг</w:t>
            </w:r>
            <w:proofErr w:type="spellEnd"/>
            <w:r w:rsidR="00ED73E3" w:rsidRPr="00CA4EA0">
              <w:rPr>
                <w:rFonts w:eastAsia="Calibri" w:cs="Arial"/>
                <w:szCs w:val="24"/>
              </w:rPr>
              <w:t xml:space="preserve"> </w:t>
            </w:r>
            <w:proofErr w:type="spellStart"/>
            <w:r w:rsidR="00ED73E3" w:rsidRPr="00CA4EA0">
              <w:rPr>
                <w:rFonts w:eastAsia="Calibri" w:cs="Arial"/>
                <w:szCs w:val="24"/>
              </w:rPr>
              <w:t>хянан</w:t>
            </w:r>
            <w:proofErr w:type="spellEnd"/>
            <w:r w:rsidR="00ED73E3" w:rsidRPr="00CA4EA0">
              <w:rPr>
                <w:rFonts w:eastAsia="Calibri" w:cs="Arial"/>
                <w:szCs w:val="24"/>
              </w:rPr>
              <w:t xml:space="preserve"> </w:t>
            </w:r>
            <w:proofErr w:type="spellStart"/>
            <w:r w:rsidR="00ED73E3" w:rsidRPr="00CA4EA0">
              <w:rPr>
                <w:rFonts w:eastAsia="Calibri" w:cs="Arial"/>
                <w:szCs w:val="24"/>
              </w:rPr>
              <w:t>шийдвэрлэх</w:t>
            </w:r>
            <w:proofErr w:type="spellEnd"/>
            <w:r w:rsidR="00ED73E3" w:rsidRPr="00CA4EA0">
              <w:rPr>
                <w:rFonts w:eastAsia="Calibri" w:cs="Arial"/>
                <w:szCs w:val="24"/>
              </w:rPr>
              <w:t xml:space="preserve"> </w:t>
            </w:r>
            <w:proofErr w:type="spellStart"/>
            <w:r w:rsidR="00ED73E3" w:rsidRPr="00CA4EA0">
              <w:rPr>
                <w:rFonts w:eastAsia="Calibri" w:cs="Arial"/>
                <w:szCs w:val="24"/>
              </w:rPr>
              <w:t>хуралдааны</w:t>
            </w:r>
            <w:proofErr w:type="spellEnd"/>
            <w:r w:rsidR="00ED73E3" w:rsidRPr="00CA4EA0">
              <w:rPr>
                <w:rFonts w:eastAsia="Calibri" w:cs="Arial"/>
                <w:szCs w:val="24"/>
              </w:rPr>
              <w:t xml:space="preserve"> </w:t>
            </w:r>
            <w:proofErr w:type="spellStart"/>
            <w:r w:rsidR="00ED73E3" w:rsidRPr="00CA4EA0">
              <w:rPr>
                <w:rFonts w:eastAsia="Calibri" w:cs="Arial"/>
                <w:szCs w:val="24"/>
              </w:rPr>
              <w:t>бүрэлдэхүүнд</w:t>
            </w:r>
            <w:proofErr w:type="spellEnd"/>
            <w:r w:rsidR="00ED73E3" w:rsidRPr="00CA4EA0">
              <w:rPr>
                <w:rFonts w:eastAsia="Calibri" w:cs="Arial"/>
                <w:szCs w:val="24"/>
              </w:rPr>
              <w:t xml:space="preserve"> </w:t>
            </w:r>
            <w:proofErr w:type="spellStart"/>
            <w:r w:rsidR="00ED73E3" w:rsidRPr="00CA4EA0">
              <w:rPr>
                <w:rFonts w:eastAsia="Calibri" w:cs="Arial"/>
                <w:szCs w:val="24"/>
              </w:rPr>
              <w:t>ажилла</w:t>
            </w:r>
            <w:r w:rsidR="00ED73E3">
              <w:rPr>
                <w:rFonts w:eastAsia="Calibri" w:cs="Arial"/>
                <w:szCs w:val="24"/>
              </w:rPr>
              <w:t>лаа</w:t>
            </w:r>
            <w:proofErr w:type="spellEnd"/>
            <w:r w:rsidR="00ED73E3" w:rsidRPr="00CA4EA0">
              <w:rPr>
                <w:rFonts w:eastAsia="Calibri" w:cs="Arial"/>
                <w:szCs w:val="24"/>
              </w:rPr>
              <w:t>.</w:t>
            </w:r>
          </w:p>
          <w:p w14:paraId="621CD9EF" w14:textId="77777777" w:rsidR="00ED73E3" w:rsidRPr="00CA4EA0" w:rsidRDefault="00ED73E3" w:rsidP="00ED73E3">
            <w:pPr>
              <w:ind w:firstLine="720"/>
              <w:rPr>
                <w:rFonts w:eastAsia="Calibri" w:cs="Arial"/>
                <w:szCs w:val="24"/>
              </w:rPr>
            </w:pPr>
          </w:p>
          <w:p w14:paraId="55FF8BC5" w14:textId="7F51C594" w:rsidR="00A82E21" w:rsidRDefault="00274CEF" w:rsidP="00ED73E3">
            <w:pPr>
              <w:ind w:firstLine="720"/>
              <w:rPr>
                <w:rFonts w:eastAsia="Calibri" w:cs="Arial"/>
                <w:szCs w:val="24"/>
              </w:rPr>
            </w:pPr>
            <w:proofErr w:type="spellStart"/>
            <w:r>
              <w:rPr>
                <w:rFonts w:eastAsia="Calibri" w:cs="Arial"/>
                <w:szCs w:val="24"/>
              </w:rPr>
              <w:t>Түүнчлэн</w:t>
            </w:r>
            <w:proofErr w:type="spellEnd"/>
            <w:r w:rsidR="00ED73E3" w:rsidRPr="00CA4EA0">
              <w:rPr>
                <w:rFonts w:eastAsia="Calibri" w:cs="Arial"/>
                <w:szCs w:val="24"/>
              </w:rPr>
              <w:t xml:space="preserve"> </w:t>
            </w:r>
            <w:proofErr w:type="spellStart"/>
            <w:r w:rsidR="00ED73E3" w:rsidRPr="00CA4EA0">
              <w:rPr>
                <w:rFonts w:eastAsia="Calibri" w:cs="Arial"/>
                <w:szCs w:val="24"/>
              </w:rPr>
              <w:t>хэрэг</w:t>
            </w:r>
            <w:proofErr w:type="spellEnd"/>
            <w:r w:rsidR="00ED73E3" w:rsidRPr="00CA4EA0">
              <w:rPr>
                <w:rFonts w:eastAsia="Calibri" w:cs="Arial"/>
                <w:szCs w:val="24"/>
              </w:rPr>
              <w:t xml:space="preserve"> </w:t>
            </w:r>
            <w:proofErr w:type="spellStart"/>
            <w:r w:rsidR="00ED73E3" w:rsidRPr="00CA4EA0">
              <w:rPr>
                <w:rFonts w:eastAsia="Calibri" w:cs="Arial"/>
                <w:szCs w:val="24"/>
              </w:rPr>
              <w:t>маргаан</w:t>
            </w:r>
            <w:proofErr w:type="spellEnd"/>
            <w:r w:rsidR="00ED73E3" w:rsidRPr="00CA4EA0">
              <w:rPr>
                <w:rFonts w:eastAsia="Calibri" w:cs="Arial"/>
                <w:szCs w:val="24"/>
              </w:rPr>
              <w:t xml:space="preserve"> </w:t>
            </w:r>
            <w:proofErr w:type="spellStart"/>
            <w:r w:rsidR="00ED73E3" w:rsidRPr="00CA4EA0">
              <w:rPr>
                <w:rFonts w:eastAsia="Calibri" w:cs="Arial"/>
                <w:szCs w:val="24"/>
              </w:rPr>
              <w:t>шийдвэрлэхээс</w:t>
            </w:r>
            <w:proofErr w:type="spellEnd"/>
            <w:r w:rsidR="00ED73E3" w:rsidRPr="00CA4EA0">
              <w:rPr>
                <w:rFonts w:eastAsia="Calibri" w:cs="Arial"/>
                <w:szCs w:val="24"/>
              </w:rPr>
              <w:t xml:space="preserve"> </w:t>
            </w:r>
            <w:proofErr w:type="spellStart"/>
            <w:r w:rsidR="00ED73E3" w:rsidRPr="00CA4EA0">
              <w:rPr>
                <w:rFonts w:eastAsia="Calibri" w:cs="Arial"/>
                <w:szCs w:val="24"/>
              </w:rPr>
              <w:t>гадна</w:t>
            </w:r>
            <w:proofErr w:type="spellEnd"/>
            <w:r w:rsidR="00ED73E3" w:rsidRPr="00CA4EA0">
              <w:rPr>
                <w:rFonts w:eastAsia="Calibri" w:cs="Arial"/>
                <w:szCs w:val="24"/>
              </w:rPr>
              <w:t xml:space="preserve"> </w:t>
            </w:r>
            <w:proofErr w:type="spellStart"/>
            <w:r w:rsidR="00ED73E3" w:rsidRPr="00CA4EA0">
              <w:rPr>
                <w:rFonts w:eastAsia="Calibri" w:cs="Arial"/>
                <w:szCs w:val="24"/>
              </w:rPr>
              <w:t>дүрэм</w:t>
            </w:r>
            <w:proofErr w:type="spellEnd"/>
            <w:r w:rsidR="00ED73E3" w:rsidRPr="00CA4EA0">
              <w:rPr>
                <w:rFonts w:eastAsia="Calibri" w:cs="Arial"/>
                <w:szCs w:val="24"/>
              </w:rPr>
              <w:t xml:space="preserve"> </w:t>
            </w:r>
            <w:proofErr w:type="spellStart"/>
            <w:r w:rsidR="00ED73E3" w:rsidRPr="00CA4EA0">
              <w:rPr>
                <w:rFonts w:eastAsia="Calibri" w:cs="Arial"/>
                <w:szCs w:val="24"/>
              </w:rPr>
              <w:t>журмыг</w:t>
            </w:r>
            <w:proofErr w:type="spellEnd"/>
            <w:r w:rsidR="00ED73E3" w:rsidRPr="00CA4EA0">
              <w:rPr>
                <w:rFonts w:eastAsia="Calibri" w:cs="Arial"/>
                <w:szCs w:val="24"/>
              </w:rPr>
              <w:t xml:space="preserve"> </w:t>
            </w:r>
            <w:proofErr w:type="spellStart"/>
            <w:r w:rsidR="00ED73E3" w:rsidRPr="00CA4EA0">
              <w:rPr>
                <w:rFonts w:eastAsia="Calibri" w:cs="Arial"/>
                <w:szCs w:val="24"/>
              </w:rPr>
              <w:t>боловсронгуй</w:t>
            </w:r>
            <w:proofErr w:type="spellEnd"/>
            <w:r w:rsidR="00ED73E3" w:rsidRPr="00CA4EA0">
              <w:rPr>
                <w:rFonts w:eastAsia="Calibri" w:cs="Arial"/>
                <w:szCs w:val="24"/>
              </w:rPr>
              <w:t xml:space="preserve"> </w:t>
            </w:r>
            <w:proofErr w:type="spellStart"/>
            <w:r w:rsidR="00ED73E3" w:rsidRPr="00CA4EA0">
              <w:rPr>
                <w:rFonts w:eastAsia="Calibri" w:cs="Arial"/>
                <w:szCs w:val="24"/>
              </w:rPr>
              <w:t>болгох</w:t>
            </w:r>
            <w:proofErr w:type="spellEnd"/>
            <w:r w:rsidR="00ED73E3" w:rsidRPr="00CA4EA0">
              <w:rPr>
                <w:rFonts w:eastAsia="Calibri" w:cs="Arial"/>
                <w:szCs w:val="24"/>
              </w:rPr>
              <w:t xml:space="preserve">, </w:t>
            </w:r>
            <w:proofErr w:type="spellStart"/>
            <w:r w:rsidR="00ED73E3" w:rsidRPr="00CA4EA0">
              <w:rPr>
                <w:rFonts w:eastAsia="Calibri" w:cs="Arial"/>
                <w:szCs w:val="24"/>
              </w:rPr>
              <w:t>шүүгчийн</w:t>
            </w:r>
            <w:proofErr w:type="spellEnd"/>
            <w:r w:rsidR="00ED73E3" w:rsidRPr="00CA4EA0">
              <w:rPr>
                <w:rFonts w:eastAsia="Calibri" w:cs="Arial"/>
                <w:szCs w:val="24"/>
              </w:rPr>
              <w:t xml:space="preserve"> </w:t>
            </w:r>
            <w:proofErr w:type="spellStart"/>
            <w:r w:rsidR="00ED73E3" w:rsidRPr="00CA4EA0">
              <w:rPr>
                <w:rFonts w:eastAsia="Calibri" w:cs="Arial"/>
                <w:szCs w:val="24"/>
              </w:rPr>
              <w:t>ёс</w:t>
            </w:r>
            <w:proofErr w:type="spellEnd"/>
            <w:r w:rsidR="00ED73E3" w:rsidRPr="00CA4EA0">
              <w:rPr>
                <w:rFonts w:eastAsia="Calibri" w:cs="Arial"/>
                <w:szCs w:val="24"/>
              </w:rPr>
              <w:t xml:space="preserve"> </w:t>
            </w:r>
            <w:proofErr w:type="spellStart"/>
            <w:r w:rsidR="00ED73E3" w:rsidRPr="00CA4EA0">
              <w:rPr>
                <w:rFonts w:eastAsia="Calibri" w:cs="Arial"/>
                <w:szCs w:val="24"/>
              </w:rPr>
              <w:t>зүйн</w:t>
            </w:r>
            <w:proofErr w:type="spellEnd"/>
            <w:r w:rsidR="00ED73E3" w:rsidRPr="00CA4EA0">
              <w:rPr>
                <w:rFonts w:eastAsia="Calibri" w:cs="Arial"/>
                <w:szCs w:val="24"/>
              </w:rPr>
              <w:t xml:space="preserve"> </w:t>
            </w:r>
            <w:proofErr w:type="spellStart"/>
            <w:r w:rsidR="00ED73E3" w:rsidRPr="00CA4EA0">
              <w:rPr>
                <w:rFonts w:eastAsia="Calibri" w:cs="Arial"/>
                <w:szCs w:val="24"/>
              </w:rPr>
              <w:t>зөрчлөөс</w:t>
            </w:r>
            <w:proofErr w:type="spellEnd"/>
            <w:r w:rsidR="00ED73E3" w:rsidRPr="00CA4EA0">
              <w:rPr>
                <w:rFonts w:eastAsia="Calibri" w:cs="Arial"/>
                <w:szCs w:val="24"/>
              </w:rPr>
              <w:t xml:space="preserve"> </w:t>
            </w:r>
            <w:proofErr w:type="spellStart"/>
            <w:r w:rsidR="00ED73E3" w:rsidRPr="00CA4EA0">
              <w:rPr>
                <w:rFonts w:eastAsia="Calibri" w:cs="Arial"/>
                <w:szCs w:val="24"/>
              </w:rPr>
              <w:t>урьдчилан</w:t>
            </w:r>
            <w:proofErr w:type="spellEnd"/>
            <w:r w:rsidR="00ED73E3" w:rsidRPr="00CA4EA0">
              <w:rPr>
                <w:rFonts w:eastAsia="Calibri" w:cs="Arial"/>
                <w:szCs w:val="24"/>
              </w:rPr>
              <w:t xml:space="preserve"> </w:t>
            </w:r>
            <w:proofErr w:type="spellStart"/>
            <w:r w:rsidR="00ED73E3" w:rsidRPr="00CA4EA0">
              <w:rPr>
                <w:rFonts w:eastAsia="Calibri" w:cs="Arial"/>
                <w:szCs w:val="24"/>
              </w:rPr>
              <w:t>сэргийлэх</w:t>
            </w:r>
            <w:proofErr w:type="spellEnd"/>
            <w:r w:rsidR="00ED73E3" w:rsidRPr="00CA4EA0">
              <w:rPr>
                <w:rFonts w:eastAsia="Calibri" w:cs="Arial"/>
                <w:szCs w:val="24"/>
              </w:rPr>
              <w:t xml:space="preserve"> </w:t>
            </w:r>
            <w:proofErr w:type="spellStart"/>
            <w:r w:rsidR="00ED73E3" w:rsidRPr="00CA4EA0">
              <w:rPr>
                <w:rFonts w:eastAsia="Calibri" w:cs="Arial"/>
                <w:szCs w:val="24"/>
              </w:rPr>
              <w:t>талаар</w:t>
            </w:r>
            <w:proofErr w:type="spellEnd"/>
            <w:r w:rsidR="00ED73E3" w:rsidRPr="00CA4EA0">
              <w:rPr>
                <w:rFonts w:eastAsia="Calibri" w:cs="Arial"/>
                <w:szCs w:val="24"/>
              </w:rPr>
              <w:t xml:space="preserve"> </w:t>
            </w:r>
            <w:proofErr w:type="spellStart"/>
            <w:r w:rsidR="00ED73E3" w:rsidRPr="00CA4EA0">
              <w:rPr>
                <w:rFonts w:eastAsia="Calibri" w:cs="Arial"/>
                <w:szCs w:val="24"/>
              </w:rPr>
              <w:t>санал</w:t>
            </w:r>
            <w:proofErr w:type="spellEnd"/>
            <w:r w:rsidR="00ED73E3" w:rsidRPr="00CA4EA0">
              <w:rPr>
                <w:rFonts w:eastAsia="Calibri" w:cs="Arial"/>
                <w:szCs w:val="24"/>
              </w:rPr>
              <w:t xml:space="preserve"> </w:t>
            </w:r>
            <w:proofErr w:type="spellStart"/>
            <w:r w:rsidR="00ED73E3" w:rsidRPr="00CA4EA0">
              <w:rPr>
                <w:rFonts w:eastAsia="Calibri" w:cs="Arial"/>
                <w:szCs w:val="24"/>
              </w:rPr>
              <w:t>бодлоо</w:t>
            </w:r>
            <w:proofErr w:type="spellEnd"/>
            <w:r w:rsidR="00ED73E3" w:rsidRPr="00CA4EA0">
              <w:rPr>
                <w:rFonts w:eastAsia="Calibri" w:cs="Arial"/>
                <w:szCs w:val="24"/>
              </w:rPr>
              <w:t xml:space="preserve"> </w:t>
            </w:r>
            <w:proofErr w:type="spellStart"/>
            <w:r w:rsidR="00ED73E3" w:rsidRPr="00CA4EA0">
              <w:rPr>
                <w:rFonts w:eastAsia="Calibri" w:cs="Arial"/>
                <w:szCs w:val="24"/>
              </w:rPr>
              <w:t>илэрхийл</w:t>
            </w:r>
            <w:r>
              <w:rPr>
                <w:rFonts w:eastAsia="Calibri" w:cs="Arial"/>
                <w:szCs w:val="24"/>
              </w:rPr>
              <w:t>эн</w:t>
            </w:r>
            <w:proofErr w:type="spellEnd"/>
            <w:r>
              <w:rPr>
                <w:rFonts w:eastAsia="Calibri" w:cs="Arial"/>
                <w:szCs w:val="24"/>
              </w:rPr>
              <w:t xml:space="preserve"> </w:t>
            </w:r>
            <w:proofErr w:type="spellStart"/>
            <w:r>
              <w:rPr>
                <w:rFonts w:eastAsia="Calibri" w:cs="Arial"/>
                <w:szCs w:val="24"/>
              </w:rPr>
              <w:t>ажилла</w:t>
            </w:r>
            <w:r w:rsidR="00E66C6E">
              <w:rPr>
                <w:rFonts w:eastAsia="Calibri" w:cs="Arial"/>
                <w:szCs w:val="24"/>
              </w:rPr>
              <w:t>ж</w:t>
            </w:r>
            <w:proofErr w:type="spellEnd"/>
            <w:r w:rsidR="00E66C6E">
              <w:rPr>
                <w:rFonts w:eastAsia="Calibri" w:cs="Arial"/>
                <w:szCs w:val="24"/>
              </w:rPr>
              <w:t xml:space="preserve"> </w:t>
            </w:r>
            <w:proofErr w:type="spellStart"/>
            <w:r w:rsidR="00E66C6E">
              <w:rPr>
                <w:rFonts w:eastAsia="Calibri" w:cs="Arial"/>
                <w:szCs w:val="24"/>
              </w:rPr>
              <w:t>байгаа</w:t>
            </w:r>
            <w:proofErr w:type="spellEnd"/>
            <w:r>
              <w:rPr>
                <w:rFonts w:eastAsia="Calibri" w:cs="Arial"/>
                <w:szCs w:val="24"/>
              </w:rPr>
              <w:t xml:space="preserve"> </w:t>
            </w:r>
            <w:proofErr w:type="spellStart"/>
            <w:r>
              <w:rPr>
                <w:rFonts w:eastAsia="Calibri" w:cs="Arial"/>
                <w:szCs w:val="24"/>
              </w:rPr>
              <w:t>болно</w:t>
            </w:r>
            <w:proofErr w:type="spellEnd"/>
            <w:r>
              <w:rPr>
                <w:rFonts w:eastAsia="Calibri" w:cs="Arial"/>
                <w:szCs w:val="24"/>
              </w:rPr>
              <w:t xml:space="preserve">. </w:t>
            </w:r>
          </w:p>
          <w:p w14:paraId="70F824C4" w14:textId="7AA7755A" w:rsidR="00717481" w:rsidRDefault="00717481" w:rsidP="00ED73E3">
            <w:pPr>
              <w:ind w:firstLine="720"/>
              <w:rPr>
                <w:rFonts w:eastAsia="Calibri" w:cs="Arial"/>
                <w:szCs w:val="24"/>
              </w:rPr>
            </w:pPr>
          </w:p>
          <w:p w14:paraId="04D9D934" w14:textId="3F649A61" w:rsidR="00FC23F0" w:rsidRDefault="00717481" w:rsidP="00286D78">
            <w:pPr>
              <w:rPr>
                <w:rFonts w:cs="Arial"/>
                <w:szCs w:val="24"/>
              </w:rPr>
            </w:pPr>
            <w:r>
              <w:rPr>
                <w:rFonts w:eastAsia="Calibri" w:cs="Arial"/>
                <w:szCs w:val="24"/>
              </w:rPr>
              <w:t xml:space="preserve">          </w:t>
            </w:r>
            <w:proofErr w:type="spellStart"/>
            <w:r w:rsidR="006A1821">
              <w:rPr>
                <w:rFonts w:cs="Arial"/>
                <w:szCs w:val="24"/>
              </w:rPr>
              <w:t>Д</w:t>
            </w:r>
            <w:r w:rsidR="00FC23F0" w:rsidRPr="006A1821">
              <w:rPr>
                <w:rFonts w:cs="Arial"/>
                <w:szCs w:val="24"/>
              </w:rPr>
              <w:t>ээр</w:t>
            </w:r>
            <w:proofErr w:type="spellEnd"/>
            <w:r w:rsidR="00FC23F0" w:rsidRPr="006A1821">
              <w:rPr>
                <w:rFonts w:cs="Arial"/>
                <w:szCs w:val="24"/>
              </w:rPr>
              <w:t xml:space="preserve"> </w:t>
            </w:r>
            <w:proofErr w:type="spellStart"/>
            <w:r w:rsidR="00FC23F0" w:rsidRPr="006A1821">
              <w:rPr>
                <w:rFonts w:cs="Arial"/>
                <w:szCs w:val="24"/>
              </w:rPr>
              <w:t>дурдсан</w:t>
            </w:r>
            <w:proofErr w:type="spellEnd"/>
            <w:r w:rsidR="00FC23F0" w:rsidRPr="006A1821">
              <w:rPr>
                <w:rFonts w:cs="Arial"/>
                <w:szCs w:val="24"/>
              </w:rPr>
              <w:t xml:space="preserve"> </w:t>
            </w:r>
            <w:proofErr w:type="spellStart"/>
            <w:r w:rsidR="006A1821" w:rsidRPr="006A1821">
              <w:rPr>
                <w:rFonts w:cs="Arial"/>
                <w:szCs w:val="24"/>
              </w:rPr>
              <w:t>үндсэн</w:t>
            </w:r>
            <w:proofErr w:type="spellEnd"/>
            <w:r w:rsidR="006A1821" w:rsidRPr="006A1821">
              <w:rPr>
                <w:rFonts w:cs="Arial"/>
                <w:szCs w:val="24"/>
              </w:rPr>
              <w:t xml:space="preserve"> </w:t>
            </w:r>
            <w:proofErr w:type="spellStart"/>
            <w:r w:rsidR="00FC23F0" w:rsidRPr="006A1821">
              <w:rPr>
                <w:rFonts w:cs="Arial"/>
                <w:szCs w:val="24"/>
              </w:rPr>
              <w:t>чиг</w:t>
            </w:r>
            <w:proofErr w:type="spellEnd"/>
            <w:r w:rsidR="00FC23F0" w:rsidRPr="006A1821">
              <w:rPr>
                <w:rFonts w:cs="Arial"/>
                <w:szCs w:val="24"/>
              </w:rPr>
              <w:t xml:space="preserve"> </w:t>
            </w:r>
            <w:proofErr w:type="spellStart"/>
            <w:r w:rsidR="00FC23F0" w:rsidRPr="006A1821">
              <w:rPr>
                <w:rFonts w:cs="Arial"/>
                <w:szCs w:val="24"/>
              </w:rPr>
              <w:t>үүргүүдийг</w:t>
            </w:r>
            <w:proofErr w:type="spellEnd"/>
            <w:r w:rsidR="00FC23F0" w:rsidRPr="006A1821">
              <w:rPr>
                <w:rFonts w:cs="Arial"/>
                <w:szCs w:val="24"/>
              </w:rPr>
              <w:t xml:space="preserve"> </w:t>
            </w:r>
            <w:proofErr w:type="spellStart"/>
            <w:r w:rsidR="00FC23F0" w:rsidRPr="006A1821">
              <w:rPr>
                <w:rFonts w:cs="Arial"/>
                <w:szCs w:val="24"/>
              </w:rPr>
              <w:t>хэрэгжүүлж</w:t>
            </w:r>
            <w:proofErr w:type="spellEnd"/>
            <w:r w:rsidR="00FC23F0" w:rsidRPr="006A1821">
              <w:rPr>
                <w:rFonts w:cs="Arial"/>
                <w:szCs w:val="24"/>
              </w:rPr>
              <w:t xml:space="preserve"> </w:t>
            </w:r>
            <w:proofErr w:type="spellStart"/>
            <w:r w:rsidR="00FC23F0" w:rsidRPr="006A1821">
              <w:rPr>
                <w:rFonts w:cs="Arial"/>
                <w:szCs w:val="24"/>
              </w:rPr>
              <w:t>ажилла</w:t>
            </w:r>
            <w:r w:rsidR="006A1821" w:rsidRPr="006A1821">
              <w:rPr>
                <w:rFonts w:cs="Arial"/>
                <w:szCs w:val="24"/>
              </w:rPr>
              <w:t>снаас</w:t>
            </w:r>
            <w:proofErr w:type="spellEnd"/>
            <w:r w:rsidR="006A1821" w:rsidRPr="006A1821">
              <w:rPr>
                <w:rFonts w:cs="Arial"/>
                <w:szCs w:val="24"/>
                <w:lang w:val="x-none"/>
              </w:rPr>
              <w:t xml:space="preserve"> </w:t>
            </w:r>
            <w:proofErr w:type="spellStart"/>
            <w:r w:rsidR="00FC23F0" w:rsidRPr="006A1821">
              <w:rPr>
                <w:rFonts w:cs="Arial"/>
                <w:szCs w:val="24"/>
              </w:rPr>
              <w:t>гадна</w:t>
            </w:r>
            <w:proofErr w:type="spellEnd"/>
            <w:r w:rsidR="006A1821" w:rsidRPr="006A1821">
              <w:rPr>
                <w:rFonts w:cs="Arial"/>
                <w:szCs w:val="24"/>
              </w:rPr>
              <w:t xml:space="preserve"> </w:t>
            </w:r>
            <w:proofErr w:type="spellStart"/>
            <w:r w:rsidR="00FC23F0" w:rsidRPr="006A1821">
              <w:rPr>
                <w:rFonts w:cs="Arial"/>
                <w:szCs w:val="24"/>
              </w:rPr>
              <w:t>дараах</w:t>
            </w:r>
            <w:proofErr w:type="spellEnd"/>
            <w:r w:rsidR="00FC23F0" w:rsidRPr="006A1821">
              <w:rPr>
                <w:rFonts w:cs="Arial"/>
                <w:szCs w:val="24"/>
              </w:rPr>
              <w:t xml:space="preserve"> </w:t>
            </w:r>
            <w:proofErr w:type="spellStart"/>
            <w:r w:rsidR="00FC23F0" w:rsidRPr="006A1821">
              <w:rPr>
                <w:rFonts w:cs="Arial"/>
                <w:szCs w:val="24"/>
              </w:rPr>
              <w:t>үнэлгээний</w:t>
            </w:r>
            <w:proofErr w:type="spellEnd"/>
            <w:r w:rsidR="00FC23F0" w:rsidRPr="006A1821">
              <w:rPr>
                <w:rFonts w:cs="Arial"/>
                <w:szCs w:val="24"/>
              </w:rPr>
              <w:t xml:space="preserve"> </w:t>
            </w:r>
            <w:proofErr w:type="spellStart"/>
            <w:r w:rsidR="00FC23F0" w:rsidRPr="006A1821">
              <w:rPr>
                <w:rFonts w:cs="Arial"/>
                <w:szCs w:val="24"/>
              </w:rPr>
              <w:t>хороодыг</w:t>
            </w:r>
            <w:proofErr w:type="spellEnd"/>
            <w:r w:rsidR="00FC23F0" w:rsidRPr="006A1821">
              <w:rPr>
                <w:rFonts w:cs="Arial"/>
                <w:szCs w:val="24"/>
              </w:rPr>
              <w:t xml:space="preserve"> </w:t>
            </w:r>
            <w:proofErr w:type="spellStart"/>
            <w:r w:rsidR="00FC23F0" w:rsidRPr="006A1821">
              <w:rPr>
                <w:rFonts w:cs="Arial"/>
                <w:szCs w:val="24"/>
              </w:rPr>
              <w:t>ахалж</w:t>
            </w:r>
            <w:proofErr w:type="spellEnd"/>
            <w:r w:rsidR="00FC23F0" w:rsidRPr="006A1821">
              <w:rPr>
                <w:rFonts w:cs="Arial"/>
                <w:szCs w:val="24"/>
              </w:rPr>
              <w:t xml:space="preserve"> </w:t>
            </w:r>
            <w:proofErr w:type="spellStart"/>
            <w:r w:rsidR="00FC23F0" w:rsidRPr="006A1821">
              <w:rPr>
                <w:rFonts w:cs="Arial"/>
                <w:szCs w:val="24"/>
              </w:rPr>
              <w:t>ажилласан</w:t>
            </w:r>
            <w:proofErr w:type="spellEnd"/>
            <w:r w:rsidR="00FC23F0" w:rsidRPr="006A1821">
              <w:rPr>
                <w:rFonts w:cs="Arial"/>
                <w:szCs w:val="24"/>
              </w:rPr>
              <w:t xml:space="preserve"> </w:t>
            </w:r>
            <w:proofErr w:type="spellStart"/>
            <w:r w:rsidR="00FC23F0" w:rsidRPr="006A1821">
              <w:rPr>
                <w:rFonts w:cs="Arial"/>
                <w:szCs w:val="24"/>
              </w:rPr>
              <w:t>байна</w:t>
            </w:r>
            <w:proofErr w:type="spellEnd"/>
            <w:r w:rsidR="00FC23F0" w:rsidRPr="006A1821">
              <w:rPr>
                <w:rFonts w:cs="Arial"/>
                <w:szCs w:val="24"/>
              </w:rPr>
              <w:t xml:space="preserve">. </w:t>
            </w:r>
            <w:proofErr w:type="spellStart"/>
            <w:r w:rsidR="00FC23F0" w:rsidRPr="006A1821">
              <w:rPr>
                <w:rFonts w:cs="Arial"/>
                <w:szCs w:val="24"/>
              </w:rPr>
              <w:t>Үүнд</w:t>
            </w:r>
            <w:proofErr w:type="spellEnd"/>
            <w:r w:rsidR="006A1821">
              <w:rPr>
                <w:rFonts w:cs="Arial"/>
                <w:szCs w:val="24"/>
              </w:rPr>
              <w:t>:</w:t>
            </w:r>
          </w:p>
          <w:p w14:paraId="0555CE82" w14:textId="437D7313" w:rsidR="009F535A" w:rsidRDefault="009F535A" w:rsidP="009F535A">
            <w:pPr>
              <w:rPr>
                <w:rFonts w:cs="Arial"/>
                <w:szCs w:val="24"/>
              </w:rPr>
            </w:pPr>
          </w:p>
          <w:p w14:paraId="3EB4856E" w14:textId="78CC7F7C" w:rsidR="009F535A" w:rsidRDefault="009F535A" w:rsidP="009F535A">
            <w:pPr>
              <w:pStyle w:val="ListParagraph"/>
              <w:numPr>
                <w:ilvl w:val="0"/>
                <w:numId w:val="15"/>
              </w:numPr>
              <w:rPr>
                <w:rFonts w:cs="Arial"/>
                <w:szCs w:val="24"/>
              </w:rPr>
            </w:pPr>
            <w:proofErr w:type="spellStart"/>
            <w:r>
              <w:rPr>
                <w:rFonts w:cs="Arial"/>
                <w:szCs w:val="24"/>
              </w:rPr>
              <w:t>Хууль</w:t>
            </w:r>
            <w:proofErr w:type="spellEnd"/>
            <w:r>
              <w:rPr>
                <w:rFonts w:cs="Arial"/>
                <w:szCs w:val="24"/>
              </w:rPr>
              <w:t xml:space="preserve"> </w:t>
            </w:r>
            <w:proofErr w:type="spellStart"/>
            <w:r>
              <w:rPr>
                <w:rFonts w:cs="Arial"/>
                <w:szCs w:val="24"/>
              </w:rPr>
              <w:t>зүй</w:t>
            </w:r>
            <w:proofErr w:type="spellEnd"/>
            <w:r>
              <w:rPr>
                <w:rFonts w:cs="Arial"/>
                <w:szCs w:val="24"/>
              </w:rPr>
              <w:t xml:space="preserve">, </w:t>
            </w:r>
            <w:proofErr w:type="spellStart"/>
            <w:r>
              <w:rPr>
                <w:rFonts w:cs="Arial"/>
                <w:szCs w:val="24"/>
              </w:rPr>
              <w:t>дотоод</w:t>
            </w:r>
            <w:proofErr w:type="spellEnd"/>
            <w:r>
              <w:rPr>
                <w:rFonts w:cs="Arial"/>
                <w:szCs w:val="24"/>
              </w:rPr>
              <w:t xml:space="preserve"> </w:t>
            </w:r>
            <w:proofErr w:type="spellStart"/>
            <w:r>
              <w:rPr>
                <w:rFonts w:cs="Arial"/>
                <w:szCs w:val="24"/>
              </w:rPr>
              <w:t>хэргийн</w:t>
            </w:r>
            <w:proofErr w:type="spellEnd"/>
            <w:r>
              <w:rPr>
                <w:rFonts w:cs="Arial"/>
                <w:szCs w:val="24"/>
              </w:rPr>
              <w:t xml:space="preserve"> </w:t>
            </w:r>
            <w:proofErr w:type="spellStart"/>
            <w:r>
              <w:rPr>
                <w:rFonts w:cs="Arial"/>
                <w:szCs w:val="24"/>
              </w:rPr>
              <w:t>яамны</w:t>
            </w:r>
            <w:proofErr w:type="spellEnd"/>
            <w:r>
              <w:rPr>
                <w:rFonts w:cs="Arial"/>
                <w:szCs w:val="24"/>
              </w:rPr>
              <w:t xml:space="preserve"> 2018 </w:t>
            </w:r>
            <w:proofErr w:type="spellStart"/>
            <w:r>
              <w:rPr>
                <w:rFonts w:cs="Arial"/>
                <w:szCs w:val="24"/>
              </w:rPr>
              <w:t>оны</w:t>
            </w:r>
            <w:proofErr w:type="spellEnd"/>
            <w:r>
              <w:rPr>
                <w:rFonts w:cs="Arial"/>
                <w:szCs w:val="24"/>
              </w:rPr>
              <w:t xml:space="preserve"> </w:t>
            </w:r>
            <w:proofErr w:type="spellStart"/>
            <w:r>
              <w:rPr>
                <w:rFonts w:cs="Arial"/>
                <w:szCs w:val="24"/>
              </w:rPr>
              <w:t>үйл</w:t>
            </w:r>
            <w:proofErr w:type="spellEnd"/>
            <w:r>
              <w:rPr>
                <w:rFonts w:cs="Arial"/>
                <w:szCs w:val="24"/>
              </w:rPr>
              <w:t xml:space="preserve"> </w:t>
            </w:r>
            <w:proofErr w:type="spellStart"/>
            <w:r>
              <w:rPr>
                <w:rFonts w:cs="Arial"/>
                <w:szCs w:val="24"/>
              </w:rPr>
              <w:t>ажиллагаанд</w:t>
            </w:r>
            <w:proofErr w:type="spellEnd"/>
            <w:r>
              <w:rPr>
                <w:rFonts w:cs="Arial"/>
                <w:szCs w:val="24"/>
              </w:rPr>
              <w:t xml:space="preserve"> </w:t>
            </w:r>
            <w:proofErr w:type="spellStart"/>
            <w:r>
              <w:rPr>
                <w:rFonts w:cs="Arial"/>
                <w:szCs w:val="24"/>
              </w:rPr>
              <w:t>үнэлгээ</w:t>
            </w:r>
            <w:proofErr w:type="spellEnd"/>
            <w:r>
              <w:rPr>
                <w:rFonts w:cs="Arial"/>
                <w:szCs w:val="24"/>
              </w:rPr>
              <w:t xml:space="preserve"> </w:t>
            </w:r>
            <w:proofErr w:type="spellStart"/>
            <w:r>
              <w:rPr>
                <w:rFonts w:cs="Arial"/>
                <w:szCs w:val="24"/>
              </w:rPr>
              <w:t>хийх</w:t>
            </w:r>
            <w:proofErr w:type="spellEnd"/>
            <w:r>
              <w:rPr>
                <w:rFonts w:cs="Arial"/>
                <w:szCs w:val="24"/>
              </w:rPr>
              <w:t xml:space="preserve"> </w:t>
            </w:r>
            <w:proofErr w:type="spellStart"/>
            <w:r>
              <w:rPr>
                <w:rFonts w:cs="Arial"/>
                <w:szCs w:val="24"/>
              </w:rPr>
              <w:t>гүйцэтгэгч</w:t>
            </w:r>
            <w:proofErr w:type="spellEnd"/>
            <w:r>
              <w:rPr>
                <w:rFonts w:cs="Arial"/>
                <w:szCs w:val="24"/>
              </w:rPr>
              <w:t xml:space="preserve"> </w:t>
            </w:r>
            <w:proofErr w:type="spellStart"/>
            <w:r>
              <w:rPr>
                <w:rFonts w:cs="Arial"/>
                <w:szCs w:val="24"/>
              </w:rPr>
              <w:t>сонгон</w:t>
            </w:r>
            <w:proofErr w:type="spellEnd"/>
            <w:r>
              <w:rPr>
                <w:rFonts w:cs="Arial"/>
                <w:szCs w:val="24"/>
              </w:rPr>
              <w:t xml:space="preserve"> </w:t>
            </w:r>
            <w:proofErr w:type="spellStart"/>
            <w:r>
              <w:rPr>
                <w:rFonts w:cs="Arial"/>
                <w:szCs w:val="24"/>
              </w:rPr>
              <w:t>шалгаруулах</w:t>
            </w:r>
            <w:proofErr w:type="spellEnd"/>
            <w:r>
              <w:rPr>
                <w:rFonts w:cs="Arial"/>
                <w:szCs w:val="24"/>
              </w:rPr>
              <w:t xml:space="preserve"> </w:t>
            </w:r>
            <w:proofErr w:type="spellStart"/>
            <w:r>
              <w:rPr>
                <w:rFonts w:cs="Arial"/>
                <w:szCs w:val="24"/>
              </w:rPr>
              <w:t>Үнэлгээний</w:t>
            </w:r>
            <w:proofErr w:type="spellEnd"/>
            <w:r>
              <w:rPr>
                <w:rFonts w:cs="Arial"/>
                <w:szCs w:val="24"/>
              </w:rPr>
              <w:t xml:space="preserve"> </w:t>
            </w:r>
            <w:proofErr w:type="spellStart"/>
            <w:r>
              <w:rPr>
                <w:rFonts w:cs="Arial"/>
                <w:szCs w:val="24"/>
              </w:rPr>
              <w:t>хорооны</w:t>
            </w:r>
            <w:proofErr w:type="spellEnd"/>
            <w:r>
              <w:rPr>
                <w:rFonts w:cs="Arial"/>
                <w:szCs w:val="24"/>
              </w:rPr>
              <w:t xml:space="preserve"> </w:t>
            </w:r>
            <w:proofErr w:type="spellStart"/>
            <w:r>
              <w:rPr>
                <w:rFonts w:cs="Arial"/>
                <w:szCs w:val="24"/>
              </w:rPr>
              <w:t>даргаар</w:t>
            </w:r>
            <w:proofErr w:type="spellEnd"/>
            <w:r>
              <w:rPr>
                <w:rFonts w:cs="Arial"/>
                <w:szCs w:val="24"/>
              </w:rPr>
              <w:t xml:space="preserve"> (ХЗДХЯ</w:t>
            </w:r>
            <w:r w:rsidR="00070C1E">
              <w:rPr>
                <w:rFonts w:cs="Arial"/>
                <w:szCs w:val="24"/>
              </w:rPr>
              <w:t>-</w:t>
            </w:r>
            <w:proofErr w:type="spellStart"/>
            <w:r>
              <w:rPr>
                <w:rFonts w:cs="Arial"/>
                <w:szCs w:val="24"/>
              </w:rPr>
              <w:t>ны</w:t>
            </w:r>
            <w:proofErr w:type="spellEnd"/>
            <w:r>
              <w:rPr>
                <w:rFonts w:cs="Arial"/>
                <w:szCs w:val="24"/>
              </w:rPr>
              <w:t xml:space="preserve"> </w:t>
            </w:r>
            <w:proofErr w:type="spellStart"/>
            <w:r>
              <w:rPr>
                <w:rFonts w:cs="Arial"/>
                <w:szCs w:val="24"/>
              </w:rPr>
              <w:t>Төрийн</w:t>
            </w:r>
            <w:proofErr w:type="spellEnd"/>
            <w:r>
              <w:rPr>
                <w:rFonts w:cs="Arial"/>
                <w:szCs w:val="24"/>
              </w:rPr>
              <w:t xml:space="preserve"> </w:t>
            </w:r>
            <w:proofErr w:type="spellStart"/>
            <w:r>
              <w:rPr>
                <w:rFonts w:cs="Arial"/>
                <w:szCs w:val="24"/>
              </w:rPr>
              <w:t>нарийн</w:t>
            </w:r>
            <w:proofErr w:type="spellEnd"/>
            <w:r>
              <w:rPr>
                <w:rFonts w:cs="Arial"/>
                <w:szCs w:val="24"/>
              </w:rPr>
              <w:t xml:space="preserve"> </w:t>
            </w:r>
            <w:proofErr w:type="spellStart"/>
            <w:r>
              <w:rPr>
                <w:rFonts w:cs="Arial"/>
                <w:szCs w:val="24"/>
              </w:rPr>
              <w:t>бичгийн</w:t>
            </w:r>
            <w:proofErr w:type="spellEnd"/>
            <w:r>
              <w:rPr>
                <w:rFonts w:cs="Arial"/>
                <w:szCs w:val="24"/>
              </w:rPr>
              <w:t xml:space="preserve"> </w:t>
            </w:r>
            <w:proofErr w:type="spellStart"/>
            <w:r>
              <w:rPr>
                <w:rFonts w:cs="Arial"/>
                <w:szCs w:val="24"/>
              </w:rPr>
              <w:t>даргын</w:t>
            </w:r>
            <w:proofErr w:type="spellEnd"/>
            <w:r>
              <w:rPr>
                <w:rFonts w:cs="Arial"/>
                <w:szCs w:val="24"/>
              </w:rPr>
              <w:t xml:space="preserve"> 2018 </w:t>
            </w:r>
            <w:proofErr w:type="spellStart"/>
            <w:r>
              <w:rPr>
                <w:rFonts w:cs="Arial"/>
                <w:szCs w:val="24"/>
              </w:rPr>
              <w:t>оны</w:t>
            </w:r>
            <w:proofErr w:type="spellEnd"/>
            <w:r>
              <w:rPr>
                <w:rFonts w:cs="Arial"/>
                <w:szCs w:val="24"/>
              </w:rPr>
              <w:t xml:space="preserve"> А\38 </w:t>
            </w:r>
            <w:proofErr w:type="spellStart"/>
            <w:r>
              <w:rPr>
                <w:rFonts w:cs="Arial"/>
                <w:szCs w:val="24"/>
              </w:rPr>
              <w:t>тоот</w:t>
            </w:r>
            <w:proofErr w:type="spellEnd"/>
            <w:r>
              <w:rPr>
                <w:rFonts w:cs="Arial"/>
                <w:szCs w:val="24"/>
              </w:rPr>
              <w:t xml:space="preserve"> </w:t>
            </w:r>
            <w:proofErr w:type="spellStart"/>
            <w:r>
              <w:rPr>
                <w:rFonts w:cs="Arial"/>
                <w:szCs w:val="24"/>
              </w:rPr>
              <w:t>тушаал</w:t>
            </w:r>
            <w:r w:rsidR="00933086">
              <w:rPr>
                <w:rFonts w:cs="Arial"/>
                <w:szCs w:val="24"/>
              </w:rPr>
              <w:t>ыг</w:t>
            </w:r>
            <w:proofErr w:type="spellEnd"/>
            <w:r w:rsidR="00933086">
              <w:rPr>
                <w:rFonts w:cs="Arial"/>
                <w:szCs w:val="24"/>
              </w:rPr>
              <w:t xml:space="preserve"> </w:t>
            </w:r>
            <w:proofErr w:type="spellStart"/>
            <w:r w:rsidR="00933086">
              <w:rPr>
                <w:rFonts w:cs="Arial"/>
                <w:szCs w:val="24"/>
              </w:rPr>
              <w:t>хавсаргав</w:t>
            </w:r>
            <w:proofErr w:type="spellEnd"/>
            <w:r>
              <w:rPr>
                <w:rFonts w:cs="Arial"/>
                <w:szCs w:val="24"/>
              </w:rPr>
              <w:t>)</w:t>
            </w:r>
          </w:p>
          <w:p w14:paraId="58240D4E" w14:textId="3F326846" w:rsidR="00933086" w:rsidRDefault="00933086" w:rsidP="00933086">
            <w:pPr>
              <w:rPr>
                <w:rFonts w:cs="Arial"/>
                <w:szCs w:val="24"/>
              </w:rPr>
            </w:pPr>
          </w:p>
          <w:p w14:paraId="0BD714C8" w14:textId="5843B2C7" w:rsidR="00933086" w:rsidRPr="00933086" w:rsidRDefault="00933086" w:rsidP="00933086">
            <w:pPr>
              <w:pStyle w:val="ListParagraph"/>
              <w:numPr>
                <w:ilvl w:val="0"/>
                <w:numId w:val="15"/>
              </w:numPr>
              <w:rPr>
                <w:rFonts w:cs="Arial"/>
                <w:szCs w:val="24"/>
              </w:rPr>
            </w:pPr>
            <w:proofErr w:type="spellStart"/>
            <w:r>
              <w:rPr>
                <w:rFonts w:cs="Arial"/>
                <w:szCs w:val="24"/>
              </w:rPr>
              <w:t>Хууль</w:t>
            </w:r>
            <w:proofErr w:type="spellEnd"/>
            <w:r>
              <w:rPr>
                <w:rFonts w:cs="Arial"/>
                <w:szCs w:val="24"/>
              </w:rPr>
              <w:t xml:space="preserve"> </w:t>
            </w:r>
            <w:proofErr w:type="spellStart"/>
            <w:r>
              <w:rPr>
                <w:rFonts w:cs="Arial"/>
                <w:szCs w:val="24"/>
              </w:rPr>
              <w:t>тогтоомжийг</w:t>
            </w:r>
            <w:proofErr w:type="spellEnd"/>
            <w:r>
              <w:rPr>
                <w:rFonts w:cs="Arial"/>
                <w:szCs w:val="24"/>
              </w:rPr>
              <w:t xml:space="preserve"> </w:t>
            </w:r>
            <w:proofErr w:type="spellStart"/>
            <w:r>
              <w:rPr>
                <w:rFonts w:cs="Arial"/>
                <w:szCs w:val="24"/>
              </w:rPr>
              <w:t>боловсруулах</w:t>
            </w:r>
            <w:proofErr w:type="spellEnd"/>
            <w:r>
              <w:rPr>
                <w:rFonts w:cs="Arial"/>
                <w:szCs w:val="24"/>
              </w:rPr>
              <w:t xml:space="preserve"> </w:t>
            </w:r>
            <w:proofErr w:type="spellStart"/>
            <w:r>
              <w:rPr>
                <w:rFonts w:cs="Arial"/>
                <w:szCs w:val="24"/>
              </w:rPr>
              <w:t>ажлын</w:t>
            </w:r>
            <w:proofErr w:type="spellEnd"/>
            <w:r>
              <w:rPr>
                <w:rFonts w:cs="Arial"/>
                <w:szCs w:val="24"/>
              </w:rPr>
              <w:t xml:space="preserve"> </w:t>
            </w:r>
            <w:proofErr w:type="spellStart"/>
            <w:r>
              <w:rPr>
                <w:rFonts w:cs="Arial"/>
                <w:szCs w:val="24"/>
              </w:rPr>
              <w:t>хүрээнд</w:t>
            </w:r>
            <w:proofErr w:type="spellEnd"/>
            <w:r>
              <w:rPr>
                <w:rFonts w:cs="Arial"/>
                <w:szCs w:val="24"/>
              </w:rPr>
              <w:t xml:space="preserve"> </w:t>
            </w:r>
            <w:proofErr w:type="spellStart"/>
            <w:r>
              <w:rPr>
                <w:rFonts w:cs="Arial"/>
                <w:szCs w:val="24"/>
              </w:rPr>
              <w:t>хийгдэх</w:t>
            </w:r>
            <w:proofErr w:type="spellEnd"/>
            <w:r>
              <w:rPr>
                <w:rFonts w:cs="Arial"/>
                <w:szCs w:val="24"/>
              </w:rPr>
              <w:t xml:space="preserve"> </w:t>
            </w:r>
            <w:proofErr w:type="spellStart"/>
            <w:r>
              <w:rPr>
                <w:rFonts w:cs="Arial"/>
                <w:szCs w:val="24"/>
              </w:rPr>
              <w:t>зөвлөх</w:t>
            </w:r>
            <w:proofErr w:type="spellEnd"/>
            <w:r>
              <w:rPr>
                <w:rFonts w:cs="Arial"/>
                <w:szCs w:val="24"/>
              </w:rPr>
              <w:t xml:space="preserve"> </w:t>
            </w:r>
            <w:proofErr w:type="spellStart"/>
            <w:r>
              <w:rPr>
                <w:rFonts w:cs="Arial"/>
                <w:szCs w:val="24"/>
              </w:rPr>
              <w:t>үйлчилгээний</w:t>
            </w:r>
            <w:proofErr w:type="spellEnd"/>
            <w:r>
              <w:rPr>
                <w:rFonts w:cs="Arial"/>
                <w:szCs w:val="24"/>
              </w:rPr>
              <w:t xml:space="preserve"> </w:t>
            </w:r>
            <w:proofErr w:type="spellStart"/>
            <w:r>
              <w:rPr>
                <w:rFonts w:cs="Arial"/>
                <w:szCs w:val="24"/>
              </w:rPr>
              <w:t>гүйцэтгэгч</w:t>
            </w:r>
            <w:proofErr w:type="spellEnd"/>
            <w:r>
              <w:rPr>
                <w:rFonts w:cs="Arial"/>
                <w:szCs w:val="24"/>
              </w:rPr>
              <w:t xml:space="preserve"> </w:t>
            </w:r>
            <w:proofErr w:type="spellStart"/>
            <w:r>
              <w:rPr>
                <w:rFonts w:cs="Arial"/>
                <w:szCs w:val="24"/>
              </w:rPr>
              <w:t>сонгон</w:t>
            </w:r>
            <w:proofErr w:type="spellEnd"/>
            <w:r>
              <w:rPr>
                <w:rFonts w:cs="Arial"/>
                <w:szCs w:val="24"/>
              </w:rPr>
              <w:t xml:space="preserve"> </w:t>
            </w:r>
            <w:proofErr w:type="spellStart"/>
            <w:r>
              <w:rPr>
                <w:rFonts w:cs="Arial"/>
                <w:szCs w:val="24"/>
              </w:rPr>
              <w:t>шалгаруулах</w:t>
            </w:r>
            <w:proofErr w:type="spellEnd"/>
            <w:r>
              <w:rPr>
                <w:rFonts w:cs="Arial"/>
                <w:szCs w:val="24"/>
              </w:rPr>
              <w:t xml:space="preserve"> </w:t>
            </w:r>
            <w:proofErr w:type="spellStart"/>
            <w:r>
              <w:rPr>
                <w:rFonts w:cs="Arial"/>
                <w:szCs w:val="24"/>
              </w:rPr>
              <w:t>Үнэлгээний</w:t>
            </w:r>
            <w:proofErr w:type="spellEnd"/>
            <w:r>
              <w:rPr>
                <w:rFonts w:cs="Arial"/>
                <w:szCs w:val="24"/>
              </w:rPr>
              <w:t xml:space="preserve"> </w:t>
            </w:r>
            <w:proofErr w:type="spellStart"/>
            <w:r>
              <w:rPr>
                <w:rFonts w:cs="Arial"/>
                <w:szCs w:val="24"/>
              </w:rPr>
              <w:t>хорооны</w:t>
            </w:r>
            <w:proofErr w:type="spellEnd"/>
            <w:r>
              <w:rPr>
                <w:rFonts w:cs="Arial"/>
                <w:szCs w:val="24"/>
              </w:rPr>
              <w:t xml:space="preserve"> </w:t>
            </w:r>
            <w:proofErr w:type="spellStart"/>
            <w:r>
              <w:rPr>
                <w:rFonts w:cs="Arial"/>
                <w:szCs w:val="24"/>
              </w:rPr>
              <w:t>даргаар</w:t>
            </w:r>
            <w:proofErr w:type="spellEnd"/>
            <w:r>
              <w:rPr>
                <w:rFonts w:cs="Arial"/>
                <w:szCs w:val="24"/>
              </w:rPr>
              <w:t xml:space="preserve"> (ХЗДХЯ</w:t>
            </w:r>
            <w:r w:rsidR="00070C1E">
              <w:rPr>
                <w:rFonts w:cs="Arial"/>
                <w:szCs w:val="24"/>
              </w:rPr>
              <w:t>-</w:t>
            </w:r>
            <w:proofErr w:type="spellStart"/>
            <w:r>
              <w:rPr>
                <w:rFonts w:cs="Arial"/>
                <w:szCs w:val="24"/>
              </w:rPr>
              <w:t>ны</w:t>
            </w:r>
            <w:proofErr w:type="spellEnd"/>
            <w:r>
              <w:rPr>
                <w:rFonts w:cs="Arial"/>
                <w:szCs w:val="24"/>
              </w:rPr>
              <w:t xml:space="preserve"> </w:t>
            </w:r>
            <w:proofErr w:type="spellStart"/>
            <w:r>
              <w:rPr>
                <w:rFonts w:cs="Arial"/>
                <w:szCs w:val="24"/>
              </w:rPr>
              <w:t>Төрийн</w:t>
            </w:r>
            <w:proofErr w:type="spellEnd"/>
            <w:r>
              <w:rPr>
                <w:rFonts w:cs="Arial"/>
                <w:szCs w:val="24"/>
              </w:rPr>
              <w:t xml:space="preserve"> </w:t>
            </w:r>
            <w:proofErr w:type="spellStart"/>
            <w:r>
              <w:rPr>
                <w:rFonts w:cs="Arial"/>
                <w:szCs w:val="24"/>
              </w:rPr>
              <w:t>нарийн</w:t>
            </w:r>
            <w:proofErr w:type="spellEnd"/>
            <w:r>
              <w:rPr>
                <w:rFonts w:cs="Arial"/>
                <w:szCs w:val="24"/>
              </w:rPr>
              <w:t xml:space="preserve"> </w:t>
            </w:r>
            <w:proofErr w:type="spellStart"/>
            <w:r>
              <w:rPr>
                <w:rFonts w:cs="Arial"/>
                <w:szCs w:val="24"/>
              </w:rPr>
              <w:t>бичгийн</w:t>
            </w:r>
            <w:proofErr w:type="spellEnd"/>
            <w:r>
              <w:rPr>
                <w:rFonts w:cs="Arial"/>
                <w:szCs w:val="24"/>
              </w:rPr>
              <w:t xml:space="preserve"> </w:t>
            </w:r>
            <w:proofErr w:type="spellStart"/>
            <w:r>
              <w:rPr>
                <w:rFonts w:cs="Arial"/>
                <w:szCs w:val="24"/>
              </w:rPr>
              <w:t>даргын</w:t>
            </w:r>
            <w:proofErr w:type="spellEnd"/>
            <w:r>
              <w:rPr>
                <w:rFonts w:cs="Arial"/>
                <w:szCs w:val="24"/>
              </w:rPr>
              <w:t xml:space="preserve"> 2018 </w:t>
            </w:r>
            <w:proofErr w:type="spellStart"/>
            <w:r>
              <w:rPr>
                <w:rFonts w:cs="Arial"/>
                <w:szCs w:val="24"/>
              </w:rPr>
              <w:t>оны</w:t>
            </w:r>
            <w:proofErr w:type="spellEnd"/>
            <w:r>
              <w:rPr>
                <w:rFonts w:cs="Arial"/>
                <w:szCs w:val="24"/>
              </w:rPr>
              <w:t xml:space="preserve"> А\06 </w:t>
            </w:r>
            <w:proofErr w:type="spellStart"/>
            <w:r>
              <w:rPr>
                <w:rFonts w:cs="Arial"/>
                <w:szCs w:val="24"/>
              </w:rPr>
              <w:t>тоот</w:t>
            </w:r>
            <w:proofErr w:type="spellEnd"/>
            <w:r>
              <w:rPr>
                <w:rFonts w:cs="Arial"/>
                <w:szCs w:val="24"/>
              </w:rPr>
              <w:t xml:space="preserve"> </w:t>
            </w:r>
            <w:proofErr w:type="spellStart"/>
            <w:r>
              <w:rPr>
                <w:rFonts w:cs="Arial"/>
                <w:szCs w:val="24"/>
              </w:rPr>
              <w:t>тушаалыг</w:t>
            </w:r>
            <w:proofErr w:type="spellEnd"/>
            <w:r>
              <w:rPr>
                <w:rFonts w:cs="Arial"/>
                <w:szCs w:val="24"/>
              </w:rPr>
              <w:t xml:space="preserve"> </w:t>
            </w:r>
            <w:proofErr w:type="spellStart"/>
            <w:r>
              <w:rPr>
                <w:rFonts w:cs="Arial"/>
                <w:szCs w:val="24"/>
              </w:rPr>
              <w:t>хавсаргав</w:t>
            </w:r>
            <w:proofErr w:type="spellEnd"/>
            <w:r>
              <w:rPr>
                <w:rFonts w:cs="Arial"/>
                <w:szCs w:val="24"/>
              </w:rPr>
              <w:t>)</w:t>
            </w:r>
          </w:p>
          <w:p w14:paraId="0519EA80" w14:textId="33DDC864" w:rsidR="00FC23F0" w:rsidRDefault="00FC23F0" w:rsidP="0023584A">
            <w:pPr>
              <w:rPr>
                <w:rFonts w:cs="Arial"/>
                <w:szCs w:val="24"/>
              </w:rPr>
            </w:pPr>
          </w:p>
          <w:p w14:paraId="5E5D7CAB" w14:textId="382E6A83" w:rsidR="00933086" w:rsidRDefault="00933086" w:rsidP="00933086">
            <w:pPr>
              <w:pStyle w:val="ListParagraph"/>
              <w:numPr>
                <w:ilvl w:val="0"/>
                <w:numId w:val="15"/>
              </w:numPr>
              <w:rPr>
                <w:rFonts w:cs="Arial"/>
                <w:szCs w:val="24"/>
              </w:rPr>
            </w:pPr>
            <w:proofErr w:type="spellStart"/>
            <w:r>
              <w:rPr>
                <w:rFonts w:cs="Arial"/>
                <w:szCs w:val="24"/>
              </w:rPr>
              <w:t>Мансууруулах</w:t>
            </w:r>
            <w:proofErr w:type="spellEnd"/>
            <w:r>
              <w:rPr>
                <w:rFonts w:cs="Arial"/>
                <w:szCs w:val="24"/>
              </w:rPr>
              <w:t xml:space="preserve"> </w:t>
            </w:r>
            <w:proofErr w:type="spellStart"/>
            <w:r>
              <w:rPr>
                <w:rFonts w:cs="Arial"/>
                <w:szCs w:val="24"/>
              </w:rPr>
              <w:t>эм</w:t>
            </w:r>
            <w:proofErr w:type="spellEnd"/>
            <w:r>
              <w:rPr>
                <w:rFonts w:cs="Arial"/>
                <w:szCs w:val="24"/>
              </w:rPr>
              <w:t xml:space="preserve">, </w:t>
            </w:r>
            <w:proofErr w:type="spellStart"/>
            <w:r>
              <w:rPr>
                <w:rFonts w:cs="Arial"/>
                <w:szCs w:val="24"/>
              </w:rPr>
              <w:t>сэтгэцэд</w:t>
            </w:r>
            <w:proofErr w:type="spellEnd"/>
            <w:r>
              <w:rPr>
                <w:rFonts w:cs="Arial"/>
                <w:szCs w:val="24"/>
              </w:rPr>
              <w:t xml:space="preserve"> </w:t>
            </w:r>
            <w:proofErr w:type="spellStart"/>
            <w:r>
              <w:rPr>
                <w:rFonts w:cs="Arial"/>
                <w:szCs w:val="24"/>
              </w:rPr>
              <w:t>нөлөөт</w:t>
            </w:r>
            <w:proofErr w:type="spellEnd"/>
            <w:r>
              <w:rPr>
                <w:rFonts w:cs="Arial"/>
                <w:szCs w:val="24"/>
              </w:rPr>
              <w:t xml:space="preserve"> </w:t>
            </w:r>
            <w:proofErr w:type="spellStart"/>
            <w:r>
              <w:rPr>
                <w:rFonts w:cs="Arial"/>
                <w:szCs w:val="24"/>
              </w:rPr>
              <w:t>бодисын</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бус</w:t>
            </w:r>
            <w:proofErr w:type="spellEnd"/>
            <w:r>
              <w:rPr>
                <w:rFonts w:cs="Arial"/>
                <w:szCs w:val="24"/>
              </w:rPr>
              <w:t xml:space="preserve"> </w:t>
            </w:r>
            <w:proofErr w:type="spellStart"/>
            <w:r>
              <w:rPr>
                <w:rFonts w:cs="Arial"/>
                <w:szCs w:val="24"/>
              </w:rPr>
              <w:t>эргэлттэй</w:t>
            </w:r>
            <w:proofErr w:type="spellEnd"/>
            <w:r>
              <w:rPr>
                <w:rFonts w:cs="Arial"/>
                <w:szCs w:val="24"/>
              </w:rPr>
              <w:t xml:space="preserve"> </w:t>
            </w:r>
            <w:proofErr w:type="spellStart"/>
            <w:r>
              <w:rPr>
                <w:rFonts w:cs="Arial"/>
                <w:szCs w:val="24"/>
              </w:rPr>
              <w:t>тэмцэх</w:t>
            </w:r>
            <w:proofErr w:type="spellEnd"/>
            <w:r>
              <w:rPr>
                <w:rFonts w:cs="Arial"/>
                <w:szCs w:val="24"/>
              </w:rPr>
              <w:t xml:space="preserve"> </w:t>
            </w:r>
            <w:proofErr w:type="spellStart"/>
            <w:r>
              <w:rPr>
                <w:rFonts w:cs="Arial"/>
                <w:szCs w:val="24"/>
              </w:rPr>
              <w:t>үндэсний</w:t>
            </w:r>
            <w:proofErr w:type="spellEnd"/>
            <w:r w:rsidR="00070C1E">
              <w:rPr>
                <w:rFonts w:cs="Arial"/>
                <w:szCs w:val="24"/>
              </w:rPr>
              <w:t xml:space="preserve"> </w:t>
            </w:r>
            <w:proofErr w:type="spellStart"/>
            <w:r>
              <w:rPr>
                <w:rFonts w:cs="Arial"/>
                <w:szCs w:val="24"/>
              </w:rPr>
              <w:t>хөтөлбөр</w:t>
            </w:r>
            <w:proofErr w:type="spellEnd"/>
            <w:r>
              <w:rPr>
                <w:rFonts w:cs="Arial"/>
                <w:szCs w:val="24"/>
              </w:rPr>
              <w:t xml:space="preserve">, </w:t>
            </w:r>
            <w:proofErr w:type="spellStart"/>
            <w:r>
              <w:rPr>
                <w:rFonts w:cs="Arial"/>
                <w:szCs w:val="24"/>
              </w:rPr>
              <w:t>Хүн</w:t>
            </w:r>
            <w:proofErr w:type="spellEnd"/>
            <w:r>
              <w:rPr>
                <w:rFonts w:cs="Arial"/>
                <w:szCs w:val="24"/>
              </w:rPr>
              <w:t xml:space="preserve"> </w:t>
            </w:r>
            <w:proofErr w:type="spellStart"/>
            <w:r>
              <w:rPr>
                <w:rFonts w:cs="Arial"/>
                <w:szCs w:val="24"/>
              </w:rPr>
              <w:t>худалдаалахтай</w:t>
            </w:r>
            <w:proofErr w:type="spellEnd"/>
            <w:r>
              <w:rPr>
                <w:rFonts w:cs="Arial"/>
                <w:szCs w:val="24"/>
              </w:rPr>
              <w:t xml:space="preserve"> </w:t>
            </w:r>
            <w:proofErr w:type="spellStart"/>
            <w:r>
              <w:rPr>
                <w:rFonts w:cs="Arial"/>
                <w:szCs w:val="24"/>
              </w:rPr>
              <w:t>тэмцэх</w:t>
            </w:r>
            <w:proofErr w:type="spellEnd"/>
            <w:r>
              <w:rPr>
                <w:rFonts w:cs="Arial"/>
                <w:szCs w:val="24"/>
              </w:rPr>
              <w:t xml:space="preserve"> </w:t>
            </w:r>
            <w:proofErr w:type="spellStart"/>
            <w:r>
              <w:rPr>
                <w:rFonts w:cs="Arial"/>
                <w:szCs w:val="24"/>
              </w:rPr>
              <w:t>үндэсний</w:t>
            </w:r>
            <w:proofErr w:type="spellEnd"/>
            <w:r>
              <w:rPr>
                <w:rFonts w:cs="Arial"/>
                <w:szCs w:val="24"/>
              </w:rPr>
              <w:t xml:space="preserve"> </w:t>
            </w:r>
            <w:proofErr w:type="spellStart"/>
            <w:r>
              <w:rPr>
                <w:rFonts w:cs="Arial"/>
                <w:szCs w:val="24"/>
              </w:rPr>
              <w:t>хөтөлбөр</w:t>
            </w:r>
            <w:proofErr w:type="spellEnd"/>
            <w:r>
              <w:rPr>
                <w:rFonts w:cs="Arial"/>
                <w:szCs w:val="24"/>
              </w:rPr>
              <w:t xml:space="preserve">, </w:t>
            </w:r>
            <w:proofErr w:type="spellStart"/>
            <w:r>
              <w:rPr>
                <w:rFonts w:cs="Arial"/>
                <w:szCs w:val="24"/>
              </w:rPr>
              <w:t>Гэмт</w:t>
            </w:r>
            <w:proofErr w:type="spellEnd"/>
            <w:r>
              <w:rPr>
                <w:rFonts w:cs="Arial"/>
                <w:szCs w:val="24"/>
              </w:rPr>
              <w:t xml:space="preserve"> </w:t>
            </w:r>
            <w:proofErr w:type="spellStart"/>
            <w:r>
              <w:rPr>
                <w:rFonts w:cs="Arial"/>
                <w:szCs w:val="24"/>
              </w:rPr>
              <w:t>хэргээс</w:t>
            </w:r>
            <w:proofErr w:type="spellEnd"/>
            <w:r>
              <w:rPr>
                <w:rFonts w:cs="Arial"/>
                <w:szCs w:val="24"/>
              </w:rPr>
              <w:t xml:space="preserve"> </w:t>
            </w:r>
            <w:proofErr w:type="spellStart"/>
            <w:r>
              <w:rPr>
                <w:rFonts w:cs="Arial"/>
                <w:szCs w:val="24"/>
              </w:rPr>
              <w:t>урьдчилан</w:t>
            </w:r>
            <w:proofErr w:type="spellEnd"/>
            <w:r>
              <w:rPr>
                <w:rFonts w:cs="Arial"/>
                <w:szCs w:val="24"/>
              </w:rPr>
              <w:t xml:space="preserve"> </w:t>
            </w:r>
            <w:proofErr w:type="spellStart"/>
            <w:r>
              <w:rPr>
                <w:rFonts w:cs="Arial"/>
                <w:szCs w:val="24"/>
              </w:rPr>
              <w:t>сэргийлэх</w:t>
            </w:r>
            <w:proofErr w:type="spellEnd"/>
            <w:r>
              <w:rPr>
                <w:rFonts w:cs="Arial"/>
                <w:szCs w:val="24"/>
              </w:rPr>
              <w:t xml:space="preserve"> </w:t>
            </w:r>
            <w:proofErr w:type="spellStart"/>
            <w:r>
              <w:rPr>
                <w:rFonts w:cs="Arial"/>
                <w:szCs w:val="24"/>
              </w:rPr>
              <w:t>ажлын</w:t>
            </w:r>
            <w:proofErr w:type="spellEnd"/>
            <w:r>
              <w:rPr>
                <w:rFonts w:cs="Arial"/>
                <w:szCs w:val="24"/>
              </w:rPr>
              <w:t xml:space="preserve"> 2019 </w:t>
            </w:r>
            <w:proofErr w:type="spellStart"/>
            <w:r>
              <w:rPr>
                <w:rFonts w:cs="Arial"/>
                <w:szCs w:val="24"/>
              </w:rPr>
              <w:t>оны</w:t>
            </w:r>
            <w:proofErr w:type="spellEnd"/>
            <w:r>
              <w:rPr>
                <w:rFonts w:cs="Arial"/>
                <w:szCs w:val="24"/>
              </w:rPr>
              <w:t xml:space="preserve"> </w:t>
            </w:r>
            <w:proofErr w:type="spellStart"/>
            <w:r>
              <w:rPr>
                <w:rFonts w:cs="Arial"/>
                <w:szCs w:val="24"/>
              </w:rPr>
              <w:t>төлөвлөгөөний</w:t>
            </w:r>
            <w:proofErr w:type="spellEnd"/>
            <w:r>
              <w:rPr>
                <w:rFonts w:cs="Arial"/>
                <w:szCs w:val="24"/>
              </w:rPr>
              <w:t xml:space="preserve"> </w:t>
            </w:r>
            <w:proofErr w:type="spellStart"/>
            <w:r>
              <w:rPr>
                <w:rFonts w:cs="Arial"/>
                <w:szCs w:val="24"/>
              </w:rPr>
              <w:t>хүрээнд</w:t>
            </w:r>
            <w:proofErr w:type="spellEnd"/>
            <w:r>
              <w:rPr>
                <w:rFonts w:cs="Arial"/>
                <w:szCs w:val="24"/>
              </w:rPr>
              <w:t xml:space="preserve"> </w:t>
            </w:r>
            <w:proofErr w:type="spellStart"/>
            <w:r>
              <w:rPr>
                <w:rFonts w:cs="Arial"/>
                <w:szCs w:val="24"/>
              </w:rPr>
              <w:t>улсын</w:t>
            </w:r>
            <w:proofErr w:type="spellEnd"/>
            <w:r>
              <w:rPr>
                <w:rFonts w:cs="Arial"/>
                <w:szCs w:val="24"/>
              </w:rPr>
              <w:t xml:space="preserve"> </w:t>
            </w:r>
            <w:proofErr w:type="spellStart"/>
            <w:r>
              <w:rPr>
                <w:rFonts w:cs="Arial"/>
                <w:szCs w:val="24"/>
              </w:rPr>
              <w:t>төсөв</w:t>
            </w:r>
            <w:proofErr w:type="spellEnd"/>
            <w:r>
              <w:rPr>
                <w:rFonts w:cs="Arial"/>
                <w:szCs w:val="24"/>
              </w:rPr>
              <w:t xml:space="preserve"> </w:t>
            </w:r>
            <w:proofErr w:type="spellStart"/>
            <w:r>
              <w:rPr>
                <w:rFonts w:cs="Arial"/>
                <w:szCs w:val="24"/>
              </w:rPr>
              <w:t>болон</w:t>
            </w:r>
            <w:proofErr w:type="spellEnd"/>
            <w:r>
              <w:rPr>
                <w:rFonts w:cs="Arial"/>
                <w:szCs w:val="24"/>
              </w:rPr>
              <w:t xml:space="preserve"> </w:t>
            </w:r>
            <w:proofErr w:type="spellStart"/>
            <w:r>
              <w:rPr>
                <w:rFonts w:cs="Arial"/>
                <w:szCs w:val="24"/>
              </w:rPr>
              <w:t>гадаадын</w:t>
            </w:r>
            <w:proofErr w:type="spellEnd"/>
            <w:r>
              <w:rPr>
                <w:rFonts w:cs="Arial"/>
                <w:szCs w:val="24"/>
              </w:rPr>
              <w:t xml:space="preserve"> </w:t>
            </w:r>
            <w:proofErr w:type="spellStart"/>
            <w:r>
              <w:rPr>
                <w:rFonts w:cs="Arial"/>
                <w:szCs w:val="24"/>
              </w:rPr>
              <w:t>зээл</w:t>
            </w:r>
            <w:proofErr w:type="spellEnd"/>
            <w:r>
              <w:rPr>
                <w:rFonts w:cs="Arial"/>
                <w:szCs w:val="24"/>
              </w:rPr>
              <w:t xml:space="preserve"> </w:t>
            </w:r>
            <w:proofErr w:type="spellStart"/>
            <w:r>
              <w:rPr>
                <w:rFonts w:cs="Arial"/>
                <w:szCs w:val="24"/>
              </w:rPr>
              <w:t>тусламжийн</w:t>
            </w:r>
            <w:proofErr w:type="spellEnd"/>
            <w:r>
              <w:rPr>
                <w:rFonts w:cs="Arial"/>
                <w:szCs w:val="24"/>
              </w:rPr>
              <w:t xml:space="preserve"> </w:t>
            </w:r>
            <w:proofErr w:type="spellStart"/>
            <w:r>
              <w:rPr>
                <w:rFonts w:cs="Arial"/>
                <w:szCs w:val="24"/>
              </w:rPr>
              <w:t>хөрөнгөөр</w:t>
            </w:r>
            <w:proofErr w:type="spellEnd"/>
            <w:r>
              <w:rPr>
                <w:rFonts w:cs="Arial"/>
                <w:szCs w:val="24"/>
              </w:rPr>
              <w:t xml:space="preserve"> </w:t>
            </w:r>
            <w:proofErr w:type="spellStart"/>
            <w:r>
              <w:rPr>
                <w:rFonts w:cs="Arial"/>
                <w:szCs w:val="24"/>
              </w:rPr>
              <w:t>худалдан</w:t>
            </w:r>
            <w:proofErr w:type="spellEnd"/>
            <w:r>
              <w:rPr>
                <w:rFonts w:cs="Arial"/>
                <w:szCs w:val="24"/>
              </w:rPr>
              <w:t xml:space="preserve"> </w:t>
            </w:r>
            <w:proofErr w:type="spellStart"/>
            <w:r>
              <w:rPr>
                <w:rFonts w:cs="Arial"/>
                <w:szCs w:val="24"/>
              </w:rPr>
              <w:t>авах</w:t>
            </w:r>
            <w:proofErr w:type="spellEnd"/>
            <w:r>
              <w:rPr>
                <w:rFonts w:cs="Arial"/>
                <w:szCs w:val="24"/>
              </w:rPr>
              <w:t xml:space="preserve"> </w:t>
            </w:r>
            <w:proofErr w:type="spellStart"/>
            <w:r>
              <w:rPr>
                <w:rFonts w:cs="Arial"/>
                <w:szCs w:val="24"/>
              </w:rPr>
              <w:t>бараа</w:t>
            </w:r>
            <w:proofErr w:type="spellEnd"/>
            <w:r>
              <w:rPr>
                <w:rFonts w:cs="Arial"/>
                <w:szCs w:val="24"/>
              </w:rPr>
              <w:t xml:space="preserve">, </w:t>
            </w:r>
            <w:proofErr w:type="spellStart"/>
            <w:r>
              <w:rPr>
                <w:rFonts w:cs="Arial"/>
                <w:szCs w:val="24"/>
              </w:rPr>
              <w:t>ажил</w:t>
            </w:r>
            <w:proofErr w:type="spellEnd"/>
            <w:r>
              <w:rPr>
                <w:rFonts w:cs="Arial"/>
                <w:szCs w:val="24"/>
              </w:rPr>
              <w:t xml:space="preserve">, </w:t>
            </w:r>
            <w:proofErr w:type="spellStart"/>
            <w:r>
              <w:rPr>
                <w:rFonts w:cs="Arial"/>
                <w:szCs w:val="24"/>
              </w:rPr>
              <w:t>үйлчилгээний</w:t>
            </w:r>
            <w:proofErr w:type="spellEnd"/>
            <w:r>
              <w:rPr>
                <w:rFonts w:cs="Arial"/>
                <w:szCs w:val="24"/>
              </w:rPr>
              <w:t xml:space="preserve"> </w:t>
            </w:r>
            <w:proofErr w:type="spellStart"/>
            <w:r>
              <w:rPr>
                <w:rFonts w:cs="Arial"/>
                <w:szCs w:val="24"/>
              </w:rPr>
              <w:t>гүйцэтгэгч</w:t>
            </w:r>
            <w:proofErr w:type="spellEnd"/>
            <w:r>
              <w:rPr>
                <w:rFonts w:cs="Arial"/>
                <w:szCs w:val="24"/>
              </w:rPr>
              <w:t xml:space="preserve"> </w:t>
            </w:r>
            <w:proofErr w:type="spellStart"/>
            <w:r>
              <w:rPr>
                <w:rFonts w:cs="Arial"/>
                <w:szCs w:val="24"/>
              </w:rPr>
              <w:t>сонгон</w:t>
            </w:r>
            <w:proofErr w:type="spellEnd"/>
            <w:r>
              <w:rPr>
                <w:rFonts w:cs="Arial"/>
                <w:szCs w:val="24"/>
              </w:rPr>
              <w:t xml:space="preserve"> </w:t>
            </w:r>
            <w:proofErr w:type="spellStart"/>
            <w:r>
              <w:rPr>
                <w:rFonts w:cs="Arial"/>
                <w:szCs w:val="24"/>
              </w:rPr>
              <w:t>шалгаруулах</w:t>
            </w:r>
            <w:proofErr w:type="spellEnd"/>
            <w:r>
              <w:rPr>
                <w:rFonts w:cs="Arial"/>
                <w:szCs w:val="24"/>
              </w:rPr>
              <w:t xml:space="preserve"> </w:t>
            </w:r>
            <w:proofErr w:type="spellStart"/>
            <w:r>
              <w:rPr>
                <w:rFonts w:cs="Arial"/>
                <w:szCs w:val="24"/>
              </w:rPr>
              <w:t>Үнэлгээний</w:t>
            </w:r>
            <w:proofErr w:type="spellEnd"/>
            <w:r>
              <w:rPr>
                <w:rFonts w:cs="Arial"/>
                <w:szCs w:val="24"/>
              </w:rPr>
              <w:t xml:space="preserve"> </w:t>
            </w:r>
            <w:proofErr w:type="spellStart"/>
            <w:r>
              <w:rPr>
                <w:rFonts w:cs="Arial"/>
                <w:szCs w:val="24"/>
              </w:rPr>
              <w:t>хорооны</w:t>
            </w:r>
            <w:proofErr w:type="spellEnd"/>
            <w:r>
              <w:rPr>
                <w:rFonts w:cs="Arial"/>
                <w:szCs w:val="24"/>
              </w:rPr>
              <w:t xml:space="preserve"> </w:t>
            </w:r>
            <w:proofErr w:type="spellStart"/>
            <w:r>
              <w:rPr>
                <w:rFonts w:cs="Arial"/>
                <w:szCs w:val="24"/>
              </w:rPr>
              <w:t>даргаар</w:t>
            </w:r>
            <w:proofErr w:type="spellEnd"/>
            <w:r>
              <w:rPr>
                <w:rFonts w:cs="Arial"/>
                <w:szCs w:val="24"/>
              </w:rPr>
              <w:t xml:space="preserve"> (ХЗДХЯ-</w:t>
            </w:r>
            <w:proofErr w:type="spellStart"/>
            <w:r>
              <w:rPr>
                <w:rFonts w:cs="Arial"/>
                <w:szCs w:val="24"/>
              </w:rPr>
              <w:t>ны</w:t>
            </w:r>
            <w:proofErr w:type="spellEnd"/>
            <w:r>
              <w:rPr>
                <w:rFonts w:cs="Arial"/>
                <w:szCs w:val="24"/>
              </w:rPr>
              <w:t xml:space="preserve"> </w:t>
            </w:r>
            <w:proofErr w:type="spellStart"/>
            <w:r>
              <w:rPr>
                <w:rFonts w:cs="Arial"/>
                <w:szCs w:val="24"/>
              </w:rPr>
              <w:t>Төрийн</w:t>
            </w:r>
            <w:proofErr w:type="spellEnd"/>
            <w:r>
              <w:rPr>
                <w:rFonts w:cs="Arial"/>
                <w:szCs w:val="24"/>
              </w:rPr>
              <w:t xml:space="preserve"> </w:t>
            </w:r>
            <w:proofErr w:type="spellStart"/>
            <w:r>
              <w:rPr>
                <w:rFonts w:cs="Arial"/>
                <w:szCs w:val="24"/>
              </w:rPr>
              <w:t>нарийн</w:t>
            </w:r>
            <w:proofErr w:type="spellEnd"/>
            <w:r>
              <w:rPr>
                <w:rFonts w:cs="Arial"/>
                <w:szCs w:val="24"/>
              </w:rPr>
              <w:t xml:space="preserve"> </w:t>
            </w:r>
            <w:proofErr w:type="spellStart"/>
            <w:r>
              <w:rPr>
                <w:rFonts w:cs="Arial"/>
                <w:szCs w:val="24"/>
              </w:rPr>
              <w:t>бичгийн</w:t>
            </w:r>
            <w:proofErr w:type="spellEnd"/>
            <w:r>
              <w:rPr>
                <w:rFonts w:cs="Arial"/>
                <w:szCs w:val="24"/>
              </w:rPr>
              <w:t xml:space="preserve"> </w:t>
            </w:r>
            <w:proofErr w:type="spellStart"/>
            <w:r>
              <w:rPr>
                <w:rFonts w:cs="Arial"/>
                <w:szCs w:val="24"/>
              </w:rPr>
              <w:t>даргын</w:t>
            </w:r>
            <w:proofErr w:type="spellEnd"/>
            <w:r>
              <w:rPr>
                <w:rFonts w:cs="Arial"/>
                <w:szCs w:val="24"/>
              </w:rPr>
              <w:t xml:space="preserve"> 2019 </w:t>
            </w:r>
            <w:proofErr w:type="spellStart"/>
            <w:r>
              <w:rPr>
                <w:rFonts w:cs="Arial"/>
                <w:szCs w:val="24"/>
              </w:rPr>
              <w:t>оны</w:t>
            </w:r>
            <w:proofErr w:type="spellEnd"/>
            <w:r>
              <w:rPr>
                <w:rFonts w:cs="Arial"/>
                <w:szCs w:val="24"/>
              </w:rPr>
              <w:t xml:space="preserve"> А\03 </w:t>
            </w:r>
            <w:proofErr w:type="spellStart"/>
            <w:r>
              <w:rPr>
                <w:rFonts w:cs="Arial"/>
                <w:szCs w:val="24"/>
              </w:rPr>
              <w:t>тоот</w:t>
            </w:r>
            <w:proofErr w:type="spellEnd"/>
            <w:r>
              <w:rPr>
                <w:rFonts w:cs="Arial"/>
                <w:szCs w:val="24"/>
              </w:rPr>
              <w:t xml:space="preserve"> </w:t>
            </w:r>
            <w:proofErr w:type="spellStart"/>
            <w:r>
              <w:rPr>
                <w:rFonts w:cs="Arial"/>
                <w:szCs w:val="24"/>
              </w:rPr>
              <w:t>тушаалыг</w:t>
            </w:r>
            <w:proofErr w:type="spellEnd"/>
            <w:r>
              <w:rPr>
                <w:rFonts w:cs="Arial"/>
                <w:szCs w:val="24"/>
              </w:rPr>
              <w:t xml:space="preserve"> </w:t>
            </w:r>
            <w:proofErr w:type="spellStart"/>
            <w:r>
              <w:rPr>
                <w:rFonts w:cs="Arial"/>
                <w:szCs w:val="24"/>
              </w:rPr>
              <w:t>хавсаргав</w:t>
            </w:r>
            <w:proofErr w:type="spellEnd"/>
            <w:r>
              <w:rPr>
                <w:rFonts w:cs="Arial"/>
                <w:szCs w:val="24"/>
              </w:rPr>
              <w:t>)</w:t>
            </w:r>
          </w:p>
          <w:p w14:paraId="3A96966F" w14:textId="77777777" w:rsidR="00933086" w:rsidRPr="00933086" w:rsidRDefault="00933086" w:rsidP="00933086">
            <w:pPr>
              <w:pStyle w:val="ListParagraph"/>
              <w:rPr>
                <w:rFonts w:cs="Arial"/>
                <w:szCs w:val="24"/>
              </w:rPr>
            </w:pPr>
          </w:p>
          <w:p w14:paraId="0872E3B7" w14:textId="74E56D27" w:rsidR="00933086" w:rsidRPr="00933086" w:rsidRDefault="00933086" w:rsidP="00933086">
            <w:pPr>
              <w:pStyle w:val="ListParagraph"/>
              <w:numPr>
                <w:ilvl w:val="0"/>
                <w:numId w:val="15"/>
              </w:numPr>
              <w:rPr>
                <w:rFonts w:cs="Arial"/>
                <w:szCs w:val="24"/>
              </w:rPr>
            </w:pPr>
            <w:proofErr w:type="spellStart"/>
            <w:r w:rsidRPr="006A1821">
              <w:rPr>
                <w:rFonts w:cs="Arial"/>
                <w:szCs w:val="24"/>
              </w:rPr>
              <w:lastRenderedPageBreak/>
              <w:t>Азийн</w:t>
            </w:r>
            <w:proofErr w:type="spellEnd"/>
            <w:r w:rsidRPr="006A1821">
              <w:rPr>
                <w:rFonts w:cs="Arial"/>
                <w:szCs w:val="24"/>
              </w:rPr>
              <w:t xml:space="preserve"> </w:t>
            </w:r>
            <w:proofErr w:type="spellStart"/>
            <w:r w:rsidRPr="006A1821">
              <w:rPr>
                <w:rFonts w:cs="Arial"/>
                <w:szCs w:val="24"/>
              </w:rPr>
              <w:t>хөгжлийн</w:t>
            </w:r>
            <w:proofErr w:type="spellEnd"/>
            <w:r w:rsidRPr="006A1821">
              <w:rPr>
                <w:rFonts w:cs="Arial"/>
                <w:szCs w:val="24"/>
              </w:rPr>
              <w:t xml:space="preserve"> </w:t>
            </w:r>
            <w:proofErr w:type="spellStart"/>
            <w:r w:rsidRPr="006A1821">
              <w:rPr>
                <w:rFonts w:cs="Arial"/>
                <w:szCs w:val="24"/>
              </w:rPr>
              <w:t>банкны</w:t>
            </w:r>
            <w:proofErr w:type="spellEnd"/>
            <w:r w:rsidRPr="006A1821">
              <w:rPr>
                <w:rFonts w:cs="Arial"/>
                <w:szCs w:val="24"/>
              </w:rPr>
              <w:t xml:space="preserve"> </w:t>
            </w:r>
            <w:proofErr w:type="spellStart"/>
            <w:r w:rsidRPr="006A1821">
              <w:rPr>
                <w:rFonts w:cs="Arial"/>
                <w:szCs w:val="24"/>
              </w:rPr>
              <w:t>буцалтгүй</w:t>
            </w:r>
            <w:proofErr w:type="spellEnd"/>
            <w:r w:rsidRPr="006A1821">
              <w:rPr>
                <w:rFonts w:cs="Arial"/>
                <w:szCs w:val="24"/>
              </w:rPr>
              <w:t xml:space="preserve"> </w:t>
            </w:r>
            <w:proofErr w:type="spellStart"/>
            <w:r w:rsidRPr="006A1821">
              <w:rPr>
                <w:rFonts w:cs="Arial"/>
                <w:szCs w:val="24"/>
              </w:rPr>
              <w:t>тусламжаар</w:t>
            </w:r>
            <w:proofErr w:type="spellEnd"/>
            <w:r w:rsidRPr="006A1821">
              <w:rPr>
                <w:rFonts w:cs="Arial"/>
                <w:szCs w:val="24"/>
              </w:rPr>
              <w:t xml:space="preserve"> </w:t>
            </w:r>
            <w:proofErr w:type="spellStart"/>
            <w:r w:rsidRPr="006A1821">
              <w:rPr>
                <w:rFonts w:cs="Arial"/>
                <w:szCs w:val="24"/>
              </w:rPr>
              <w:t>хэрэгжиж</w:t>
            </w:r>
            <w:proofErr w:type="spellEnd"/>
            <w:r w:rsidRPr="006A1821">
              <w:rPr>
                <w:rFonts w:cs="Arial"/>
                <w:szCs w:val="24"/>
              </w:rPr>
              <w:t xml:space="preserve"> </w:t>
            </w:r>
            <w:proofErr w:type="spellStart"/>
            <w:r w:rsidRPr="006A1821">
              <w:rPr>
                <w:rFonts w:cs="Arial"/>
                <w:szCs w:val="24"/>
              </w:rPr>
              <w:t>байгаа</w:t>
            </w:r>
            <w:proofErr w:type="spellEnd"/>
            <w:r w:rsidRPr="006A1821">
              <w:rPr>
                <w:rFonts w:cs="Arial"/>
                <w:szCs w:val="24"/>
              </w:rPr>
              <w:t xml:space="preserve"> “</w:t>
            </w:r>
            <w:proofErr w:type="spellStart"/>
            <w:r w:rsidRPr="006A1821">
              <w:rPr>
                <w:rFonts w:cs="Arial"/>
                <w:szCs w:val="24"/>
              </w:rPr>
              <w:t>Хүүхэд</w:t>
            </w:r>
            <w:proofErr w:type="spellEnd"/>
            <w:r w:rsidRPr="006A1821">
              <w:rPr>
                <w:rFonts w:cs="Arial"/>
                <w:szCs w:val="24"/>
              </w:rPr>
              <w:t xml:space="preserve">, </w:t>
            </w:r>
            <w:proofErr w:type="spellStart"/>
            <w:r w:rsidRPr="006A1821">
              <w:rPr>
                <w:rFonts w:cs="Arial"/>
                <w:szCs w:val="24"/>
              </w:rPr>
              <w:t>эмэгтэйчүүдийн</w:t>
            </w:r>
            <w:proofErr w:type="spellEnd"/>
            <w:r w:rsidRPr="006A1821">
              <w:rPr>
                <w:rFonts w:cs="Arial"/>
                <w:szCs w:val="24"/>
              </w:rPr>
              <w:t xml:space="preserve"> </w:t>
            </w:r>
            <w:proofErr w:type="spellStart"/>
            <w:r w:rsidRPr="006A1821">
              <w:rPr>
                <w:rFonts w:cs="Arial"/>
                <w:szCs w:val="24"/>
              </w:rPr>
              <w:t>э</w:t>
            </w:r>
            <w:r>
              <w:rPr>
                <w:rFonts w:cs="Arial"/>
                <w:szCs w:val="24"/>
              </w:rPr>
              <w:t>с</w:t>
            </w:r>
            <w:r w:rsidRPr="006A1821">
              <w:rPr>
                <w:rFonts w:cs="Arial"/>
                <w:szCs w:val="24"/>
              </w:rPr>
              <w:t>рэг</w:t>
            </w:r>
            <w:proofErr w:type="spellEnd"/>
            <w:r w:rsidRPr="006A1821">
              <w:rPr>
                <w:rFonts w:cs="Arial"/>
                <w:szCs w:val="24"/>
              </w:rPr>
              <w:t xml:space="preserve"> </w:t>
            </w:r>
            <w:proofErr w:type="spellStart"/>
            <w:r w:rsidRPr="006A1821">
              <w:rPr>
                <w:rFonts w:cs="Arial"/>
                <w:szCs w:val="24"/>
              </w:rPr>
              <w:t>гэр</w:t>
            </w:r>
            <w:proofErr w:type="spellEnd"/>
            <w:r w:rsidRPr="006A1821">
              <w:rPr>
                <w:rFonts w:cs="Arial"/>
                <w:szCs w:val="24"/>
              </w:rPr>
              <w:t xml:space="preserve"> </w:t>
            </w:r>
            <w:proofErr w:type="spellStart"/>
            <w:r w:rsidRPr="006A1821">
              <w:rPr>
                <w:rFonts w:cs="Arial"/>
                <w:szCs w:val="24"/>
              </w:rPr>
              <w:t>бүлийн</w:t>
            </w:r>
            <w:proofErr w:type="spellEnd"/>
            <w:r w:rsidRPr="006A1821">
              <w:rPr>
                <w:rFonts w:cs="Arial"/>
                <w:szCs w:val="24"/>
              </w:rPr>
              <w:t xml:space="preserve"> </w:t>
            </w:r>
            <w:proofErr w:type="spellStart"/>
            <w:r w:rsidRPr="006A1821">
              <w:rPr>
                <w:rFonts w:cs="Arial"/>
                <w:szCs w:val="24"/>
              </w:rPr>
              <w:t>хүчирхийлэлтэй</w:t>
            </w:r>
            <w:proofErr w:type="spellEnd"/>
            <w:r w:rsidRPr="006A1821">
              <w:rPr>
                <w:rFonts w:cs="Arial"/>
                <w:szCs w:val="24"/>
              </w:rPr>
              <w:t xml:space="preserve"> </w:t>
            </w:r>
            <w:proofErr w:type="spellStart"/>
            <w:r w:rsidRPr="006A1821">
              <w:rPr>
                <w:rFonts w:cs="Arial"/>
                <w:szCs w:val="24"/>
              </w:rPr>
              <w:t>тэмцэх</w:t>
            </w:r>
            <w:proofErr w:type="spellEnd"/>
            <w:r w:rsidRPr="006A1821">
              <w:rPr>
                <w:rFonts w:cs="Arial"/>
                <w:szCs w:val="24"/>
              </w:rPr>
              <w:t xml:space="preserve"> </w:t>
            </w:r>
            <w:proofErr w:type="spellStart"/>
            <w:r w:rsidRPr="006A1821">
              <w:rPr>
                <w:rFonts w:cs="Arial"/>
                <w:szCs w:val="24"/>
              </w:rPr>
              <w:t>төсөл</w:t>
            </w:r>
            <w:proofErr w:type="spellEnd"/>
            <w:r w:rsidRPr="006A1821">
              <w:rPr>
                <w:rFonts w:cs="Arial"/>
                <w:szCs w:val="24"/>
              </w:rPr>
              <w:t>”</w:t>
            </w:r>
            <w:r>
              <w:rPr>
                <w:rFonts w:cs="Arial"/>
                <w:szCs w:val="24"/>
              </w:rPr>
              <w:t>-</w:t>
            </w:r>
            <w:proofErr w:type="spellStart"/>
            <w:r w:rsidRPr="006A1821">
              <w:rPr>
                <w:rFonts w:cs="Arial"/>
                <w:szCs w:val="24"/>
              </w:rPr>
              <w:t>ийн</w:t>
            </w:r>
            <w:proofErr w:type="spellEnd"/>
            <w:r w:rsidRPr="006A1821">
              <w:rPr>
                <w:rFonts w:cs="Arial"/>
                <w:szCs w:val="24"/>
              </w:rPr>
              <w:t xml:space="preserve"> </w:t>
            </w:r>
            <w:proofErr w:type="spellStart"/>
            <w:r w:rsidRPr="006A1821">
              <w:rPr>
                <w:rFonts w:cs="Arial"/>
                <w:szCs w:val="24"/>
              </w:rPr>
              <w:t>хүрээнд</w:t>
            </w:r>
            <w:proofErr w:type="spellEnd"/>
            <w:r w:rsidRPr="006A1821">
              <w:rPr>
                <w:rFonts w:cs="Arial"/>
                <w:szCs w:val="24"/>
              </w:rPr>
              <w:t xml:space="preserve"> </w:t>
            </w:r>
            <w:r>
              <w:rPr>
                <w:rFonts w:cs="Arial"/>
                <w:szCs w:val="24"/>
              </w:rPr>
              <w:t>“</w:t>
            </w:r>
            <w:proofErr w:type="spellStart"/>
            <w:r>
              <w:rPr>
                <w:rFonts w:cs="Arial"/>
                <w:szCs w:val="24"/>
              </w:rPr>
              <w:t>Зан</w:t>
            </w:r>
            <w:proofErr w:type="spellEnd"/>
            <w:r>
              <w:rPr>
                <w:rFonts w:cs="Arial"/>
                <w:szCs w:val="24"/>
              </w:rPr>
              <w:t xml:space="preserve"> </w:t>
            </w:r>
            <w:proofErr w:type="spellStart"/>
            <w:r>
              <w:rPr>
                <w:rFonts w:cs="Arial"/>
                <w:szCs w:val="24"/>
              </w:rPr>
              <w:t>үйл</w:t>
            </w:r>
            <w:proofErr w:type="spellEnd"/>
            <w:r>
              <w:rPr>
                <w:rFonts w:cs="Arial"/>
                <w:szCs w:val="24"/>
              </w:rPr>
              <w:t xml:space="preserve"> </w:t>
            </w:r>
            <w:proofErr w:type="spellStart"/>
            <w:r>
              <w:rPr>
                <w:rFonts w:cs="Arial"/>
                <w:szCs w:val="24"/>
              </w:rPr>
              <w:t>хандлагад</w:t>
            </w:r>
            <w:proofErr w:type="spellEnd"/>
            <w:r>
              <w:rPr>
                <w:rFonts w:cs="Arial"/>
                <w:szCs w:val="24"/>
              </w:rPr>
              <w:t xml:space="preserve"> </w:t>
            </w:r>
            <w:proofErr w:type="spellStart"/>
            <w:r>
              <w:rPr>
                <w:rFonts w:cs="Arial"/>
                <w:szCs w:val="24"/>
              </w:rPr>
              <w:t>нөлөөлөх</w:t>
            </w:r>
            <w:proofErr w:type="spellEnd"/>
            <w:r>
              <w:rPr>
                <w:rFonts w:cs="Arial"/>
                <w:szCs w:val="24"/>
              </w:rPr>
              <w:t xml:space="preserve"> </w:t>
            </w:r>
            <w:proofErr w:type="spellStart"/>
            <w:r>
              <w:rPr>
                <w:rFonts w:cs="Arial"/>
                <w:szCs w:val="24"/>
              </w:rPr>
              <w:t>мэдээлэл</w:t>
            </w:r>
            <w:proofErr w:type="spellEnd"/>
            <w:r>
              <w:rPr>
                <w:rFonts w:cs="Arial"/>
                <w:szCs w:val="24"/>
              </w:rPr>
              <w:t xml:space="preserve"> </w:t>
            </w:r>
            <w:proofErr w:type="spellStart"/>
            <w:r>
              <w:rPr>
                <w:rFonts w:cs="Arial"/>
                <w:szCs w:val="24"/>
              </w:rPr>
              <w:t>харилцааны</w:t>
            </w:r>
            <w:proofErr w:type="spellEnd"/>
            <w:r>
              <w:rPr>
                <w:rFonts w:cs="Arial"/>
                <w:szCs w:val="24"/>
              </w:rPr>
              <w:t xml:space="preserve"> </w:t>
            </w:r>
            <w:proofErr w:type="spellStart"/>
            <w:r>
              <w:rPr>
                <w:rFonts w:cs="Arial"/>
                <w:szCs w:val="24"/>
              </w:rPr>
              <w:t>үйл</w:t>
            </w:r>
            <w:proofErr w:type="spellEnd"/>
            <w:r>
              <w:rPr>
                <w:rFonts w:cs="Arial"/>
                <w:szCs w:val="24"/>
              </w:rPr>
              <w:t xml:space="preserve"> </w:t>
            </w:r>
            <w:proofErr w:type="spellStart"/>
            <w:r>
              <w:rPr>
                <w:rFonts w:cs="Arial"/>
                <w:szCs w:val="24"/>
              </w:rPr>
              <w:t>ажиллагаанд</w:t>
            </w:r>
            <w:proofErr w:type="spellEnd"/>
            <w:r>
              <w:rPr>
                <w:rFonts w:cs="Arial"/>
                <w:szCs w:val="24"/>
              </w:rPr>
              <w:t xml:space="preserve"> </w:t>
            </w:r>
            <w:proofErr w:type="spellStart"/>
            <w:r>
              <w:rPr>
                <w:rFonts w:cs="Arial"/>
                <w:szCs w:val="24"/>
              </w:rPr>
              <w:t>үр</w:t>
            </w:r>
            <w:proofErr w:type="spellEnd"/>
            <w:r>
              <w:rPr>
                <w:rFonts w:cs="Arial"/>
                <w:szCs w:val="24"/>
              </w:rPr>
              <w:t xml:space="preserve"> </w:t>
            </w:r>
            <w:proofErr w:type="spellStart"/>
            <w:r>
              <w:rPr>
                <w:rFonts w:cs="Arial"/>
                <w:szCs w:val="24"/>
              </w:rPr>
              <w:t>дүнгийн</w:t>
            </w:r>
            <w:proofErr w:type="spellEnd"/>
            <w:r>
              <w:rPr>
                <w:rFonts w:cs="Arial"/>
                <w:szCs w:val="24"/>
              </w:rPr>
              <w:t xml:space="preserve"> </w:t>
            </w:r>
            <w:proofErr w:type="spellStart"/>
            <w:r>
              <w:rPr>
                <w:rFonts w:cs="Arial"/>
                <w:szCs w:val="24"/>
              </w:rPr>
              <w:t>үнэлгээ</w:t>
            </w:r>
            <w:proofErr w:type="spellEnd"/>
            <w:r>
              <w:rPr>
                <w:rFonts w:cs="Arial"/>
                <w:szCs w:val="24"/>
              </w:rPr>
              <w:t xml:space="preserve"> </w:t>
            </w:r>
            <w:proofErr w:type="spellStart"/>
            <w:r>
              <w:rPr>
                <w:rFonts w:cs="Arial"/>
                <w:szCs w:val="24"/>
              </w:rPr>
              <w:t>хийх</w:t>
            </w:r>
            <w:proofErr w:type="spellEnd"/>
            <w:r>
              <w:rPr>
                <w:rFonts w:cs="Arial"/>
                <w:szCs w:val="24"/>
              </w:rPr>
              <w:t xml:space="preserve">” </w:t>
            </w:r>
            <w:proofErr w:type="spellStart"/>
            <w:r w:rsidRPr="006A1821">
              <w:rPr>
                <w:rFonts w:cs="Arial"/>
                <w:szCs w:val="24"/>
              </w:rPr>
              <w:t>зөвлөх</w:t>
            </w:r>
            <w:proofErr w:type="spellEnd"/>
            <w:r w:rsidRPr="006A1821">
              <w:rPr>
                <w:rFonts w:cs="Arial"/>
                <w:szCs w:val="24"/>
              </w:rPr>
              <w:t xml:space="preserve"> </w:t>
            </w:r>
            <w:proofErr w:type="spellStart"/>
            <w:r w:rsidRPr="006A1821">
              <w:rPr>
                <w:rFonts w:cs="Arial"/>
                <w:szCs w:val="24"/>
              </w:rPr>
              <w:t>үйлчилгээний</w:t>
            </w:r>
            <w:proofErr w:type="spellEnd"/>
            <w:r w:rsidRPr="006A1821">
              <w:rPr>
                <w:rFonts w:cs="Arial"/>
                <w:szCs w:val="24"/>
              </w:rPr>
              <w:t xml:space="preserve"> </w:t>
            </w:r>
            <w:proofErr w:type="spellStart"/>
            <w:r>
              <w:rPr>
                <w:rFonts w:cs="Arial"/>
                <w:szCs w:val="24"/>
              </w:rPr>
              <w:t>гүйцэтгэгчийг</w:t>
            </w:r>
            <w:proofErr w:type="spellEnd"/>
            <w:r>
              <w:rPr>
                <w:rFonts w:cs="Arial"/>
                <w:szCs w:val="24"/>
              </w:rPr>
              <w:t xml:space="preserve"> </w:t>
            </w:r>
            <w:proofErr w:type="spellStart"/>
            <w:r w:rsidRPr="006A1821">
              <w:rPr>
                <w:rFonts w:cs="Arial"/>
                <w:szCs w:val="24"/>
              </w:rPr>
              <w:t>сонгон</w:t>
            </w:r>
            <w:proofErr w:type="spellEnd"/>
            <w:r w:rsidRPr="006A1821">
              <w:rPr>
                <w:rFonts w:cs="Arial"/>
                <w:szCs w:val="24"/>
              </w:rPr>
              <w:t xml:space="preserve"> </w:t>
            </w:r>
            <w:proofErr w:type="spellStart"/>
            <w:r w:rsidRPr="006A1821">
              <w:rPr>
                <w:rFonts w:cs="Arial"/>
                <w:szCs w:val="24"/>
              </w:rPr>
              <w:t>шалгаруулах</w:t>
            </w:r>
            <w:proofErr w:type="spellEnd"/>
            <w:r w:rsidRPr="006A1821">
              <w:rPr>
                <w:rFonts w:cs="Arial"/>
                <w:szCs w:val="24"/>
              </w:rPr>
              <w:t xml:space="preserve"> </w:t>
            </w:r>
            <w:proofErr w:type="spellStart"/>
            <w:r w:rsidRPr="006A1821">
              <w:rPr>
                <w:rFonts w:cs="Arial"/>
                <w:szCs w:val="24"/>
              </w:rPr>
              <w:t>үнэлгээний</w:t>
            </w:r>
            <w:proofErr w:type="spellEnd"/>
            <w:r w:rsidRPr="006A1821">
              <w:rPr>
                <w:rFonts w:cs="Arial"/>
                <w:szCs w:val="24"/>
              </w:rPr>
              <w:t xml:space="preserve"> </w:t>
            </w:r>
            <w:proofErr w:type="spellStart"/>
            <w:r w:rsidRPr="006A1821">
              <w:rPr>
                <w:rFonts w:cs="Arial"/>
                <w:szCs w:val="24"/>
              </w:rPr>
              <w:t>хоро</w:t>
            </w:r>
            <w:r>
              <w:rPr>
                <w:rFonts w:cs="Arial"/>
                <w:szCs w:val="24"/>
              </w:rPr>
              <w:t>о</w:t>
            </w:r>
            <w:r w:rsidRPr="006A1821">
              <w:rPr>
                <w:rFonts w:cs="Arial"/>
                <w:szCs w:val="24"/>
              </w:rPr>
              <w:t>ны</w:t>
            </w:r>
            <w:proofErr w:type="spellEnd"/>
            <w:r w:rsidRPr="006A1821">
              <w:rPr>
                <w:rFonts w:cs="Arial"/>
                <w:szCs w:val="24"/>
              </w:rPr>
              <w:t xml:space="preserve"> </w:t>
            </w:r>
            <w:proofErr w:type="spellStart"/>
            <w:proofErr w:type="gramStart"/>
            <w:r w:rsidRPr="006A1821">
              <w:rPr>
                <w:rFonts w:cs="Arial"/>
                <w:szCs w:val="24"/>
              </w:rPr>
              <w:t>даргаар</w:t>
            </w:r>
            <w:proofErr w:type="spellEnd"/>
            <w:r>
              <w:rPr>
                <w:rFonts w:cs="Arial"/>
                <w:szCs w:val="24"/>
              </w:rPr>
              <w:t xml:space="preserve">  (</w:t>
            </w:r>
            <w:proofErr w:type="gramEnd"/>
            <w:r>
              <w:rPr>
                <w:rFonts w:cs="Arial"/>
                <w:szCs w:val="24"/>
              </w:rPr>
              <w:t>ХЗДХЯ-</w:t>
            </w:r>
            <w:proofErr w:type="spellStart"/>
            <w:r>
              <w:rPr>
                <w:rFonts w:cs="Arial"/>
                <w:szCs w:val="24"/>
              </w:rPr>
              <w:t>ны</w:t>
            </w:r>
            <w:proofErr w:type="spellEnd"/>
            <w:r>
              <w:rPr>
                <w:rFonts w:cs="Arial"/>
                <w:szCs w:val="24"/>
              </w:rPr>
              <w:t xml:space="preserve"> </w:t>
            </w:r>
            <w:proofErr w:type="spellStart"/>
            <w:r>
              <w:rPr>
                <w:rFonts w:cs="Arial"/>
                <w:szCs w:val="24"/>
              </w:rPr>
              <w:t>Төрийн</w:t>
            </w:r>
            <w:proofErr w:type="spellEnd"/>
            <w:r>
              <w:rPr>
                <w:rFonts w:cs="Arial"/>
                <w:szCs w:val="24"/>
              </w:rPr>
              <w:t xml:space="preserve"> </w:t>
            </w:r>
            <w:proofErr w:type="spellStart"/>
            <w:r>
              <w:rPr>
                <w:rFonts w:cs="Arial"/>
                <w:szCs w:val="24"/>
              </w:rPr>
              <w:t>нарийн</w:t>
            </w:r>
            <w:proofErr w:type="spellEnd"/>
            <w:r>
              <w:rPr>
                <w:rFonts w:cs="Arial"/>
                <w:szCs w:val="24"/>
              </w:rPr>
              <w:t xml:space="preserve"> </w:t>
            </w:r>
            <w:proofErr w:type="spellStart"/>
            <w:r>
              <w:rPr>
                <w:rFonts w:cs="Arial"/>
                <w:szCs w:val="24"/>
              </w:rPr>
              <w:t>бичгийн</w:t>
            </w:r>
            <w:proofErr w:type="spellEnd"/>
            <w:r>
              <w:rPr>
                <w:rFonts w:cs="Arial"/>
                <w:szCs w:val="24"/>
              </w:rPr>
              <w:t xml:space="preserve"> </w:t>
            </w:r>
            <w:proofErr w:type="spellStart"/>
            <w:r>
              <w:rPr>
                <w:rFonts w:cs="Arial"/>
                <w:szCs w:val="24"/>
              </w:rPr>
              <w:t>даргын</w:t>
            </w:r>
            <w:proofErr w:type="spellEnd"/>
            <w:r>
              <w:rPr>
                <w:rFonts w:cs="Arial"/>
                <w:szCs w:val="24"/>
              </w:rPr>
              <w:t xml:space="preserve"> 2019 </w:t>
            </w:r>
            <w:proofErr w:type="spellStart"/>
            <w:r>
              <w:rPr>
                <w:rFonts w:cs="Arial"/>
                <w:szCs w:val="24"/>
              </w:rPr>
              <w:t>оны</w:t>
            </w:r>
            <w:proofErr w:type="spellEnd"/>
            <w:r>
              <w:rPr>
                <w:rFonts w:cs="Arial"/>
                <w:szCs w:val="24"/>
              </w:rPr>
              <w:t xml:space="preserve"> А\38 </w:t>
            </w:r>
            <w:proofErr w:type="spellStart"/>
            <w:r>
              <w:rPr>
                <w:rFonts w:cs="Arial"/>
                <w:szCs w:val="24"/>
              </w:rPr>
              <w:t>тоот</w:t>
            </w:r>
            <w:proofErr w:type="spellEnd"/>
            <w:r>
              <w:rPr>
                <w:rFonts w:cs="Arial"/>
                <w:szCs w:val="24"/>
              </w:rPr>
              <w:t xml:space="preserve"> </w:t>
            </w:r>
            <w:proofErr w:type="spellStart"/>
            <w:r>
              <w:rPr>
                <w:rFonts w:cs="Arial"/>
                <w:szCs w:val="24"/>
              </w:rPr>
              <w:t>тушаалыг</w:t>
            </w:r>
            <w:proofErr w:type="spellEnd"/>
            <w:r>
              <w:rPr>
                <w:rFonts w:cs="Arial"/>
                <w:szCs w:val="24"/>
              </w:rPr>
              <w:t xml:space="preserve"> </w:t>
            </w:r>
            <w:proofErr w:type="spellStart"/>
            <w:r>
              <w:rPr>
                <w:rFonts w:cs="Arial"/>
                <w:szCs w:val="24"/>
              </w:rPr>
              <w:t>хавсаргав</w:t>
            </w:r>
            <w:proofErr w:type="spellEnd"/>
            <w:r>
              <w:rPr>
                <w:rFonts w:cs="Arial"/>
                <w:szCs w:val="24"/>
              </w:rPr>
              <w:t>)</w:t>
            </w:r>
          </w:p>
          <w:p w14:paraId="653592C4" w14:textId="77777777" w:rsidR="00933086" w:rsidRPr="00933086" w:rsidRDefault="00933086" w:rsidP="00933086">
            <w:pPr>
              <w:rPr>
                <w:rFonts w:cs="Arial"/>
                <w:szCs w:val="24"/>
              </w:rPr>
            </w:pPr>
          </w:p>
          <w:p w14:paraId="54EF718C" w14:textId="60D2D2DE" w:rsidR="00FC23F0" w:rsidRPr="006A1821" w:rsidRDefault="00FC23F0" w:rsidP="006A1821">
            <w:pPr>
              <w:pStyle w:val="ListParagraph"/>
              <w:numPr>
                <w:ilvl w:val="0"/>
                <w:numId w:val="15"/>
              </w:numPr>
              <w:rPr>
                <w:rFonts w:cs="Arial"/>
                <w:szCs w:val="24"/>
              </w:rPr>
            </w:pPr>
            <w:proofErr w:type="spellStart"/>
            <w:r w:rsidRPr="006A1821">
              <w:rPr>
                <w:rFonts w:cs="Arial"/>
                <w:szCs w:val="24"/>
              </w:rPr>
              <w:t>Азийн</w:t>
            </w:r>
            <w:proofErr w:type="spellEnd"/>
            <w:r w:rsidRPr="006A1821">
              <w:rPr>
                <w:rFonts w:cs="Arial"/>
                <w:szCs w:val="24"/>
              </w:rPr>
              <w:t xml:space="preserve"> </w:t>
            </w:r>
            <w:proofErr w:type="spellStart"/>
            <w:r w:rsidRPr="006A1821">
              <w:rPr>
                <w:rFonts w:cs="Arial"/>
                <w:szCs w:val="24"/>
              </w:rPr>
              <w:t>хөгжлийн</w:t>
            </w:r>
            <w:proofErr w:type="spellEnd"/>
            <w:r w:rsidRPr="006A1821">
              <w:rPr>
                <w:rFonts w:cs="Arial"/>
                <w:szCs w:val="24"/>
              </w:rPr>
              <w:t xml:space="preserve"> </w:t>
            </w:r>
            <w:proofErr w:type="spellStart"/>
            <w:r w:rsidRPr="006A1821">
              <w:rPr>
                <w:rFonts w:cs="Arial"/>
                <w:szCs w:val="24"/>
              </w:rPr>
              <w:t>банкны</w:t>
            </w:r>
            <w:proofErr w:type="spellEnd"/>
            <w:r w:rsidRPr="006A1821">
              <w:rPr>
                <w:rFonts w:cs="Arial"/>
                <w:szCs w:val="24"/>
              </w:rPr>
              <w:t xml:space="preserve"> </w:t>
            </w:r>
            <w:proofErr w:type="spellStart"/>
            <w:r w:rsidRPr="006A1821">
              <w:rPr>
                <w:rFonts w:cs="Arial"/>
                <w:szCs w:val="24"/>
              </w:rPr>
              <w:t>буцалтгүй</w:t>
            </w:r>
            <w:proofErr w:type="spellEnd"/>
            <w:r w:rsidRPr="006A1821">
              <w:rPr>
                <w:rFonts w:cs="Arial"/>
                <w:szCs w:val="24"/>
              </w:rPr>
              <w:t xml:space="preserve"> </w:t>
            </w:r>
            <w:proofErr w:type="spellStart"/>
            <w:r w:rsidRPr="006A1821">
              <w:rPr>
                <w:rFonts w:cs="Arial"/>
                <w:szCs w:val="24"/>
              </w:rPr>
              <w:t>тусламжаар</w:t>
            </w:r>
            <w:proofErr w:type="spellEnd"/>
            <w:r w:rsidRPr="006A1821">
              <w:rPr>
                <w:rFonts w:cs="Arial"/>
                <w:szCs w:val="24"/>
              </w:rPr>
              <w:t xml:space="preserve"> </w:t>
            </w:r>
            <w:proofErr w:type="spellStart"/>
            <w:r w:rsidRPr="006A1821">
              <w:rPr>
                <w:rFonts w:cs="Arial"/>
                <w:szCs w:val="24"/>
              </w:rPr>
              <w:t>хэрэгжиж</w:t>
            </w:r>
            <w:proofErr w:type="spellEnd"/>
            <w:r w:rsidRPr="006A1821">
              <w:rPr>
                <w:rFonts w:cs="Arial"/>
                <w:szCs w:val="24"/>
              </w:rPr>
              <w:t xml:space="preserve"> </w:t>
            </w:r>
            <w:proofErr w:type="spellStart"/>
            <w:r w:rsidRPr="006A1821">
              <w:rPr>
                <w:rFonts w:cs="Arial"/>
                <w:szCs w:val="24"/>
              </w:rPr>
              <w:t>байгаа</w:t>
            </w:r>
            <w:proofErr w:type="spellEnd"/>
            <w:r w:rsidRPr="006A1821">
              <w:rPr>
                <w:rFonts w:cs="Arial"/>
                <w:szCs w:val="24"/>
              </w:rPr>
              <w:t xml:space="preserve"> “</w:t>
            </w:r>
            <w:proofErr w:type="spellStart"/>
            <w:r w:rsidRPr="006A1821">
              <w:rPr>
                <w:rFonts w:cs="Arial"/>
                <w:szCs w:val="24"/>
              </w:rPr>
              <w:t>Хүүхэд</w:t>
            </w:r>
            <w:proofErr w:type="spellEnd"/>
            <w:r w:rsidRPr="006A1821">
              <w:rPr>
                <w:rFonts w:cs="Arial"/>
                <w:szCs w:val="24"/>
              </w:rPr>
              <w:t xml:space="preserve">, </w:t>
            </w:r>
            <w:proofErr w:type="spellStart"/>
            <w:r w:rsidRPr="006A1821">
              <w:rPr>
                <w:rFonts w:cs="Arial"/>
                <w:szCs w:val="24"/>
              </w:rPr>
              <w:t>эмэгтэйчүүдийн</w:t>
            </w:r>
            <w:proofErr w:type="spellEnd"/>
            <w:r w:rsidRPr="006A1821">
              <w:rPr>
                <w:rFonts w:cs="Arial"/>
                <w:szCs w:val="24"/>
              </w:rPr>
              <w:t xml:space="preserve"> </w:t>
            </w:r>
            <w:proofErr w:type="spellStart"/>
            <w:r w:rsidRPr="006A1821">
              <w:rPr>
                <w:rFonts w:cs="Arial"/>
                <w:szCs w:val="24"/>
              </w:rPr>
              <w:t>э</w:t>
            </w:r>
            <w:r w:rsidR="006A1821">
              <w:rPr>
                <w:rFonts w:cs="Arial"/>
                <w:szCs w:val="24"/>
              </w:rPr>
              <w:t>с</w:t>
            </w:r>
            <w:r w:rsidRPr="006A1821">
              <w:rPr>
                <w:rFonts w:cs="Arial"/>
                <w:szCs w:val="24"/>
              </w:rPr>
              <w:t>рэг</w:t>
            </w:r>
            <w:proofErr w:type="spellEnd"/>
            <w:r w:rsidRPr="006A1821">
              <w:rPr>
                <w:rFonts w:cs="Arial"/>
                <w:szCs w:val="24"/>
              </w:rPr>
              <w:t xml:space="preserve"> </w:t>
            </w:r>
            <w:proofErr w:type="spellStart"/>
            <w:r w:rsidRPr="006A1821">
              <w:rPr>
                <w:rFonts w:cs="Arial"/>
                <w:szCs w:val="24"/>
              </w:rPr>
              <w:t>гэр</w:t>
            </w:r>
            <w:proofErr w:type="spellEnd"/>
            <w:r w:rsidRPr="006A1821">
              <w:rPr>
                <w:rFonts w:cs="Arial"/>
                <w:szCs w:val="24"/>
              </w:rPr>
              <w:t xml:space="preserve"> </w:t>
            </w:r>
            <w:proofErr w:type="spellStart"/>
            <w:r w:rsidRPr="006A1821">
              <w:rPr>
                <w:rFonts w:cs="Arial"/>
                <w:szCs w:val="24"/>
              </w:rPr>
              <w:t>бүлийн</w:t>
            </w:r>
            <w:proofErr w:type="spellEnd"/>
            <w:r w:rsidRPr="006A1821">
              <w:rPr>
                <w:rFonts w:cs="Arial"/>
                <w:szCs w:val="24"/>
              </w:rPr>
              <w:t xml:space="preserve"> </w:t>
            </w:r>
            <w:proofErr w:type="spellStart"/>
            <w:r w:rsidRPr="006A1821">
              <w:rPr>
                <w:rFonts w:cs="Arial"/>
                <w:szCs w:val="24"/>
              </w:rPr>
              <w:t>хүчирхийлэлтэй</w:t>
            </w:r>
            <w:proofErr w:type="spellEnd"/>
            <w:r w:rsidRPr="006A1821">
              <w:rPr>
                <w:rFonts w:cs="Arial"/>
                <w:szCs w:val="24"/>
              </w:rPr>
              <w:t xml:space="preserve"> </w:t>
            </w:r>
            <w:proofErr w:type="spellStart"/>
            <w:r w:rsidRPr="006A1821">
              <w:rPr>
                <w:rFonts w:cs="Arial"/>
                <w:szCs w:val="24"/>
              </w:rPr>
              <w:t>тэмцэх</w:t>
            </w:r>
            <w:proofErr w:type="spellEnd"/>
            <w:r w:rsidR="006A1821" w:rsidRPr="006A1821">
              <w:rPr>
                <w:rFonts w:cs="Arial"/>
                <w:szCs w:val="24"/>
              </w:rPr>
              <w:t xml:space="preserve"> </w:t>
            </w:r>
            <w:proofErr w:type="spellStart"/>
            <w:r w:rsidR="006A1821" w:rsidRPr="006A1821">
              <w:rPr>
                <w:rFonts w:cs="Arial"/>
                <w:szCs w:val="24"/>
              </w:rPr>
              <w:t>төсөл</w:t>
            </w:r>
            <w:proofErr w:type="spellEnd"/>
            <w:r w:rsidR="006A1821" w:rsidRPr="006A1821">
              <w:rPr>
                <w:rFonts w:cs="Arial"/>
                <w:szCs w:val="24"/>
              </w:rPr>
              <w:t>”</w:t>
            </w:r>
            <w:r w:rsidR="006A1821">
              <w:rPr>
                <w:rFonts w:cs="Arial"/>
                <w:szCs w:val="24"/>
              </w:rPr>
              <w:t>-</w:t>
            </w:r>
            <w:proofErr w:type="spellStart"/>
            <w:r w:rsidR="006A1821" w:rsidRPr="006A1821">
              <w:rPr>
                <w:rFonts w:cs="Arial"/>
                <w:szCs w:val="24"/>
              </w:rPr>
              <w:t>ийн</w:t>
            </w:r>
            <w:proofErr w:type="spellEnd"/>
            <w:r w:rsidR="006A1821" w:rsidRPr="006A1821">
              <w:rPr>
                <w:rFonts w:cs="Arial"/>
                <w:szCs w:val="24"/>
              </w:rPr>
              <w:t xml:space="preserve"> </w:t>
            </w:r>
            <w:proofErr w:type="spellStart"/>
            <w:r w:rsidR="006A1821" w:rsidRPr="006A1821">
              <w:rPr>
                <w:rFonts w:cs="Arial"/>
                <w:szCs w:val="24"/>
              </w:rPr>
              <w:t>хүрээнд</w:t>
            </w:r>
            <w:proofErr w:type="spellEnd"/>
            <w:r w:rsidR="006A1821" w:rsidRPr="006A1821">
              <w:rPr>
                <w:rFonts w:cs="Arial"/>
                <w:szCs w:val="24"/>
              </w:rPr>
              <w:t xml:space="preserve"> </w:t>
            </w:r>
            <w:proofErr w:type="spellStart"/>
            <w:r w:rsidR="006A1821" w:rsidRPr="006A1821">
              <w:rPr>
                <w:rFonts w:cs="Arial"/>
                <w:szCs w:val="24"/>
              </w:rPr>
              <w:t>Гэр</w:t>
            </w:r>
            <w:proofErr w:type="spellEnd"/>
            <w:r w:rsidR="006A1821" w:rsidRPr="006A1821">
              <w:rPr>
                <w:rFonts w:cs="Arial"/>
                <w:szCs w:val="24"/>
              </w:rPr>
              <w:t xml:space="preserve"> </w:t>
            </w:r>
            <w:proofErr w:type="spellStart"/>
            <w:r w:rsidR="006A1821" w:rsidRPr="006A1821">
              <w:rPr>
                <w:rFonts w:cs="Arial"/>
                <w:szCs w:val="24"/>
              </w:rPr>
              <w:t>бүлийн</w:t>
            </w:r>
            <w:proofErr w:type="spellEnd"/>
            <w:r w:rsidR="006A1821" w:rsidRPr="006A1821">
              <w:rPr>
                <w:rFonts w:cs="Arial"/>
                <w:szCs w:val="24"/>
              </w:rPr>
              <w:t xml:space="preserve"> </w:t>
            </w:r>
            <w:proofErr w:type="spellStart"/>
            <w:r w:rsidR="006A1821" w:rsidRPr="006A1821">
              <w:rPr>
                <w:rFonts w:cs="Arial"/>
                <w:szCs w:val="24"/>
              </w:rPr>
              <w:t>хохирогч</w:t>
            </w:r>
            <w:proofErr w:type="spellEnd"/>
            <w:r w:rsidR="006A1821" w:rsidRPr="006A1821">
              <w:rPr>
                <w:rFonts w:cs="Arial"/>
                <w:szCs w:val="24"/>
              </w:rPr>
              <w:t xml:space="preserve"> </w:t>
            </w:r>
            <w:proofErr w:type="spellStart"/>
            <w:r w:rsidR="006A1821" w:rsidRPr="006A1821">
              <w:rPr>
                <w:rFonts w:cs="Arial"/>
                <w:szCs w:val="24"/>
              </w:rPr>
              <w:t>эмэгтэйчүүдийг</w:t>
            </w:r>
            <w:proofErr w:type="spellEnd"/>
            <w:r w:rsidR="006A1821" w:rsidRPr="006A1821">
              <w:rPr>
                <w:rFonts w:cs="Arial"/>
                <w:szCs w:val="24"/>
              </w:rPr>
              <w:t xml:space="preserve"> </w:t>
            </w:r>
            <w:proofErr w:type="spellStart"/>
            <w:r w:rsidR="006A1821" w:rsidRPr="006A1821">
              <w:rPr>
                <w:rFonts w:cs="Arial"/>
                <w:szCs w:val="24"/>
              </w:rPr>
              <w:t>дэмжих</w:t>
            </w:r>
            <w:proofErr w:type="spellEnd"/>
            <w:r w:rsidR="006A1821" w:rsidRPr="006A1821">
              <w:rPr>
                <w:rFonts w:cs="Arial"/>
                <w:szCs w:val="24"/>
              </w:rPr>
              <w:t xml:space="preserve"> </w:t>
            </w:r>
            <w:proofErr w:type="spellStart"/>
            <w:r w:rsidR="006A1821" w:rsidRPr="006A1821">
              <w:rPr>
                <w:rFonts w:cs="Arial"/>
                <w:szCs w:val="24"/>
              </w:rPr>
              <w:t>үйл</w:t>
            </w:r>
            <w:proofErr w:type="spellEnd"/>
            <w:r w:rsidR="006A1821" w:rsidRPr="006A1821">
              <w:rPr>
                <w:rFonts w:cs="Arial"/>
                <w:szCs w:val="24"/>
              </w:rPr>
              <w:t xml:space="preserve"> </w:t>
            </w:r>
            <w:proofErr w:type="spellStart"/>
            <w:r w:rsidR="006A1821" w:rsidRPr="006A1821">
              <w:rPr>
                <w:rFonts w:cs="Arial"/>
                <w:szCs w:val="24"/>
              </w:rPr>
              <w:t>ажиллагааг</w:t>
            </w:r>
            <w:proofErr w:type="spellEnd"/>
            <w:r w:rsidR="006A1821" w:rsidRPr="006A1821">
              <w:rPr>
                <w:rFonts w:cs="Arial"/>
                <w:szCs w:val="24"/>
              </w:rPr>
              <w:t xml:space="preserve"> </w:t>
            </w:r>
            <w:proofErr w:type="spellStart"/>
            <w:r w:rsidR="006A1821" w:rsidRPr="006A1821">
              <w:rPr>
                <w:rFonts w:cs="Arial"/>
                <w:szCs w:val="24"/>
              </w:rPr>
              <w:t>хэрэгжүүлэх</w:t>
            </w:r>
            <w:proofErr w:type="spellEnd"/>
            <w:r w:rsidR="006A1821" w:rsidRPr="006A1821">
              <w:rPr>
                <w:rFonts w:cs="Arial"/>
                <w:szCs w:val="24"/>
              </w:rPr>
              <w:t xml:space="preserve"> </w:t>
            </w:r>
            <w:proofErr w:type="spellStart"/>
            <w:r w:rsidR="006A1821" w:rsidRPr="006A1821">
              <w:rPr>
                <w:rFonts w:cs="Arial"/>
                <w:szCs w:val="24"/>
              </w:rPr>
              <w:t>зөвлөх</w:t>
            </w:r>
            <w:proofErr w:type="spellEnd"/>
            <w:r w:rsidR="006A1821" w:rsidRPr="006A1821">
              <w:rPr>
                <w:rFonts w:cs="Arial"/>
                <w:szCs w:val="24"/>
              </w:rPr>
              <w:t xml:space="preserve"> </w:t>
            </w:r>
            <w:proofErr w:type="spellStart"/>
            <w:r w:rsidR="006A1821" w:rsidRPr="006A1821">
              <w:rPr>
                <w:rFonts w:cs="Arial"/>
                <w:szCs w:val="24"/>
              </w:rPr>
              <w:t>үйлчилгээний</w:t>
            </w:r>
            <w:proofErr w:type="spellEnd"/>
            <w:r w:rsidR="006A1821" w:rsidRPr="006A1821">
              <w:rPr>
                <w:rFonts w:cs="Arial"/>
                <w:szCs w:val="24"/>
              </w:rPr>
              <w:t xml:space="preserve"> </w:t>
            </w:r>
            <w:proofErr w:type="spellStart"/>
            <w:r w:rsidR="00933086">
              <w:rPr>
                <w:rFonts w:cs="Arial"/>
                <w:szCs w:val="24"/>
              </w:rPr>
              <w:t>гүйцэтгэгчийг</w:t>
            </w:r>
            <w:proofErr w:type="spellEnd"/>
            <w:r w:rsidR="00933086">
              <w:rPr>
                <w:rFonts w:cs="Arial"/>
                <w:szCs w:val="24"/>
              </w:rPr>
              <w:t xml:space="preserve"> </w:t>
            </w:r>
            <w:proofErr w:type="spellStart"/>
            <w:r w:rsidR="006A1821" w:rsidRPr="006A1821">
              <w:rPr>
                <w:rFonts w:cs="Arial"/>
                <w:szCs w:val="24"/>
              </w:rPr>
              <w:t>сонгон</w:t>
            </w:r>
            <w:proofErr w:type="spellEnd"/>
            <w:r w:rsidR="006A1821" w:rsidRPr="006A1821">
              <w:rPr>
                <w:rFonts w:cs="Arial"/>
                <w:szCs w:val="24"/>
              </w:rPr>
              <w:t xml:space="preserve"> </w:t>
            </w:r>
            <w:proofErr w:type="spellStart"/>
            <w:r w:rsidR="006A1821" w:rsidRPr="006A1821">
              <w:rPr>
                <w:rFonts w:cs="Arial"/>
                <w:szCs w:val="24"/>
              </w:rPr>
              <w:t>шалгаруулах</w:t>
            </w:r>
            <w:proofErr w:type="spellEnd"/>
            <w:r w:rsidR="006A1821" w:rsidRPr="006A1821">
              <w:rPr>
                <w:rFonts w:cs="Arial"/>
                <w:szCs w:val="24"/>
              </w:rPr>
              <w:t xml:space="preserve"> </w:t>
            </w:r>
            <w:proofErr w:type="spellStart"/>
            <w:r w:rsidR="006A1821" w:rsidRPr="006A1821">
              <w:rPr>
                <w:rFonts w:cs="Arial"/>
                <w:szCs w:val="24"/>
              </w:rPr>
              <w:t>үнэлгээний</w:t>
            </w:r>
            <w:proofErr w:type="spellEnd"/>
            <w:r w:rsidR="006A1821" w:rsidRPr="006A1821">
              <w:rPr>
                <w:rFonts w:cs="Arial"/>
                <w:szCs w:val="24"/>
              </w:rPr>
              <w:t xml:space="preserve"> </w:t>
            </w:r>
            <w:proofErr w:type="spellStart"/>
            <w:r w:rsidR="006A1821" w:rsidRPr="006A1821">
              <w:rPr>
                <w:rFonts w:cs="Arial"/>
                <w:szCs w:val="24"/>
              </w:rPr>
              <w:t>хоро</w:t>
            </w:r>
            <w:r w:rsidR="006A1821">
              <w:rPr>
                <w:rFonts w:cs="Arial"/>
                <w:szCs w:val="24"/>
              </w:rPr>
              <w:t>о</w:t>
            </w:r>
            <w:r w:rsidR="006A1821" w:rsidRPr="006A1821">
              <w:rPr>
                <w:rFonts w:cs="Arial"/>
                <w:szCs w:val="24"/>
              </w:rPr>
              <w:t>ны</w:t>
            </w:r>
            <w:proofErr w:type="spellEnd"/>
            <w:r w:rsidR="006A1821" w:rsidRPr="006A1821">
              <w:rPr>
                <w:rFonts w:cs="Arial"/>
                <w:szCs w:val="24"/>
              </w:rPr>
              <w:t xml:space="preserve"> </w:t>
            </w:r>
            <w:proofErr w:type="spellStart"/>
            <w:r w:rsidR="006A1821" w:rsidRPr="006A1821">
              <w:rPr>
                <w:rFonts w:cs="Arial"/>
                <w:szCs w:val="24"/>
              </w:rPr>
              <w:t>даргаар</w:t>
            </w:r>
            <w:proofErr w:type="spellEnd"/>
            <w:proofErr w:type="gramStart"/>
            <w:r w:rsidR="00933086">
              <w:rPr>
                <w:rFonts w:cs="Arial"/>
                <w:szCs w:val="24"/>
              </w:rPr>
              <w:t xml:space="preserve">   (</w:t>
            </w:r>
            <w:proofErr w:type="gramEnd"/>
            <w:r w:rsidR="00933086">
              <w:rPr>
                <w:rFonts w:cs="Arial"/>
                <w:szCs w:val="24"/>
              </w:rPr>
              <w:t>ХЗДХЯ-</w:t>
            </w:r>
            <w:proofErr w:type="spellStart"/>
            <w:r w:rsidR="00933086">
              <w:rPr>
                <w:rFonts w:cs="Arial"/>
                <w:szCs w:val="24"/>
              </w:rPr>
              <w:t>ны</w:t>
            </w:r>
            <w:proofErr w:type="spellEnd"/>
            <w:r w:rsidR="00933086">
              <w:rPr>
                <w:rFonts w:cs="Arial"/>
                <w:szCs w:val="24"/>
              </w:rPr>
              <w:t xml:space="preserve"> </w:t>
            </w:r>
            <w:proofErr w:type="spellStart"/>
            <w:r w:rsidR="00933086">
              <w:rPr>
                <w:rFonts w:cs="Arial"/>
                <w:szCs w:val="24"/>
              </w:rPr>
              <w:t>Төрийн</w:t>
            </w:r>
            <w:proofErr w:type="spellEnd"/>
            <w:r w:rsidR="00933086">
              <w:rPr>
                <w:rFonts w:cs="Arial"/>
                <w:szCs w:val="24"/>
              </w:rPr>
              <w:t xml:space="preserve"> </w:t>
            </w:r>
            <w:proofErr w:type="spellStart"/>
            <w:r w:rsidR="00933086">
              <w:rPr>
                <w:rFonts w:cs="Arial"/>
                <w:szCs w:val="24"/>
              </w:rPr>
              <w:t>нарийн</w:t>
            </w:r>
            <w:proofErr w:type="spellEnd"/>
            <w:r w:rsidR="00933086">
              <w:rPr>
                <w:rFonts w:cs="Arial"/>
                <w:szCs w:val="24"/>
              </w:rPr>
              <w:t xml:space="preserve"> </w:t>
            </w:r>
            <w:proofErr w:type="spellStart"/>
            <w:r w:rsidR="00933086">
              <w:rPr>
                <w:rFonts w:cs="Arial"/>
                <w:szCs w:val="24"/>
              </w:rPr>
              <w:t>бичгийн</w:t>
            </w:r>
            <w:proofErr w:type="spellEnd"/>
            <w:r w:rsidR="00933086">
              <w:rPr>
                <w:rFonts w:cs="Arial"/>
                <w:szCs w:val="24"/>
              </w:rPr>
              <w:t xml:space="preserve"> </w:t>
            </w:r>
            <w:proofErr w:type="spellStart"/>
            <w:r w:rsidR="00933086">
              <w:rPr>
                <w:rFonts w:cs="Arial"/>
                <w:szCs w:val="24"/>
              </w:rPr>
              <w:t>даргын</w:t>
            </w:r>
            <w:proofErr w:type="spellEnd"/>
            <w:r w:rsidR="00933086">
              <w:rPr>
                <w:rFonts w:cs="Arial"/>
                <w:szCs w:val="24"/>
              </w:rPr>
              <w:t xml:space="preserve"> 2019 </w:t>
            </w:r>
            <w:proofErr w:type="spellStart"/>
            <w:r w:rsidR="00933086">
              <w:rPr>
                <w:rFonts w:cs="Arial"/>
                <w:szCs w:val="24"/>
              </w:rPr>
              <w:t>оны</w:t>
            </w:r>
            <w:proofErr w:type="spellEnd"/>
            <w:r w:rsidR="00933086">
              <w:rPr>
                <w:rFonts w:cs="Arial"/>
                <w:szCs w:val="24"/>
              </w:rPr>
              <w:t xml:space="preserve"> А\49 </w:t>
            </w:r>
            <w:proofErr w:type="spellStart"/>
            <w:r w:rsidR="00933086">
              <w:rPr>
                <w:rFonts w:cs="Arial"/>
                <w:szCs w:val="24"/>
              </w:rPr>
              <w:t>тоот</w:t>
            </w:r>
            <w:proofErr w:type="spellEnd"/>
            <w:r w:rsidR="00933086">
              <w:rPr>
                <w:rFonts w:cs="Arial"/>
                <w:szCs w:val="24"/>
              </w:rPr>
              <w:t xml:space="preserve"> </w:t>
            </w:r>
            <w:proofErr w:type="spellStart"/>
            <w:r w:rsidR="00933086">
              <w:rPr>
                <w:rFonts w:cs="Arial"/>
                <w:szCs w:val="24"/>
              </w:rPr>
              <w:t>тушаалыг</w:t>
            </w:r>
            <w:proofErr w:type="spellEnd"/>
            <w:r w:rsidR="00933086">
              <w:rPr>
                <w:rFonts w:cs="Arial"/>
                <w:szCs w:val="24"/>
              </w:rPr>
              <w:t xml:space="preserve"> </w:t>
            </w:r>
            <w:proofErr w:type="spellStart"/>
            <w:r w:rsidR="00933086">
              <w:rPr>
                <w:rFonts w:cs="Arial"/>
                <w:szCs w:val="24"/>
              </w:rPr>
              <w:t>хавсаргав</w:t>
            </w:r>
            <w:proofErr w:type="spellEnd"/>
            <w:r w:rsidR="00933086">
              <w:rPr>
                <w:rFonts w:cs="Arial"/>
                <w:szCs w:val="24"/>
              </w:rPr>
              <w:t>)</w:t>
            </w:r>
          </w:p>
          <w:p w14:paraId="42563630" w14:textId="77777777" w:rsidR="006A1821" w:rsidRDefault="006A1821" w:rsidP="0023584A">
            <w:pPr>
              <w:rPr>
                <w:rFonts w:cs="Arial"/>
                <w:szCs w:val="24"/>
              </w:rPr>
            </w:pPr>
          </w:p>
          <w:p w14:paraId="429221F8" w14:textId="3DDB0DA7" w:rsidR="006A1821" w:rsidRPr="00932D72" w:rsidRDefault="006A1821" w:rsidP="00932D72">
            <w:pPr>
              <w:pStyle w:val="ListParagraph"/>
              <w:numPr>
                <w:ilvl w:val="0"/>
                <w:numId w:val="15"/>
              </w:numPr>
              <w:rPr>
                <w:rFonts w:cs="Arial"/>
                <w:szCs w:val="24"/>
              </w:rPr>
            </w:pPr>
            <w:proofErr w:type="spellStart"/>
            <w:r w:rsidRPr="006A1821">
              <w:rPr>
                <w:rFonts w:cs="Arial"/>
                <w:szCs w:val="24"/>
              </w:rPr>
              <w:t>Мөн</w:t>
            </w:r>
            <w:proofErr w:type="spellEnd"/>
            <w:r w:rsidRPr="006A1821">
              <w:rPr>
                <w:rFonts w:cs="Arial"/>
                <w:szCs w:val="24"/>
              </w:rPr>
              <w:t xml:space="preserve"> </w:t>
            </w:r>
            <w:proofErr w:type="spellStart"/>
            <w:r w:rsidRPr="006A1821">
              <w:rPr>
                <w:rFonts w:cs="Arial"/>
                <w:szCs w:val="24"/>
              </w:rPr>
              <w:t>Азийн</w:t>
            </w:r>
            <w:proofErr w:type="spellEnd"/>
            <w:r w:rsidRPr="006A1821">
              <w:rPr>
                <w:rFonts w:cs="Arial"/>
                <w:szCs w:val="24"/>
              </w:rPr>
              <w:t xml:space="preserve"> </w:t>
            </w:r>
            <w:proofErr w:type="spellStart"/>
            <w:r w:rsidRPr="006A1821">
              <w:rPr>
                <w:rFonts w:cs="Arial"/>
                <w:szCs w:val="24"/>
              </w:rPr>
              <w:t>хөгжлийн</w:t>
            </w:r>
            <w:proofErr w:type="spellEnd"/>
            <w:r w:rsidRPr="006A1821">
              <w:rPr>
                <w:rFonts w:cs="Arial"/>
                <w:szCs w:val="24"/>
              </w:rPr>
              <w:t xml:space="preserve"> </w:t>
            </w:r>
            <w:proofErr w:type="spellStart"/>
            <w:r w:rsidRPr="006A1821">
              <w:rPr>
                <w:rFonts w:cs="Arial"/>
                <w:szCs w:val="24"/>
              </w:rPr>
              <w:t>банкны</w:t>
            </w:r>
            <w:proofErr w:type="spellEnd"/>
            <w:r w:rsidRPr="006A1821">
              <w:rPr>
                <w:rFonts w:cs="Arial"/>
                <w:szCs w:val="24"/>
              </w:rPr>
              <w:t xml:space="preserve"> </w:t>
            </w:r>
            <w:proofErr w:type="spellStart"/>
            <w:r w:rsidRPr="006A1821">
              <w:rPr>
                <w:rFonts w:cs="Arial"/>
                <w:szCs w:val="24"/>
              </w:rPr>
              <w:t>буцалтгүй</w:t>
            </w:r>
            <w:proofErr w:type="spellEnd"/>
            <w:r w:rsidRPr="006A1821">
              <w:rPr>
                <w:rFonts w:cs="Arial"/>
                <w:szCs w:val="24"/>
              </w:rPr>
              <w:t xml:space="preserve"> </w:t>
            </w:r>
            <w:proofErr w:type="spellStart"/>
            <w:r w:rsidRPr="006A1821">
              <w:rPr>
                <w:rFonts w:cs="Arial"/>
                <w:szCs w:val="24"/>
              </w:rPr>
              <w:t>тусламжаар</w:t>
            </w:r>
            <w:proofErr w:type="spellEnd"/>
            <w:r w:rsidRPr="006A1821">
              <w:rPr>
                <w:rFonts w:cs="Arial"/>
                <w:szCs w:val="24"/>
              </w:rPr>
              <w:t xml:space="preserve"> </w:t>
            </w:r>
            <w:proofErr w:type="spellStart"/>
            <w:r w:rsidRPr="006A1821">
              <w:rPr>
                <w:rFonts w:cs="Arial"/>
                <w:szCs w:val="24"/>
              </w:rPr>
              <w:t>хэрэгжиж</w:t>
            </w:r>
            <w:proofErr w:type="spellEnd"/>
            <w:r w:rsidRPr="006A1821">
              <w:rPr>
                <w:rFonts w:cs="Arial"/>
                <w:szCs w:val="24"/>
              </w:rPr>
              <w:t xml:space="preserve"> </w:t>
            </w:r>
            <w:proofErr w:type="spellStart"/>
            <w:r w:rsidRPr="006A1821">
              <w:rPr>
                <w:rFonts w:cs="Arial"/>
                <w:szCs w:val="24"/>
              </w:rPr>
              <w:t>байгаа</w:t>
            </w:r>
            <w:proofErr w:type="spellEnd"/>
            <w:r w:rsidRPr="006A1821">
              <w:rPr>
                <w:rFonts w:cs="Arial"/>
                <w:szCs w:val="24"/>
              </w:rPr>
              <w:t xml:space="preserve"> “</w:t>
            </w:r>
            <w:proofErr w:type="spellStart"/>
            <w:r w:rsidRPr="006A1821">
              <w:rPr>
                <w:rFonts w:cs="Arial"/>
                <w:szCs w:val="24"/>
              </w:rPr>
              <w:t>Хүүхэд</w:t>
            </w:r>
            <w:proofErr w:type="spellEnd"/>
            <w:r w:rsidRPr="006A1821">
              <w:rPr>
                <w:rFonts w:cs="Arial"/>
                <w:szCs w:val="24"/>
              </w:rPr>
              <w:t xml:space="preserve">, </w:t>
            </w:r>
            <w:proofErr w:type="spellStart"/>
            <w:r w:rsidRPr="006A1821">
              <w:rPr>
                <w:rFonts w:cs="Arial"/>
                <w:szCs w:val="24"/>
              </w:rPr>
              <w:t>эмэгтэйчүүдийн</w:t>
            </w:r>
            <w:proofErr w:type="spellEnd"/>
            <w:r w:rsidRPr="006A1821">
              <w:rPr>
                <w:rFonts w:cs="Arial"/>
                <w:szCs w:val="24"/>
              </w:rPr>
              <w:t xml:space="preserve"> </w:t>
            </w:r>
            <w:proofErr w:type="spellStart"/>
            <w:r w:rsidRPr="006A1821">
              <w:rPr>
                <w:rFonts w:cs="Arial"/>
                <w:szCs w:val="24"/>
              </w:rPr>
              <w:t>э</w:t>
            </w:r>
            <w:r>
              <w:rPr>
                <w:rFonts w:cs="Arial"/>
                <w:szCs w:val="24"/>
              </w:rPr>
              <w:t>с</w:t>
            </w:r>
            <w:r w:rsidRPr="006A1821">
              <w:rPr>
                <w:rFonts w:cs="Arial"/>
                <w:szCs w:val="24"/>
              </w:rPr>
              <w:t>рэг</w:t>
            </w:r>
            <w:proofErr w:type="spellEnd"/>
            <w:r w:rsidRPr="006A1821">
              <w:rPr>
                <w:rFonts w:cs="Arial"/>
                <w:szCs w:val="24"/>
              </w:rPr>
              <w:t xml:space="preserve"> </w:t>
            </w:r>
            <w:proofErr w:type="spellStart"/>
            <w:r w:rsidRPr="006A1821">
              <w:rPr>
                <w:rFonts w:cs="Arial"/>
                <w:szCs w:val="24"/>
              </w:rPr>
              <w:t>гэр</w:t>
            </w:r>
            <w:proofErr w:type="spellEnd"/>
            <w:r w:rsidRPr="006A1821">
              <w:rPr>
                <w:rFonts w:cs="Arial"/>
                <w:szCs w:val="24"/>
              </w:rPr>
              <w:t xml:space="preserve"> </w:t>
            </w:r>
            <w:proofErr w:type="spellStart"/>
            <w:r w:rsidRPr="006A1821">
              <w:rPr>
                <w:rFonts w:cs="Arial"/>
                <w:szCs w:val="24"/>
              </w:rPr>
              <w:t>бүлийн</w:t>
            </w:r>
            <w:proofErr w:type="spellEnd"/>
            <w:r w:rsidRPr="006A1821">
              <w:rPr>
                <w:rFonts w:cs="Arial"/>
                <w:szCs w:val="24"/>
              </w:rPr>
              <w:t xml:space="preserve"> </w:t>
            </w:r>
            <w:proofErr w:type="spellStart"/>
            <w:r w:rsidRPr="006A1821">
              <w:rPr>
                <w:rFonts w:cs="Arial"/>
                <w:szCs w:val="24"/>
              </w:rPr>
              <w:t>хүчирхийлэлтэй</w:t>
            </w:r>
            <w:proofErr w:type="spellEnd"/>
            <w:r w:rsidRPr="006A1821">
              <w:rPr>
                <w:rFonts w:cs="Arial"/>
                <w:szCs w:val="24"/>
              </w:rPr>
              <w:t xml:space="preserve"> </w:t>
            </w:r>
            <w:proofErr w:type="spellStart"/>
            <w:r w:rsidRPr="006A1821">
              <w:rPr>
                <w:rFonts w:cs="Arial"/>
                <w:szCs w:val="24"/>
              </w:rPr>
              <w:t>тэмцэх</w:t>
            </w:r>
            <w:proofErr w:type="spellEnd"/>
            <w:r w:rsidRPr="006A1821">
              <w:rPr>
                <w:rFonts w:cs="Arial"/>
                <w:szCs w:val="24"/>
              </w:rPr>
              <w:t xml:space="preserve"> </w:t>
            </w:r>
            <w:proofErr w:type="spellStart"/>
            <w:r w:rsidRPr="006A1821">
              <w:rPr>
                <w:rFonts w:cs="Arial"/>
                <w:szCs w:val="24"/>
              </w:rPr>
              <w:t>төсөл</w:t>
            </w:r>
            <w:proofErr w:type="spellEnd"/>
            <w:r w:rsidRPr="006A1821">
              <w:rPr>
                <w:rFonts w:cs="Arial"/>
                <w:szCs w:val="24"/>
              </w:rPr>
              <w:t>”</w:t>
            </w:r>
            <w:r>
              <w:rPr>
                <w:rFonts w:cs="Arial"/>
                <w:szCs w:val="24"/>
              </w:rPr>
              <w:t>-</w:t>
            </w:r>
            <w:proofErr w:type="spellStart"/>
            <w:r w:rsidRPr="006A1821">
              <w:rPr>
                <w:rFonts w:cs="Arial"/>
                <w:szCs w:val="24"/>
              </w:rPr>
              <w:t>ийн</w:t>
            </w:r>
            <w:proofErr w:type="spellEnd"/>
            <w:r w:rsidRPr="006A1821">
              <w:rPr>
                <w:rFonts w:cs="Arial"/>
                <w:szCs w:val="24"/>
              </w:rPr>
              <w:t xml:space="preserve"> </w:t>
            </w:r>
            <w:proofErr w:type="spellStart"/>
            <w:r w:rsidRPr="006A1821">
              <w:rPr>
                <w:rFonts w:cs="Arial"/>
                <w:szCs w:val="24"/>
              </w:rPr>
              <w:t>хүрээнд</w:t>
            </w:r>
            <w:proofErr w:type="spellEnd"/>
            <w:r w:rsidRPr="006A1821">
              <w:rPr>
                <w:rFonts w:cs="Arial"/>
                <w:szCs w:val="24"/>
              </w:rPr>
              <w:t xml:space="preserve"> “</w:t>
            </w:r>
            <w:proofErr w:type="spellStart"/>
            <w:r w:rsidRPr="006A1821">
              <w:rPr>
                <w:rFonts w:cs="Arial"/>
                <w:szCs w:val="24"/>
              </w:rPr>
              <w:t>Гэр</w:t>
            </w:r>
            <w:proofErr w:type="spellEnd"/>
            <w:r w:rsidRPr="006A1821">
              <w:rPr>
                <w:rFonts w:cs="Arial"/>
                <w:szCs w:val="24"/>
              </w:rPr>
              <w:t xml:space="preserve"> </w:t>
            </w:r>
            <w:proofErr w:type="spellStart"/>
            <w:r w:rsidRPr="006A1821">
              <w:rPr>
                <w:rFonts w:cs="Arial"/>
                <w:szCs w:val="24"/>
              </w:rPr>
              <w:t>бүлийн</w:t>
            </w:r>
            <w:proofErr w:type="spellEnd"/>
            <w:r w:rsidRPr="006A1821">
              <w:rPr>
                <w:rFonts w:cs="Arial"/>
                <w:szCs w:val="24"/>
              </w:rPr>
              <w:t xml:space="preserve"> </w:t>
            </w:r>
            <w:proofErr w:type="spellStart"/>
            <w:r w:rsidRPr="006A1821">
              <w:rPr>
                <w:rFonts w:cs="Arial"/>
                <w:szCs w:val="24"/>
              </w:rPr>
              <w:t>хүчирхийллээс</w:t>
            </w:r>
            <w:proofErr w:type="spellEnd"/>
            <w:r w:rsidRPr="006A1821">
              <w:rPr>
                <w:rFonts w:cs="Arial"/>
                <w:szCs w:val="24"/>
              </w:rPr>
              <w:t xml:space="preserve"> </w:t>
            </w:r>
            <w:proofErr w:type="spellStart"/>
            <w:r w:rsidRPr="006A1821">
              <w:rPr>
                <w:rFonts w:cs="Arial"/>
                <w:szCs w:val="24"/>
              </w:rPr>
              <w:t>урьдчилан</w:t>
            </w:r>
            <w:proofErr w:type="spellEnd"/>
            <w:r w:rsidRPr="006A1821">
              <w:rPr>
                <w:rFonts w:cs="Arial"/>
                <w:szCs w:val="24"/>
              </w:rPr>
              <w:t xml:space="preserve"> </w:t>
            </w:r>
            <w:proofErr w:type="spellStart"/>
            <w:r w:rsidRPr="006A1821">
              <w:rPr>
                <w:rFonts w:cs="Arial"/>
                <w:szCs w:val="24"/>
              </w:rPr>
              <w:t>сэргийлэх</w:t>
            </w:r>
            <w:proofErr w:type="spellEnd"/>
            <w:r w:rsidRPr="006A1821">
              <w:rPr>
                <w:rFonts w:cs="Arial"/>
                <w:szCs w:val="24"/>
              </w:rPr>
              <w:t xml:space="preserve">, </w:t>
            </w:r>
            <w:proofErr w:type="spellStart"/>
            <w:r w:rsidRPr="006A1821">
              <w:rPr>
                <w:rFonts w:cs="Arial"/>
                <w:szCs w:val="24"/>
              </w:rPr>
              <w:t>хууль</w:t>
            </w:r>
            <w:proofErr w:type="spellEnd"/>
            <w:r w:rsidRPr="006A1821">
              <w:rPr>
                <w:rFonts w:cs="Arial"/>
                <w:szCs w:val="24"/>
              </w:rPr>
              <w:t xml:space="preserve"> </w:t>
            </w:r>
            <w:proofErr w:type="spellStart"/>
            <w:r w:rsidRPr="006A1821">
              <w:rPr>
                <w:rFonts w:cs="Arial"/>
                <w:szCs w:val="24"/>
              </w:rPr>
              <w:t>зүй</w:t>
            </w:r>
            <w:proofErr w:type="spellEnd"/>
            <w:r w:rsidRPr="006A1821">
              <w:rPr>
                <w:rFonts w:cs="Arial"/>
                <w:szCs w:val="24"/>
              </w:rPr>
              <w:t xml:space="preserve">, </w:t>
            </w:r>
            <w:proofErr w:type="spellStart"/>
            <w:r w:rsidRPr="006A1821">
              <w:rPr>
                <w:rFonts w:cs="Arial"/>
                <w:szCs w:val="24"/>
              </w:rPr>
              <w:t>нийгмийн</w:t>
            </w:r>
            <w:proofErr w:type="spellEnd"/>
            <w:r w:rsidRPr="006A1821">
              <w:rPr>
                <w:rFonts w:cs="Arial"/>
                <w:szCs w:val="24"/>
              </w:rPr>
              <w:t xml:space="preserve"> </w:t>
            </w:r>
            <w:proofErr w:type="spellStart"/>
            <w:r w:rsidRPr="006A1821">
              <w:rPr>
                <w:rFonts w:cs="Arial"/>
                <w:szCs w:val="24"/>
              </w:rPr>
              <w:t>тусламж</w:t>
            </w:r>
            <w:proofErr w:type="spellEnd"/>
            <w:r w:rsidRPr="006A1821">
              <w:rPr>
                <w:rFonts w:cs="Arial"/>
                <w:szCs w:val="24"/>
              </w:rPr>
              <w:t xml:space="preserve"> </w:t>
            </w:r>
            <w:proofErr w:type="spellStart"/>
            <w:r w:rsidRPr="006A1821">
              <w:rPr>
                <w:rFonts w:cs="Arial"/>
                <w:szCs w:val="24"/>
              </w:rPr>
              <w:t>үйлчилгээ</w:t>
            </w:r>
            <w:proofErr w:type="spellEnd"/>
            <w:r w:rsidRPr="006A1821">
              <w:rPr>
                <w:rFonts w:cs="Arial"/>
                <w:szCs w:val="24"/>
              </w:rPr>
              <w:t xml:space="preserve"> </w:t>
            </w:r>
            <w:proofErr w:type="spellStart"/>
            <w:r w:rsidRPr="006A1821">
              <w:rPr>
                <w:rFonts w:cs="Arial"/>
                <w:szCs w:val="24"/>
              </w:rPr>
              <w:t>үзүүлэх</w:t>
            </w:r>
            <w:proofErr w:type="spellEnd"/>
            <w:r w:rsidRPr="006A1821">
              <w:rPr>
                <w:rFonts w:cs="Arial"/>
                <w:szCs w:val="24"/>
              </w:rPr>
              <w:t xml:space="preserve"> </w:t>
            </w:r>
            <w:proofErr w:type="spellStart"/>
            <w:r w:rsidRPr="006A1821">
              <w:rPr>
                <w:rFonts w:cs="Arial"/>
                <w:szCs w:val="24"/>
              </w:rPr>
              <w:t>чадавхийг</w:t>
            </w:r>
            <w:proofErr w:type="spellEnd"/>
            <w:r w:rsidRPr="006A1821">
              <w:rPr>
                <w:rFonts w:cs="Arial"/>
                <w:szCs w:val="24"/>
              </w:rPr>
              <w:t xml:space="preserve"> </w:t>
            </w:r>
            <w:proofErr w:type="spellStart"/>
            <w:r w:rsidRPr="006A1821">
              <w:rPr>
                <w:rFonts w:cs="Arial"/>
                <w:szCs w:val="24"/>
              </w:rPr>
              <w:t>бэхжүүлэх</w:t>
            </w:r>
            <w:proofErr w:type="spellEnd"/>
            <w:r w:rsidRPr="006A1821">
              <w:rPr>
                <w:rFonts w:cs="Arial"/>
                <w:szCs w:val="24"/>
              </w:rPr>
              <w:t xml:space="preserve"> </w:t>
            </w:r>
            <w:proofErr w:type="spellStart"/>
            <w:r w:rsidRPr="006A1821">
              <w:rPr>
                <w:rFonts w:cs="Arial"/>
                <w:szCs w:val="24"/>
              </w:rPr>
              <w:t>үйл</w:t>
            </w:r>
            <w:proofErr w:type="spellEnd"/>
            <w:r w:rsidRPr="006A1821">
              <w:rPr>
                <w:rFonts w:cs="Arial"/>
                <w:szCs w:val="24"/>
              </w:rPr>
              <w:t xml:space="preserve"> </w:t>
            </w:r>
            <w:proofErr w:type="spellStart"/>
            <w:r w:rsidRPr="006A1821">
              <w:rPr>
                <w:rFonts w:cs="Arial"/>
                <w:szCs w:val="24"/>
              </w:rPr>
              <w:t>ажиллагааг</w:t>
            </w:r>
            <w:proofErr w:type="spellEnd"/>
            <w:r w:rsidRPr="006A1821">
              <w:rPr>
                <w:rFonts w:cs="Arial"/>
                <w:szCs w:val="24"/>
              </w:rPr>
              <w:t>”</w:t>
            </w:r>
            <w:r>
              <w:rPr>
                <w:rFonts w:cs="Arial"/>
                <w:szCs w:val="24"/>
              </w:rPr>
              <w:t>-</w:t>
            </w:r>
            <w:r w:rsidRPr="006A1821">
              <w:rPr>
                <w:rFonts w:cs="Arial"/>
                <w:szCs w:val="24"/>
              </w:rPr>
              <w:t xml:space="preserve">г </w:t>
            </w:r>
            <w:proofErr w:type="spellStart"/>
            <w:r w:rsidRPr="006A1821">
              <w:rPr>
                <w:rFonts w:cs="Arial"/>
                <w:szCs w:val="24"/>
              </w:rPr>
              <w:t>хэрэгжүүлэх</w:t>
            </w:r>
            <w:proofErr w:type="spellEnd"/>
            <w:r w:rsidRPr="006A1821">
              <w:rPr>
                <w:rFonts w:cs="Arial"/>
                <w:szCs w:val="24"/>
              </w:rPr>
              <w:t xml:space="preserve"> </w:t>
            </w:r>
            <w:proofErr w:type="spellStart"/>
            <w:r w:rsidRPr="006A1821">
              <w:rPr>
                <w:rFonts w:cs="Arial"/>
                <w:szCs w:val="24"/>
              </w:rPr>
              <w:t>зөвлөх</w:t>
            </w:r>
            <w:proofErr w:type="spellEnd"/>
            <w:r w:rsidRPr="006A1821">
              <w:rPr>
                <w:rFonts w:cs="Arial"/>
                <w:szCs w:val="24"/>
              </w:rPr>
              <w:t xml:space="preserve"> </w:t>
            </w:r>
            <w:proofErr w:type="spellStart"/>
            <w:r w:rsidRPr="006A1821">
              <w:rPr>
                <w:rFonts w:cs="Arial"/>
                <w:szCs w:val="24"/>
              </w:rPr>
              <w:t>үйлчилгээний</w:t>
            </w:r>
            <w:proofErr w:type="spellEnd"/>
            <w:r w:rsidRPr="006A1821">
              <w:rPr>
                <w:rFonts w:cs="Arial"/>
                <w:szCs w:val="24"/>
              </w:rPr>
              <w:t xml:space="preserve"> </w:t>
            </w:r>
            <w:proofErr w:type="spellStart"/>
            <w:r w:rsidRPr="006A1821">
              <w:rPr>
                <w:rFonts w:cs="Arial"/>
                <w:szCs w:val="24"/>
              </w:rPr>
              <w:t>гүйцэтгэгчийг</w:t>
            </w:r>
            <w:proofErr w:type="spellEnd"/>
            <w:r w:rsidRPr="006A1821">
              <w:rPr>
                <w:rFonts w:cs="Arial"/>
                <w:szCs w:val="24"/>
              </w:rPr>
              <w:t xml:space="preserve"> </w:t>
            </w:r>
            <w:proofErr w:type="spellStart"/>
            <w:r w:rsidRPr="006A1821">
              <w:rPr>
                <w:rFonts w:cs="Arial"/>
                <w:szCs w:val="24"/>
              </w:rPr>
              <w:t>сонгон</w:t>
            </w:r>
            <w:proofErr w:type="spellEnd"/>
            <w:r w:rsidRPr="006A1821">
              <w:rPr>
                <w:rFonts w:cs="Arial"/>
                <w:szCs w:val="24"/>
              </w:rPr>
              <w:t xml:space="preserve"> </w:t>
            </w:r>
            <w:proofErr w:type="spellStart"/>
            <w:r w:rsidRPr="006A1821">
              <w:rPr>
                <w:rFonts w:cs="Arial"/>
                <w:szCs w:val="24"/>
              </w:rPr>
              <w:t>шалгаруулах</w:t>
            </w:r>
            <w:proofErr w:type="spellEnd"/>
            <w:r w:rsidRPr="006A1821">
              <w:rPr>
                <w:rFonts w:cs="Arial"/>
                <w:szCs w:val="24"/>
              </w:rPr>
              <w:t xml:space="preserve"> </w:t>
            </w:r>
            <w:proofErr w:type="spellStart"/>
            <w:r w:rsidRPr="006A1821">
              <w:rPr>
                <w:rFonts w:cs="Arial"/>
                <w:szCs w:val="24"/>
              </w:rPr>
              <w:t>үнэлгээний</w:t>
            </w:r>
            <w:proofErr w:type="spellEnd"/>
            <w:r w:rsidRPr="006A1821">
              <w:rPr>
                <w:rFonts w:cs="Arial"/>
                <w:szCs w:val="24"/>
              </w:rPr>
              <w:t xml:space="preserve"> </w:t>
            </w:r>
            <w:proofErr w:type="spellStart"/>
            <w:r w:rsidRPr="006A1821">
              <w:rPr>
                <w:rFonts w:cs="Arial"/>
                <w:szCs w:val="24"/>
              </w:rPr>
              <w:t>хорооны</w:t>
            </w:r>
            <w:proofErr w:type="spellEnd"/>
            <w:r w:rsidRPr="006A1821">
              <w:rPr>
                <w:rFonts w:cs="Arial"/>
                <w:szCs w:val="24"/>
              </w:rPr>
              <w:t xml:space="preserve"> </w:t>
            </w:r>
            <w:proofErr w:type="spellStart"/>
            <w:r w:rsidRPr="006A1821">
              <w:rPr>
                <w:rFonts w:cs="Arial"/>
                <w:szCs w:val="24"/>
              </w:rPr>
              <w:t>даргаар</w:t>
            </w:r>
            <w:proofErr w:type="spellEnd"/>
            <w:r w:rsidR="00933086">
              <w:rPr>
                <w:rFonts w:cs="Arial"/>
                <w:szCs w:val="24"/>
              </w:rPr>
              <w:t xml:space="preserve"> (ХЗДХЯ-</w:t>
            </w:r>
            <w:proofErr w:type="spellStart"/>
            <w:r w:rsidR="00933086">
              <w:rPr>
                <w:rFonts w:cs="Arial"/>
                <w:szCs w:val="24"/>
              </w:rPr>
              <w:t>ны</w:t>
            </w:r>
            <w:proofErr w:type="spellEnd"/>
            <w:r w:rsidR="00933086">
              <w:rPr>
                <w:rFonts w:cs="Arial"/>
                <w:szCs w:val="24"/>
              </w:rPr>
              <w:t xml:space="preserve"> </w:t>
            </w:r>
            <w:proofErr w:type="spellStart"/>
            <w:r w:rsidR="00933086">
              <w:rPr>
                <w:rFonts w:cs="Arial"/>
                <w:szCs w:val="24"/>
              </w:rPr>
              <w:t>Төрийн</w:t>
            </w:r>
            <w:proofErr w:type="spellEnd"/>
            <w:r w:rsidR="00933086">
              <w:rPr>
                <w:rFonts w:cs="Arial"/>
                <w:szCs w:val="24"/>
              </w:rPr>
              <w:t xml:space="preserve"> </w:t>
            </w:r>
            <w:proofErr w:type="spellStart"/>
            <w:r w:rsidR="00933086">
              <w:rPr>
                <w:rFonts w:cs="Arial"/>
                <w:szCs w:val="24"/>
              </w:rPr>
              <w:t>нарийн</w:t>
            </w:r>
            <w:proofErr w:type="spellEnd"/>
            <w:r w:rsidR="00933086">
              <w:rPr>
                <w:rFonts w:cs="Arial"/>
                <w:szCs w:val="24"/>
              </w:rPr>
              <w:t xml:space="preserve"> </w:t>
            </w:r>
            <w:proofErr w:type="spellStart"/>
            <w:r w:rsidR="00933086">
              <w:rPr>
                <w:rFonts w:cs="Arial"/>
                <w:szCs w:val="24"/>
              </w:rPr>
              <w:t>бичгийн</w:t>
            </w:r>
            <w:proofErr w:type="spellEnd"/>
            <w:r w:rsidR="00933086">
              <w:rPr>
                <w:rFonts w:cs="Arial"/>
                <w:szCs w:val="24"/>
              </w:rPr>
              <w:t xml:space="preserve"> </w:t>
            </w:r>
            <w:proofErr w:type="spellStart"/>
            <w:r w:rsidR="00933086">
              <w:rPr>
                <w:rFonts w:cs="Arial"/>
                <w:szCs w:val="24"/>
              </w:rPr>
              <w:t>даргын</w:t>
            </w:r>
            <w:proofErr w:type="spellEnd"/>
            <w:r w:rsidR="00933086">
              <w:rPr>
                <w:rFonts w:cs="Arial"/>
                <w:szCs w:val="24"/>
              </w:rPr>
              <w:t xml:space="preserve"> 2020 </w:t>
            </w:r>
            <w:proofErr w:type="spellStart"/>
            <w:r w:rsidR="00933086">
              <w:rPr>
                <w:rFonts w:cs="Arial"/>
                <w:szCs w:val="24"/>
              </w:rPr>
              <w:t>оны</w:t>
            </w:r>
            <w:proofErr w:type="spellEnd"/>
            <w:r w:rsidR="00933086">
              <w:rPr>
                <w:rFonts w:cs="Arial"/>
                <w:szCs w:val="24"/>
              </w:rPr>
              <w:t xml:space="preserve"> А\</w:t>
            </w:r>
            <w:r w:rsidR="00070C1E">
              <w:rPr>
                <w:rFonts w:cs="Arial"/>
                <w:szCs w:val="24"/>
              </w:rPr>
              <w:t>5</w:t>
            </w:r>
            <w:r w:rsidR="00933086">
              <w:rPr>
                <w:rFonts w:cs="Arial"/>
                <w:szCs w:val="24"/>
              </w:rPr>
              <w:t xml:space="preserve">3 </w:t>
            </w:r>
            <w:proofErr w:type="spellStart"/>
            <w:r w:rsidR="00933086">
              <w:rPr>
                <w:rFonts w:cs="Arial"/>
                <w:szCs w:val="24"/>
              </w:rPr>
              <w:t>тоот</w:t>
            </w:r>
            <w:proofErr w:type="spellEnd"/>
            <w:r w:rsidR="00933086">
              <w:rPr>
                <w:rFonts w:cs="Arial"/>
                <w:szCs w:val="24"/>
              </w:rPr>
              <w:t xml:space="preserve"> </w:t>
            </w:r>
            <w:proofErr w:type="spellStart"/>
            <w:r w:rsidR="00933086">
              <w:rPr>
                <w:rFonts w:cs="Arial"/>
                <w:szCs w:val="24"/>
              </w:rPr>
              <w:t>тушаалыг</w:t>
            </w:r>
            <w:proofErr w:type="spellEnd"/>
            <w:r w:rsidR="00933086">
              <w:rPr>
                <w:rFonts w:cs="Arial"/>
                <w:szCs w:val="24"/>
              </w:rPr>
              <w:t xml:space="preserve"> </w:t>
            </w:r>
            <w:proofErr w:type="spellStart"/>
            <w:r w:rsidR="00933086">
              <w:rPr>
                <w:rFonts w:cs="Arial"/>
                <w:szCs w:val="24"/>
              </w:rPr>
              <w:t>хавсаргав</w:t>
            </w:r>
            <w:proofErr w:type="spellEnd"/>
            <w:r w:rsidR="00933086">
              <w:rPr>
                <w:rFonts w:cs="Arial"/>
                <w:szCs w:val="24"/>
              </w:rPr>
              <w:t>)</w:t>
            </w:r>
          </w:p>
          <w:p w14:paraId="60AF2474" w14:textId="77777777" w:rsidR="005110BA" w:rsidRPr="005110BA" w:rsidRDefault="005110BA" w:rsidP="005110BA">
            <w:pPr>
              <w:pStyle w:val="ListParagraph"/>
              <w:rPr>
                <w:rFonts w:cs="Arial"/>
                <w:szCs w:val="24"/>
              </w:rPr>
            </w:pPr>
          </w:p>
          <w:p w14:paraId="24454786" w14:textId="1BAFD161" w:rsidR="00892F95" w:rsidRPr="00975BEF" w:rsidRDefault="005110BA" w:rsidP="00975BEF">
            <w:pPr>
              <w:pStyle w:val="ListParagraph"/>
              <w:rPr>
                <w:rFonts w:cs="Arial"/>
                <w:szCs w:val="24"/>
              </w:rPr>
            </w:pPr>
            <w:proofErr w:type="spellStart"/>
            <w:r>
              <w:rPr>
                <w:rFonts w:cs="Arial"/>
                <w:szCs w:val="24"/>
              </w:rPr>
              <w:t>Түүнчлэн</w:t>
            </w:r>
            <w:proofErr w:type="spellEnd"/>
            <w:r>
              <w:rPr>
                <w:rFonts w:cs="Arial"/>
                <w:szCs w:val="24"/>
              </w:rPr>
              <w:t xml:space="preserve"> </w:t>
            </w:r>
            <w:proofErr w:type="spellStart"/>
            <w:r>
              <w:rPr>
                <w:rFonts w:cs="Arial"/>
                <w:szCs w:val="24"/>
              </w:rPr>
              <w:t>ажиллах</w:t>
            </w:r>
            <w:proofErr w:type="spellEnd"/>
            <w:r>
              <w:rPr>
                <w:rFonts w:cs="Arial"/>
                <w:szCs w:val="24"/>
              </w:rPr>
              <w:t xml:space="preserve"> </w:t>
            </w:r>
            <w:proofErr w:type="spellStart"/>
            <w:r>
              <w:rPr>
                <w:rFonts w:cs="Arial"/>
                <w:szCs w:val="24"/>
              </w:rPr>
              <w:t>хугацаандаа</w:t>
            </w:r>
            <w:proofErr w:type="spellEnd"/>
            <w:r>
              <w:rPr>
                <w:rFonts w:cs="Arial"/>
                <w:szCs w:val="24"/>
              </w:rPr>
              <w:t xml:space="preserve"> 2002 </w:t>
            </w:r>
            <w:proofErr w:type="spellStart"/>
            <w:r>
              <w:rPr>
                <w:rFonts w:cs="Arial"/>
                <w:szCs w:val="24"/>
              </w:rPr>
              <w:t>онд</w:t>
            </w:r>
            <w:proofErr w:type="spellEnd"/>
            <w:r>
              <w:rPr>
                <w:rFonts w:cs="Arial"/>
                <w:szCs w:val="24"/>
              </w:rPr>
              <w:t xml:space="preserve"> АНУ-</w:t>
            </w:r>
            <w:proofErr w:type="spellStart"/>
            <w:r>
              <w:rPr>
                <w:rFonts w:cs="Arial"/>
                <w:szCs w:val="24"/>
              </w:rPr>
              <w:t>ын</w:t>
            </w:r>
            <w:proofErr w:type="spellEnd"/>
            <w:r>
              <w:rPr>
                <w:rFonts w:cs="Arial"/>
                <w:szCs w:val="24"/>
              </w:rPr>
              <w:t xml:space="preserve"> </w:t>
            </w:r>
            <w:proofErr w:type="spellStart"/>
            <w:r>
              <w:rPr>
                <w:rFonts w:cs="Arial"/>
                <w:szCs w:val="24"/>
              </w:rPr>
              <w:t>Туланы</w:t>
            </w:r>
            <w:proofErr w:type="spellEnd"/>
            <w:r>
              <w:rPr>
                <w:rFonts w:cs="Arial"/>
                <w:szCs w:val="24"/>
              </w:rPr>
              <w:t xml:space="preserve"> </w:t>
            </w:r>
            <w:proofErr w:type="spellStart"/>
            <w:r>
              <w:rPr>
                <w:rFonts w:cs="Arial"/>
                <w:szCs w:val="24"/>
              </w:rPr>
              <w:t>их</w:t>
            </w:r>
            <w:proofErr w:type="spellEnd"/>
            <w:r>
              <w:rPr>
                <w:rFonts w:cs="Arial"/>
                <w:szCs w:val="24"/>
              </w:rPr>
              <w:t xml:space="preserve"> </w:t>
            </w:r>
            <w:proofErr w:type="spellStart"/>
            <w:r>
              <w:rPr>
                <w:rFonts w:cs="Arial"/>
                <w:szCs w:val="24"/>
              </w:rPr>
              <w:t>сургуулийн</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сургуульд</w:t>
            </w:r>
            <w:proofErr w:type="spellEnd"/>
            <w:r>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төсөл</w:t>
            </w:r>
            <w:proofErr w:type="spellEnd"/>
            <w:r>
              <w:rPr>
                <w:rFonts w:cs="Arial"/>
                <w:szCs w:val="24"/>
              </w:rPr>
              <w:t xml:space="preserve"> </w:t>
            </w:r>
            <w:proofErr w:type="spellStart"/>
            <w:r>
              <w:rPr>
                <w:rFonts w:cs="Arial"/>
                <w:szCs w:val="24"/>
              </w:rPr>
              <w:t>боловсруулах</w:t>
            </w:r>
            <w:proofErr w:type="spellEnd"/>
            <w:r>
              <w:rPr>
                <w:rFonts w:cs="Arial"/>
                <w:szCs w:val="24"/>
              </w:rPr>
              <w:t xml:space="preserve"> </w:t>
            </w:r>
            <w:proofErr w:type="spellStart"/>
            <w:r>
              <w:rPr>
                <w:rFonts w:cs="Arial"/>
                <w:szCs w:val="24"/>
              </w:rPr>
              <w:t>чиглэлээр</w:t>
            </w:r>
            <w:proofErr w:type="spellEnd"/>
            <w:r>
              <w:rPr>
                <w:rFonts w:cs="Arial"/>
                <w:szCs w:val="24"/>
              </w:rPr>
              <w:t xml:space="preserve">, 2017 </w:t>
            </w:r>
            <w:proofErr w:type="spellStart"/>
            <w:r>
              <w:rPr>
                <w:rFonts w:cs="Arial"/>
                <w:szCs w:val="24"/>
              </w:rPr>
              <w:t>онд</w:t>
            </w:r>
            <w:proofErr w:type="spellEnd"/>
            <w:r>
              <w:rPr>
                <w:rFonts w:cs="Arial"/>
                <w:szCs w:val="24"/>
              </w:rPr>
              <w:t xml:space="preserve"> БНСУ-д </w:t>
            </w:r>
            <w:proofErr w:type="spellStart"/>
            <w:r>
              <w:rPr>
                <w:rFonts w:cs="Arial"/>
                <w:szCs w:val="24"/>
              </w:rPr>
              <w:t>татварын</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тогтоомжийг</w:t>
            </w:r>
            <w:proofErr w:type="spellEnd"/>
            <w:r>
              <w:rPr>
                <w:rFonts w:cs="Arial"/>
                <w:szCs w:val="24"/>
              </w:rPr>
              <w:t xml:space="preserve"> </w:t>
            </w:r>
            <w:proofErr w:type="spellStart"/>
            <w:r>
              <w:rPr>
                <w:rFonts w:cs="Arial"/>
                <w:szCs w:val="24"/>
              </w:rPr>
              <w:t>боловсронгуй</w:t>
            </w:r>
            <w:proofErr w:type="spellEnd"/>
            <w:r>
              <w:rPr>
                <w:rFonts w:cs="Arial"/>
                <w:szCs w:val="24"/>
              </w:rPr>
              <w:t xml:space="preserve"> </w:t>
            </w:r>
            <w:proofErr w:type="spellStart"/>
            <w:r>
              <w:rPr>
                <w:rFonts w:cs="Arial"/>
                <w:szCs w:val="24"/>
              </w:rPr>
              <w:t>болгох</w:t>
            </w:r>
            <w:proofErr w:type="spellEnd"/>
            <w:r>
              <w:rPr>
                <w:rFonts w:cs="Arial"/>
                <w:szCs w:val="24"/>
              </w:rPr>
              <w:t xml:space="preserve"> </w:t>
            </w:r>
            <w:proofErr w:type="spellStart"/>
            <w:r>
              <w:rPr>
                <w:rFonts w:cs="Arial"/>
                <w:szCs w:val="24"/>
              </w:rPr>
              <w:t>асуудлаар</w:t>
            </w:r>
            <w:proofErr w:type="spellEnd"/>
            <w:r>
              <w:rPr>
                <w:rFonts w:cs="Arial"/>
                <w:szCs w:val="24"/>
              </w:rPr>
              <w:t xml:space="preserve"> </w:t>
            </w:r>
            <w:proofErr w:type="spellStart"/>
            <w:r>
              <w:rPr>
                <w:rFonts w:cs="Arial"/>
                <w:szCs w:val="24"/>
              </w:rPr>
              <w:t>сургалтад</w:t>
            </w:r>
            <w:proofErr w:type="spellEnd"/>
            <w:r>
              <w:rPr>
                <w:rFonts w:cs="Arial"/>
                <w:szCs w:val="24"/>
              </w:rPr>
              <w:t xml:space="preserve"> </w:t>
            </w:r>
            <w:proofErr w:type="spellStart"/>
            <w:r>
              <w:rPr>
                <w:rFonts w:cs="Arial"/>
                <w:szCs w:val="24"/>
              </w:rPr>
              <w:t>оролцож</w:t>
            </w:r>
            <w:proofErr w:type="spellEnd"/>
            <w:r>
              <w:rPr>
                <w:rFonts w:cs="Arial"/>
                <w:szCs w:val="24"/>
              </w:rPr>
              <w:t xml:space="preserve"> </w:t>
            </w:r>
            <w:proofErr w:type="spellStart"/>
            <w:r>
              <w:rPr>
                <w:rFonts w:cs="Arial"/>
                <w:szCs w:val="24"/>
              </w:rPr>
              <w:t>илтгэл</w:t>
            </w:r>
            <w:proofErr w:type="spellEnd"/>
            <w:r>
              <w:rPr>
                <w:rFonts w:cs="Arial"/>
                <w:szCs w:val="24"/>
              </w:rPr>
              <w:t xml:space="preserve"> </w:t>
            </w:r>
            <w:proofErr w:type="spellStart"/>
            <w:r>
              <w:rPr>
                <w:rFonts w:cs="Arial"/>
                <w:szCs w:val="24"/>
              </w:rPr>
              <w:t>тавьж</w:t>
            </w:r>
            <w:proofErr w:type="spellEnd"/>
            <w:r>
              <w:rPr>
                <w:rFonts w:cs="Arial"/>
                <w:szCs w:val="24"/>
              </w:rPr>
              <w:t xml:space="preserve"> </w:t>
            </w:r>
            <w:proofErr w:type="spellStart"/>
            <w:r>
              <w:rPr>
                <w:rFonts w:cs="Arial"/>
                <w:szCs w:val="24"/>
              </w:rPr>
              <w:t>хэлэлцүүлсэн</w:t>
            </w:r>
            <w:proofErr w:type="spellEnd"/>
            <w:r>
              <w:rPr>
                <w:rFonts w:cs="Arial"/>
                <w:szCs w:val="24"/>
              </w:rPr>
              <w:t xml:space="preserve">, 2004 </w:t>
            </w:r>
            <w:proofErr w:type="spellStart"/>
            <w:r>
              <w:rPr>
                <w:rFonts w:cs="Arial"/>
                <w:szCs w:val="24"/>
              </w:rPr>
              <w:t>онд</w:t>
            </w:r>
            <w:proofErr w:type="spellEnd"/>
            <w:r>
              <w:rPr>
                <w:rFonts w:cs="Arial"/>
                <w:szCs w:val="24"/>
              </w:rPr>
              <w:t xml:space="preserve"> </w:t>
            </w:r>
            <w:proofErr w:type="spellStart"/>
            <w:r>
              <w:rPr>
                <w:rFonts w:cs="Arial"/>
                <w:szCs w:val="24"/>
              </w:rPr>
              <w:t>Малайз</w:t>
            </w:r>
            <w:proofErr w:type="spellEnd"/>
            <w:r>
              <w:rPr>
                <w:rFonts w:cs="Arial"/>
                <w:szCs w:val="24"/>
              </w:rPr>
              <w:t xml:space="preserve"> </w:t>
            </w:r>
            <w:proofErr w:type="spellStart"/>
            <w:r>
              <w:rPr>
                <w:rFonts w:cs="Arial"/>
                <w:szCs w:val="24"/>
              </w:rPr>
              <w:t>болон</w:t>
            </w:r>
            <w:proofErr w:type="spellEnd"/>
            <w:r>
              <w:rPr>
                <w:rFonts w:cs="Arial"/>
                <w:szCs w:val="24"/>
              </w:rPr>
              <w:t xml:space="preserve"> БНСВУ-д </w:t>
            </w:r>
            <w:proofErr w:type="spellStart"/>
            <w:r>
              <w:rPr>
                <w:rFonts w:cs="Arial"/>
                <w:szCs w:val="24"/>
              </w:rPr>
              <w:t>Эрүүл</w:t>
            </w:r>
            <w:proofErr w:type="spellEnd"/>
            <w:r>
              <w:rPr>
                <w:rFonts w:cs="Arial"/>
                <w:szCs w:val="24"/>
              </w:rPr>
              <w:t xml:space="preserve"> </w:t>
            </w:r>
            <w:proofErr w:type="spellStart"/>
            <w:r>
              <w:rPr>
                <w:rFonts w:cs="Arial"/>
                <w:szCs w:val="24"/>
              </w:rPr>
              <w:t>мэндийн</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тогтоомжийг</w:t>
            </w:r>
            <w:proofErr w:type="spellEnd"/>
            <w:r>
              <w:rPr>
                <w:rFonts w:cs="Arial"/>
                <w:szCs w:val="24"/>
              </w:rPr>
              <w:t xml:space="preserve"> </w:t>
            </w:r>
            <w:proofErr w:type="spellStart"/>
            <w:r>
              <w:rPr>
                <w:rFonts w:cs="Arial"/>
                <w:szCs w:val="24"/>
              </w:rPr>
              <w:t>боловсронгуй</w:t>
            </w:r>
            <w:proofErr w:type="spellEnd"/>
            <w:r>
              <w:rPr>
                <w:rFonts w:cs="Arial"/>
                <w:szCs w:val="24"/>
              </w:rPr>
              <w:t xml:space="preserve"> </w:t>
            </w:r>
            <w:proofErr w:type="spellStart"/>
            <w:r>
              <w:rPr>
                <w:rFonts w:cs="Arial"/>
                <w:szCs w:val="24"/>
              </w:rPr>
              <w:t>болгох</w:t>
            </w:r>
            <w:proofErr w:type="spellEnd"/>
            <w:r>
              <w:rPr>
                <w:rFonts w:cs="Arial"/>
                <w:szCs w:val="24"/>
              </w:rPr>
              <w:t xml:space="preserve">, 2010, 2011 </w:t>
            </w:r>
            <w:proofErr w:type="spellStart"/>
            <w:r>
              <w:rPr>
                <w:rFonts w:cs="Arial"/>
                <w:szCs w:val="24"/>
              </w:rPr>
              <w:t>онуудад</w:t>
            </w:r>
            <w:proofErr w:type="spellEnd"/>
            <w:r>
              <w:rPr>
                <w:rFonts w:cs="Arial"/>
                <w:szCs w:val="24"/>
              </w:rPr>
              <w:t xml:space="preserve"> ХБНГУ, </w:t>
            </w:r>
            <w:proofErr w:type="spellStart"/>
            <w:r>
              <w:rPr>
                <w:rFonts w:cs="Arial"/>
                <w:szCs w:val="24"/>
              </w:rPr>
              <w:t>Швед</w:t>
            </w:r>
            <w:proofErr w:type="spellEnd"/>
            <w:r>
              <w:rPr>
                <w:rFonts w:cs="Arial"/>
                <w:szCs w:val="24"/>
              </w:rPr>
              <w:t xml:space="preserve">, </w:t>
            </w:r>
            <w:proofErr w:type="spellStart"/>
            <w:r>
              <w:rPr>
                <w:rFonts w:cs="Arial"/>
                <w:szCs w:val="24"/>
              </w:rPr>
              <w:t>Шинэ</w:t>
            </w:r>
            <w:proofErr w:type="spellEnd"/>
            <w:r>
              <w:rPr>
                <w:rFonts w:cs="Arial"/>
                <w:szCs w:val="24"/>
              </w:rPr>
              <w:t xml:space="preserve"> </w:t>
            </w:r>
            <w:proofErr w:type="spellStart"/>
            <w:r>
              <w:rPr>
                <w:rFonts w:cs="Arial"/>
                <w:szCs w:val="24"/>
              </w:rPr>
              <w:t>Зеланд</w:t>
            </w:r>
            <w:proofErr w:type="spellEnd"/>
            <w:r>
              <w:rPr>
                <w:rFonts w:cs="Arial"/>
                <w:szCs w:val="24"/>
              </w:rPr>
              <w:t xml:space="preserve">, </w:t>
            </w:r>
            <w:proofErr w:type="spellStart"/>
            <w:r>
              <w:rPr>
                <w:rFonts w:cs="Arial"/>
                <w:szCs w:val="24"/>
              </w:rPr>
              <w:t>Австрали</w:t>
            </w:r>
            <w:proofErr w:type="spellEnd"/>
            <w:r>
              <w:rPr>
                <w:rFonts w:cs="Arial"/>
                <w:szCs w:val="24"/>
              </w:rPr>
              <w:t xml:space="preserve"> </w:t>
            </w:r>
            <w:proofErr w:type="spellStart"/>
            <w:r>
              <w:rPr>
                <w:rFonts w:cs="Arial"/>
                <w:szCs w:val="24"/>
              </w:rPr>
              <w:t>улсуудад</w:t>
            </w:r>
            <w:proofErr w:type="spellEnd"/>
            <w:r>
              <w:rPr>
                <w:rFonts w:cs="Arial"/>
                <w:szCs w:val="24"/>
              </w:rPr>
              <w:t xml:space="preserve"> </w:t>
            </w:r>
            <w:proofErr w:type="spellStart"/>
            <w:r>
              <w:rPr>
                <w:rFonts w:cs="Arial"/>
                <w:szCs w:val="24"/>
              </w:rPr>
              <w:t>хууль</w:t>
            </w:r>
            <w:proofErr w:type="spellEnd"/>
            <w:r>
              <w:rPr>
                <w:rFonts w:cs="Arial"/>
                <w:szCs w:val="24"/>
              </w:rPr>
              <w:t xml:space="preserve"> </w:t>
            </w:r>
            <w:proofErr w:type="spellStart"/>
            <w:r>
              <w:rPr>
                <w:rFonts w:cs="Arial"/>
                <w:szCs w:val="24"/>
              </w:rPr>
              <w:t>тогтоомжийг</w:t>
            </w:r>
            <w:proofErr w:type="spellEnd"/>
            <w:r>
              <w:rPr>
                <w:rFonts w:cs="Arial"/>
                <w:szCs w:val="24"/>
              </w:rPr>
              <w:t xml:space="preserve"> </w:t>
            </w:r>
            <w:proofErr w:type="spellStart"/>
            <w:r>
              <w:rPr>
                <w:rFonts w:cs="Arial"/>
                <w:szCs w:val="24"/>
              </w:rPr>
              <w:t>боловсронгуй</w:t>
            </w:r>
            <w:proofErr w:type="spellEnd"/>
            <w:r>
              <w:rPr>
                <w:rFonts w:cs="Arial"/>
                <w:szCs w:val="24"/>
              </w:rPr>
              <w:t xml:space="preserve"> </w:t>
            </w:r>
            <w:proofErr w:type="spellStart"/>
            <w:r>
              <w:rPr>
                <w:rFonts w:cs="Arial"/>
                <w:szCs w:val="24"/>
              </w:rPr>
              <w:t>болгох</w:t>
            </w:r>
            <w:proofErr w:type="spellEnd"/>
            <w:r>
              <w:rPr>
                <w:rFonts w:cs="Arial"/>
                <w:szCs w:val="24"/>
              </w:rPr>
              <w:t xml:space="preserve"> </w:t>
            </w:r>
            <w:proofErr w:type="spellStart"/>
            <w:r>
              <w:rPr>
                <w:rFonts w:cs="Arial"/>
                <w:szCs w:val="24"/>
              </w:rPr>
              <w:t>мэргэшүүлсэн</w:t>
            </w:r>
            <w:proofErr w:type="spellEnd"/>
            <w:r>
              <w:rPr>
                <w:rFonts w:cs="Arial"/>
                <w:szCs w:val="24"/>
              </w:rPr>
              <w:t xml:space="preserve"> </w:t>
            </w:r>
            <w:proofErr w:type="spellStart"/>
            <w:r>
              <w:rPr>
                <w:rFonts w:cs="Arial"/>
                <w:szCs w:val="24"/>
              </w:rPr>
              <w:t>сургалтад</w:t>
            </w:r>
            <w:proofErr w:type="spellEnd"/>
            <w:r>
              <w:rPr>
                <w:rFonts w:cs="Arial"/>
                <w:szCs w:val="24"/>
              </w:rPr>
              <w:t xml:space="preserve"> </w:t>
            </w:r>
            <w:proofErr w:type="spellStart"/>
            <w:r>
              <w:rPr>
                <w:rFonts w:cs="Arial"/>
                <w:szCs w:val="24"/>
              </w:rPr>
              <w:t>тус</w:t>
            </w:r>
            <w:proofErr w:type="spellEnd"/>
            <w:r>
              <w:rPr>
                <w:rFonts w:cs="Arial"/>
                <w:szCs w:val="24"/>
              </w:rPr>
              <w:t xml:space="preserve"> </w:t>
            </w:r>
            <w:proofErr w:type="spellStart"/>
            <w:r>
              <w:rPr>
                <w:rFonts w:cs="Arial"/>
                <w:szCs w:val="24"/>
              </w:rPr>
              <w:t>тус</w:t>
            </w:r>
            <w:proofErr w:type="spellEnd"/>
            <w:r>
              <w:rPr>
                <w:rFonts w:cs="Arial"/>
                <w:szCs w:val="24"/>
              </w:rPr>
              <w:t xml:space="preserve"> </w:t>
            </w:r>
            <w:proofErr w:type="spellStart"/>
            <w:r>
              <w:rPr>
                <w:rFonts w:cs="Arial"/>
                <w:szCs w:val="24"/>
              </w:rPr>
              <w:t>хамрагдаж</w:t>
            </w:r>
            <w:proofErr w:type="spellEnd"/>
            <w:r>
              <w:rPr>
                <w:rFonts w:cs="Arial"/>
                <w:szCs w:val="24"/>
              </w:rPr>
              <w:t xml:space="preserve"> </w:t>
            </w:r>
            <w:proofErr w:type="spellStart"/>
            <w:r>
              <w:rPr>
                <w:rFonts w:cs="Arial"/>
                <w:szCs w:val="24"/>
              </w:rPr>
              <w:t>мэдлэг</w:t>
            </w:r>
            <w:proofErr w:type="spellEnd"/>
            <w:r>
              <w:rPr>
                <w:rFonts w:cs="Arial"/>
                <w:szCs w:val="24"/>
              </w:rPr>
              <w:t xml:space="preserve">, </w:t>
            </w:r>
            <w:proofErr w:type="spellStart"/>
            <w:r>
              <w:rPr>
                <w:rFonts w:cs="Arial"/>
                <w:szCs w:val="24"/>
              </w:rPr>
              <w:t>мэргэшлээ</w:t>
            </w:r>
            <w:proofErr w:type="spellEnd"/>
            <w:r>
              <w:rPr>
                <w:rFonts w:cs="Arial"/>
                <w:szCs w:val="24"/>
              </w:rPr>
              <w:t xml:space="preserve"> </w:t>
            </w:r>
            <w:proofErr w:type="spellStart"/>
            <w:r>
              <w:rPr>
                <w:rFonts w:cs="Arial"/>
                <w:szCs w:val="24"/>
              </w:rPr>
              <w:t>дээшлүүлсэн</w:t>
            </w:r>
            <w:proofErr w:type="spellEnd"/>
            <w:r>
              <w:rPr>
                <w:rFonts w:cs="Arial"/>
                <w:szCs w:val="24"/>
              </w:rPr>
              <w:t xml:space="preserve"> </w:t>
            </w:r>
            <w:proofErr w:type="spellStart"/>
            <w:r>
              <w:rPr>
                <w:rFonts w:cs="Arial"/>
                <w:szCs w:val="24"/>
              </w:rPr>
              <w:t>байна</w:t>
            </w:r>
            <w:proofErr w:type="spellEnd"/>
            <w:r>
              <w:rPr>
                <w:rFonts w:cs="Arial"/>
                <w:szCs w:val="24"/>
              </w:rPr>
              <w:t xml:space="preserve">. </w:t>
            </w:r>
          </w:p>
          <w:p w14:paraId="436F9FA0" w14:textId="67ED3491" w:rsidR="005110BA" w:rsidRPr="006A1821" w:rsidRDefault="005110BA" w:rsidP="005110BA">
            <w:pPr>
              <w:pStyle w:val="ListParagraph"/>
              <w:rPr>
                <w:rFonts w:cs="Arial"/>
                <w:szCs w:val="24"/>
              </w:rPr>
            </w:pPr>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lastRenderedPageBreak/>
              <w:t>3.5</w:t>
            </w:r>
          </w:p>
        </w:tc>
        <w:tc>
          <w:tcPr>
            <w:tcW w:w="9101" w:type="dxa"/>
          </w:tcPr>
          <w:p w14:paraId="49BB67B8" w14:textId="688EE476" w:rsidR="004616AF" w:rsidRPr="00FD0815" w:rsidRDefault="004616AF" w:rsidP="00F62783">
            <w:pPr>
              <w:rPr>
                <w:rFonts w:cs="Arial"/>
                <w:b/>
                <w:bCs/>
                <w:szCs w:val="24"/>
              </w:rPr>
            </w:pPr>
            <w:proofErr w:type="spellStart"/>
            <w:r w:rsidRPr="00FD0815">
              <w:rPr>
                <w:rFonts w:cs="Arial"/>
                <w:b/>
                <w:bCs/>
                <w:szCs w:val="24"/>
              </w:rPr>
              <w:t>Мэргэжлийн</w:t>
            </w:r>
            <w:proofErr w:type="spellEnd"/>
            <w:r w:rsidRPr="00FD0815">
              <w:rPr>
                <w:rFonts w:cs="Arial"/>
                <w:b/>
                <w:bCs/>
                <w:szCs w:val="24"/>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w:t>
            </w:r>
            <w:proofErr w:type="spellEnd"/>
            <w:r w:rsidRPr="00FD0815">
              <w:rPr>
                <w:rFonts w:cs="Arial"/>
                <w:b/>
                <w:bCs/>
                <w:szCs w:val="24"/>
              </w:rPr>
              <w:t xml:space="preserve"> </w:t>
            </w:r>
            <w:proofErr w:type="spellStart"/>
            <w:r w:rsidRPr="00FD0815">
              <w:rPr>
                <w:rFonts w:cs="Arial"/>
                <w:b/>
                <w:bCs/>
                <w:szCs w:val="24"/>
              </w:rPr>
              <w:t>гишүүнчлэлийн</w:t>
            </w:r>
            <w:proofErr w:type="spellEnd"/>
            <w:r w:rsidRPr="00FD0815">
              <w:rPr>
                <w:rFonts w:cs="Arial"/>
                <w:b/>
                <w:bCs/>
                <w:szCs w:val="24"/>
              </w:rPr>
              <w:t xml:space="preserve"> </w:t>
            </w:r>
            <w:proofErr w:type="spellStart"/>
            <w:r w:rsidRPr="00FD0815">
              <w:rPr>
                <w:rFonts w:cs="Arial"/>
                <w:b/>
                <w:bCs/>
                <w:szCs w:val="24"/>
              </w:rPr>
              <w:t>талаар</w:t>
            </w:r>
            <w:proofErr w:type="spellEnd"/>
          </w:p>
          <w:p w14:paraId="4CDF7BBA" w14:textId="77777777" w:rsidR="00610EDC" w:rsidRPr="00FD0815" w:rsidRDefault="00610EDC" w:rsidP="00F62783">
            <w:pPr>
              <w:rPr>
                <w:rFonts w:cs="Arial"/>
                <w:b/>
                <w:bCs/>
                <w:szCs w:val="24"/>
              </w:rPr>
            </w:pPr>
          </w:p>
          <w:p w14:paraId="3586E65F" w14:textId="77777777" w:rsidR="004616AF" w:rsidRPr="00FD0815" w:rsidRDefault="004616AF" w:rsidP="00F62783">
            <w:pPr>
              <w:rPr>
                <w:rFonts w:cs="Arial"/>
                <w:szCs w:val="24"/>
              </w:rPr>
            </w:pP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Хуульчдын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Өмгөөлөгчдийн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эрхийн</w:t>
            </w:r>
            <w:proofErr w:type="spellEnd"/>
            <w:r w:rsidRPr="00FD0815">
              <w:rPr>
                <w:rFonts w:cs="Arial"/>
                <w:szCs w:val="24"/>
              </w:rPr>
              <w:t xml:space="preserve"> </w:t>
            </w:r>
            <w:proofErr w:type="spellStart"/>
            <w:r w:rsidRPr="00FD0815">
              <w:rPr>
                <w:rFonts w:cs="Arial"/>
                <w:szCs w:val="24"/>
              </w:rPr>
              <w:t>чиглэлээр</w:t>
            </w:r>
            <w:proofErr w:type="spellEnd"/>
            <w:r w:rsidRPr="00FD0815">
              <w:rPr>
                <w:rFonts w:cs="Arial"/>
                <w:szCs w:val="24"/>
              </w:rPr>
              <w:t xml:space="preserve"> </w:t>
            </w:r>
            <w:proofErr w:type="spellStart"/>
            <w:r w:rsidRPr="00FD0815">
              <w:rPr>
                <w:rFonts w:cs="Arial"/>
                <w:szCs w:val="24"/>
              </w:rPr>
              <w:t>ажилладаг</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нэрлэн</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гишүүнчлэл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w:t>
            </w:r>
          </w:p>
          <w:p w14:paraId="13408CE7" w14:textId="77777777" w:rsidR="004616AF" w:rsidRPr="00FD0815" w:rsidRDefault="004616AF" w:rsidP="00F62783">
            <w:pPr>
              <w:rPr>
                <w:rFonts w:cs="Arial"/>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болсон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Уг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гишүүнчлэлийг</w:t>
            </w:r>
            <w:proofErr w:type="spellEnd"/>
            <w:r w:rsidRPr="00FD0815">
              <w:rPr>
                <w:rFonts w:cs="Arial"/>
                <w:szCs w:val="24"/>
              </w:rPr>
              <w:t xml:space="preserve"> </w:t>
            </w:r>
            <w:proofErr w:type="spellStart"/>
            <w:r w:rsidRPr="00FD0815">
              <w:rPr>
                <w:rFonts w:cs="Arial"/>
                <w:szCs w:val="24"/>
              </w:rPr>
              <w:t>түдгэлзүүлж</w:t>
            </w:r>
            <w:proofErr w:type="spellEnd"/>
            <w:r w:rsidRPr="00FD0815">
              <w:rPr>
                <w:rFonts w:cs="Arial"/>
                <w:szCs w:val="24"/>
              </w:rPr>
              <w:t xml:space="preserve">, </w:t>
            </w:r>
            <w:proofErr w:type="spellStart"/>
            <w:r w:rsidRPr="00FD0815">
              <w:rPr>
                <w:rFonts w:cs="Arial"/>
                <w:szCs w:val="24"/>
              </w:rPr>
              <w:t>хүчингүй</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дуусгавар</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энэ</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шалтгааныг</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тайлбарлана</w:t>
            </w:r>
            <w:proofErr w:type="spellEnd"/>
            <w:r w:rsidRPr="00FD0815">
              <w:rPr>
                <w:rFonts w:cs="Arial"/>
                <w:szCs w:val="24"/>
              </w:rPr>
              <w:t xml:space="preserve">.  </w:t>
            </w:r>
          </w:p>
          <w:p w14:paraId="2E6A2AD9" w14:textId="77777777" w:rsidR="004616AF" w:rsidRPr="00FD0815" w:rsidRDefault="004616AF" w:rsidP="00F62783">
            <w:pPr>
              <w:rPr>
                <w:rFonts w:cs="Arial"/>
                <w:b/>
                <w:bCs/>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гүйцэтгэсэн</w:t>
            </w:r>
            <w:proofErr w:type="spellEnd"/>
            <w:r w:rsidRPr="00FD0815">
              <w:rPr>
                <w:rFonts w:cs="Arial"/>
                <w:szCs w:val="24"/>
              </w:rPr>
              <w:t xml:space="preserve"> </w:t>
            </w:r>
            <w:proofErr w:type="spellStart"/>
            <w:r w:rsidRPr="00FD0815">
              <w:rPr>
                <w:rFonts w:cs="Arial"/>
                <w:szCs w:val="24"/>
              </w:rPr>
              <w:t>чиг</w:t>
            </w:r>
            <w:proofErr w:type="spellEnd"/>
            <w:r w:rsidRPr="00FD0815">
              <w:rPr>
                <w:rFonts w:cs="Arial"/>
                <w:szCs w:val="24"/>
              </w:rPr>
              <w:t xml:space="preserve"> </w:t>
            </w:r>
            <w:proofErr w:type="spellStart"/>
            <w:r w:rsidRPr="00FD0815">
              <w:rPr>
                <w:rFonts w:cs="Arial"/>
                <w:szCs w:val="24"/>
              </w:rPr>
              <w:t>үүргийн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4517C412" w14:textId="77777777" w:rsidR="00D36FEB" w:rsidRDefault="00D36FEB" w:rsidP="00F62783">
            <w:pPr>
              <w:rPr>
                <w:rFonts w:eastAsia="Times New Roman" w:cs="Arial"/>
                <w:szCs w:val="24"/>
              </w:rPr>
            </w:pPr>
          </w:p>
          <w:p w14:paraId="372D1429" w14:textId="576B292F" w:rsidR="004616AF" w:rsidRDefault="00D36FEB" w:rsidP="00F62783">
            <w:pPr>
              <w:rPr>
                <w:rFonts w:eastAsia="Times New Roman" w:cs="Arial"/>
                <w:szCs w:val="24"/>
              </w:rPr>
            </w:pPr>
            <w:proofErr w:type="spellStart"/>
            <w:r>
              <w:rPr>
                <w:rFonts w:eastAsia="Times New Roman" w:cs="Arial"/>
                <w:szCs w:val="24"/>
              </w:rPr>
              <w:t>Үгүй</w:t>
            </w:r>
            <w:proofErr w:type="spellEnd"/>
          </w:p>
          <w:p w14:paraId="330A669C" w14:textId="374041E7" w:rsidR="00D36FEB" w:rsidRPr="00FD0815" w:rsidRDefault="00D36FEB" w:rsidP="00F62783">
            <w:pPr>
              <w:rPr>
                <w:rFonts w:cs="Arial"/>
                <w:b/>
                <w:bCs/>
                <w:szCs w:val="24"/>
              </w:rPr>
            </w:pP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54131A4E" w14:textId="4BD3911B" w:rsidR="004616AF" w:rsidRPr="00FD0815" w:rsidRDefault="00FC4195" w:rsidP="00F62783">
            <w:pPr>
              <w:rPr>
                <w:rFonts w:cs="Arial"/>
                <w:b/>
                <w:bCs/>
                <w:szCs w:val="24"/>
              </w:rPr>
            </w:pPr>
            <w:proofErr w:type="spellStart"/>
            <w:r w:rsidRPr="00FD0815">
              <w:rPr>
                <w:rFonts w:cs="Arial"/>
                <w:b/>
                <w:bCs/>
                <w:szCs w:val="24"/>
              </w:rPr>
              <w:t>Байгаа</w:t>
            </w:r>
            <w:proofErr w:type="spellEnd"/>
            <w:r w:rsidRPr="00FD0815">
              <w:rPr>
                <w:rFonts w:cs="Arial"/>
                <w:b/>
                <w:bCs/>
                <w:szCs w:val="24"/>
              </w:rPr>
              <w:t xml:space="preserve"> </w:t>
            </w:r>
            <w:proofErr w:type="spellStart"/>
            <w:r w:rsidRPr="00FD0815">
              <w:rPr>
                <w:rFonts w:cs="Arial"/>
                <w:b/>
                <w:bCs/>
                <w:szCs w:val="24"/>
              </w:rPr>
              <w:t>бол</w:t>
            </w:r>
            <w:proofErr w:type="spellEnd"/>
            <w:r w:rsidRPr="00FD0815">
              <w:rPr>
                <w:rFonts w:cs="Arial"/>
                <w:b/>
                <w:bCs/>
                <w:szCs w:val="24"/>
              </w:rPr>
              <w:t xml:space="preserve"> </w:t>
            </w:r>
            <w:proofErr w:type="spellStart"/>
            <w:r w:rsidRPr="00FD0815">
              <w:rPr>
                <w:rFonts w:cs="Arial"/>
                <w:b/>
                <w:bCs/>
                <w:szCs w:val="24"/>
              </w:rPr>
              <w:t>х</w:t>
            </w:r>
            <w:r w:rsidR="004616AF" w:rsidRPr="00FD0815">
              <w:rPr>
                <w:rFonts w:cs="Arial"/>
                <w:b/>
                <w:bCs/>
                <w:szCs w:val="24"/>
              </w:rPr>
              <w:t>эвлүүлсэн</w:t>
            </w:r>
            <w:proofErr w:type="spellEnd"/>
            <w:r w:rsidR="004616AF" w:rsidRPr="00FD0815">
              <w:rPr>
                <w:rFonts w:cs="Arial"/>
                <w:b/>
                <w:bCs/>
                <w:szCs w:val="24"/>
              </w:rPr>
              <w:t xml:space="preserve"> </w:t>
            </w:r>
            <w:proofErr w:type="spellStart"/>
            <w:r w:rsidR="004616AF" w:rsidRPr="00FD0815">
              <w:rPr>
                <w:rFonts w:cs="Arial"/>
                <w:b/>
                <w:bCs/>
                <w:szCs w:val="24"/>
              </w:rPr>
              <w:t>бүтээл</w:t>
            </w:r>
            <w:proofErr w:type="spellEnd"/>
            <w:r w:rsidR="004616AF" w:rsidRPr="00FD0815">
              <w:rPr>
                <w:rFonts w:cs="Arial"/>
                <w:b/>
                <w:bCs/>
                <w:szCs w:val="24"/>
              </w:rPr>
              <w:t xml:space="preserve"> </w:t>
            </w:r>
            <w:proofErr w:type="spellStart"/>
            <w:r w:rsidR="004616AF" w:rsidRPr="00FD0815">
              <w:rPr>
                <w:rFonts w:cs="Arial"/>
                <w:b/>
                <w:bCs/>
                <w:szCs w:val="24"/>
              </w:rPr>
              <w:t>болон</w:t>
            </w:r>
            <w:proofErr w:type="spellEnd"/>
            <w:r w:rsidR="004616AF" w:rsidRPr="00FD0815">
              <w:rPr>
                <w:rFonts w:cs="Arial"/>
                <w:b/>
                <w:bCs/>
                <w:szCs w:val="24"/>
              </w:rPr>
              <w:t xml:space="preserve"> </w:t>
            </w:r>
            <w:proofErr w:type="spellStart"/>
            <w:r w:rsidR="004616AF" w:rsidRPr="00FD0815">
              <w:rPr>
                <w:rFonts w:cs="Arial"/>
                <w:b/>
                <w:bCs/>
                <w:szCs w:val="24"/>
              </w:rPr>
              <w:t>олон</w:t>
            </w:r>
            <w:proofErr w:type="spellEnd"/>
            <w:r w:rsidR="004616AF" w:rsidRPr="00FD0815">
              <w:rPr>
                <w:rFonts w:cs="Arial"/>
                <w:b/>
                <w:bCs/>
                <w:szCs w:val="24"/>
              </w:rPr>
              <w:t xml:space="preserve"> </w:t>
            </w:r>
            <w:proofErr w:type="spellStart"/>
            <w:r w:rsidR="004616AF" w:rsidRPr="00FD0815">
              <w:rPr>
                <w:rFonts w:cs="Arial"/>
                <w:b/>
                <w:bCs/>
                <w:szCs w:val="24"/>
              </w:rPr>
              <w:t>нийтэд</w:t>
            </w:r>
            <w:proofErr w:type="spellEnd"/>
            <w:r w:rsidR="004616AF" w:rsidRPr="00FD0815">
              <w:rPr>
                <w:rFonts w:cs="Arial"/>
                <w:b/>
                <w:bCs/>
                <w:szCs w:val="24"/>
              </w:rPr>
              <w:t xml:space="preserve"> </w:t>
            </w:r>
            <w:proofErr w:type="spellStart"/>
            <w:r w:rsidR="004616AF" w:rsidRPr="00FD0815">
              <w:rPr>
                <w:rFonts w:cs="Arial"/>
                <w:b/>
                <w:bCs/>
                <w:szCs w:val="24"/>
              </w:rPr>
              <w:t>өгсөн</w:t>
            </w:r>
            <w:proofErr w:type="spellEnd"/>
            <w:r w:rsidR="004616AF" w:rsidRPr="00FD0815">
              <w:rPr>
                <w:rFonts w:cs="Arial"/>
                <w:b/>
                <w:bCs/>
                <w:szCs w:val="24"/>
              </w:rPr>
              <w:t xml:space="preserve"> </w:t>
            </w:r>
            <w:proofErr w:type="spellStart"/>
            <w:r w:rsidR="004616AF" w:rsidRPr="00FD0815">
              <w:rPr>
                <w:rFonts w:cs="Arial"/>
                <w:b/>
                <w:bCs/>
                <w:szCs w:val="24"/>
              </w:rPr>
              <w:t>мэдээлэл</w:t>
            </w:r>
            <w:proofErr w:type="spellEnd"/>
          </w:p>
          <w:p w14:paraId="229036B9" w14:textId="77777777" w:rsidR="00610EDC" w:rsidRPr="00FD0815" w:rsidRDefault="00610EDC" w:rsidP="00F62783">
            <w:pPr>
              <w:rPr>
                <w:rFonts w:cs="Arial"/>
                <w:b/>
                <w:bCs/>
                <w:szCs w:val="24"/>
              </w:rPr>
            </w:pPr>
          </w:p>
          <w:p w14:paraId="62381C3B" w14:textId="73BFB707" w:rsidR="00610EDC" w:rsidRPr="00FD0815" w:rsidRDefault="004616AF" w:rsidP="00F62783">
            <w:pPr>
              <w:ind w:firstLine="717"/>
              <w:rPr>
                <w:rFonts w:cs="Arial"/>
                <w:szCs w:val="24"/>
              </w:rPr>
            </w:pPr>
            <w:r w:rsidRPr="00FD0815">
              <w:rPr>
                <w:rFonts w:cs="Arial"/>
                <w:szCs w:val="24"/>
              </w:rPr>
              <w:lastRenderedPageBreak/>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боловсруулсан</w:t>
            </w:r>
            <w:proofErr w:type="spellEnd"/>
            <w:r w:rsidRPr="00FD0815">
              <w:rPr>
                <w:rFonts w:cs="Arial"/>
                <w:szCs w:val="24"/>
              </w:rPr>
              <w:t xml:space="preserve">, </w:t>
            </w:r>
            <w:proofErr w:type="spellStart"/>
            <w:r w:rsidRPr="00FD0815">
              <w:rPr>
                <w:rFonts w:cs="Arial"/>
                <w:szCs w:val="24"/>
              </w:rPr>
              <w:t>хянасан</w:t>
            </w:r>
            <w:proofErr w:type="spellEnd"/>
            <w:r w:rsidRPr="00FD0815">
              <w:rPr>
                <w:rFonts w:cs="Arial"/>
                <w:szCs w:val="24"/>
              </w:rPr>
              <w:t xml:space="preserve"> </w:t>
            </w:r>
            <w:proofErr w:type="spellStart"/>
            <w:r w:rsidRPr="00FD0815">
              <w:rPr>
                <w:rFonts w:cs="Arial"/>
                <w:szCs w:val="24"/>
              </w:rPr>
              <w:t>ном</w:t>
            </w:r>
            <w:proofErr w:type="spellEnd"/>
            <w:r w:rsidRPr="00FD0815">
              <w:rPr>
                <w:rFonts w:cs="Arial"/>
                <w:szCs w:val="24"/>
              </w:rPr>
              <w:t xml:space="preserve">, </w:t>
            </w:r>
            <w:proofErr w:type="spellStart"/>
            <w:r w:rsidRPr="00FD0815">
              <w:rPr>
                <w:rFonts w:cs="Arial"/>
                <w:szCs w:val="24"/>
              </w:rPr>
              <w:t>өгүүлэл</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хэлбэрээр</w:t>
            </w:r>
            <w:proofErr w:type="spellEnd"/>
            <w:r w:rsidRPr="00FD0815">
              <w:rPr>
                <w:rFonts w:cs="Arial"/>
                <w:szCs w:val="24"/>
              </w:rPr>
              <w:t xml:space="preserve"> </w:t>
            </w:r>
            <w:proofErr w:type="spellStart"/>
            <w:r w:rsidRPr="00FD0815">
              <w:rPr>
                <w:rFonts w:cs="Arial"/>
                <w:szCs w:val="24"/>
              </w:rPr>
              <w:t>хэвлүүлсэн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гарчиг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харьяалагддаг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нэрийн</w:t>
            </w:r>
            <w:proofErr w:type="spellEnd"/>
            <w:r w:rsidRPr="00FD0815">
              <w:rPr>
                <w:rFonts w:cs="Arial"/>
                <w:szCs w:val="24"/>
              </w:rPr>
              <w:t xml:space="preserve"> </w:t>
            </w:r>
            <w:proofErr w:type="spellStart"/>
            <w:r w:rsidRPr="00FD0815">
              <w:rPr>
                <w:rFonts w:cs="Arial"/>
                <w:szCs w:val="24"/>
              </w:rPr>
              <w:t>өмнөөс</w:t>
            </w:r>
            <w:proofErr w:type="spellEnd"/>
            <w:r w:rsidRPr="00FD0815">
              <w:rPr>
                <w:rFonts w:cs="Arial"/>
                <w:szCs w:val="24"/>
              </w:rPr>
              <w:t xml:space="preserve"> </w:t>
            </w:r>
            <w:proofErr w:type="spellStart"/>
            <w:r w:rsidRPr="00FD0815">
              <w:rPr>
                <w:rFonts w:cs="Arial"/>
                <w:szCs w:val="24"/>
              </w:rPr>
              <w:t>бэлдсэн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бэлдэхэд</w:t>
            </w:r>
            <w:proofErr w:type="spellEnd"/>
            <w:r w:rsidRPr="00FD0815">
              <w:rPr>
                <w:rFonts w:cs="Arial"/>
                <w:szCs w:val="24"/>
              </w:rPr>
              <w:t xml:space="preserve"> </w:t>
            </w:r>
            <w:proofErr w:type="spellStart"/>
            <w:r w:rsidRPr="00FD0815">
              <w:rPr>
                <w:rFonts w:cs="Arial"/>
                <w:szCs w:val="24"/>
              </w:rPr>
              <w:t>оролцсон</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тогтоомж</w:t>
            </w:r>
            <w:proofErr w:type="spellEnd"/>
            <w:r w:rsidRPr="00FD0815">
              <w:rPr>
                <w:rFonts w:cs="Arial"/>
                <w:szCs w:val="24"/>
              </w:rPr>
              <w:t xml:space="preserve">, </w:t>
            </w:r>
            <w:proofErr w:type="spellStart"/>
            <w:r w:rsidRPr="00FD0815">
              <w:rPr>
                <w:rFonts w:cs="Arial"/>
                <w:szCs w:val="24"/>
              </w:rPr>
              <w:t>дүрэм</w:t>
            </w:r>
            <w:proofErr w:type="spellEnd"/>
            <w:r w:rsidRPr="00FD0815">
              <w:rPr>
                <w:rFonts w:cs="Arial"/>
                <w:szCs w:val="24"/>
              </w:rPr>
              <w:t xml:space="preserve">, </w:t>
            </w:r>
            <w:proofErr w:type="spellStart"/>
            <w:r w:rsidRPr="00FD0815">
              <w:rPr>
                <w:rFonts w:cs="Arial"/>
                <w:szCs w:val="24"/>
              </w:rPr>
              <w:t>журам</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01662E56" w14:textId="77777777" w:rsidR="00D93DD5" w:rsidRPr="00FD0815" w:rsidRDefault="00D93DD5" w:rsidP="00F62783">
            <w:pPr>
              <w:ind w:firstLine="717"/>
              <w:rPr>
                <w:rFonts w:cs="Arial"/>
                <w:szCs w:val="24"/>
              </w:rPr>
            </w:pPr>
          </w:p>
          <w:p w14:paraId="157AEFB9" w14:textId="77777777" w:rsidR="00CE2EBD"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хэлэлцүүлсэн</w:t>
            </w:r>
            <w:proofErr w:type="spellEnd"/>
            <w:r w:rsidRPr="00FD0815">
              <w:rPr>
                <w:rFonts w:cs="Arial"/>
                <w:szCs w:val="24"/>
              </w:rPr>
              <w:t xml:space="preserve"> </w:t>
            </w:r>
            <w:proofErr w:type="spellStart"/>
            <w:r w:rsidRPr="00FD0815">
              <w:rPr>
                <w:rFonts w:cs="Arial"/>
                <w:szCs w:val="24"/>
              </w:rPr>
              <w:t>лекц</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нээлтийн</w:t>
            </w:r>
            <w:proofErr w:type="spellEnd"/>
            <w:r w:rsidRPr="00FD0815">
              <w:rPr>
                <w:rFonts w:cs="Arial"/>
                <w:szCs w:val="24"/>
              </w:rPr>
              <w:t xml:space="preserve"> </w:t>
            </w:r>
            <w:proofErr w:type="spellStart"/>
            <w:r w:rsidRPr="00FD0815">
              <w:rPr>
                <w:rFonts w:cs="Arial"/>
                <w:szCs w:val="24"/>
              </w:rPr>
              <w:t>үг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утга</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танилцах</w:t>
            </w:r>
            <w:proofErr w:type="spellEnd"/>
            <w:r w:rsidRPr="00FD0815">
              <w:rPr>
                <w:rFonts w:cs="Arial"/>
                <w:szCs w:val="24"/>
              </w:rPr>
              <w:t xml:space="preserve"> </w:t>
            </w:r>
            <w:proofErr w:type="spellStart"/>
            <w:r w:rsidRPr="00FD0815">
              <w:rPr>
                <w:rFonts w:cs="Arial"/>
                <w:szCs w:val="24"/>
              </w:rPr>
              <w:t>арга</w:t>
            </w:r>
            <w:proofErr w:type="spellEnd"/>
            <w:r w:rsidRPr="00FD0815">
              <w:rPr>
                <w:rFonts w:cs="Arial"/>
                <w:szCs w:val="24"/>
              </w:rPr>
              <w:t xml:space="preserve"> </w:t>
            </w:r>
            <w:proofErr w:type="spellStart"/>
            <w:r w:rsidRPr="00FD0815">
              <w:rPr>
                <w:rFonts w:cs="Arial"/>
                <w:szCs w:val="24"/>
              </w:rPr>
              <w:t>замыг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хуулбарыг</w:t>
            </w:r>
            <w:proofErr w:type="spellEnd"/>
            <w:r w:rsidRPr="00FD0815">
              <w:rPr>
                <w:rFonts w:cs="Arial"/>
                <w:szCs w:val="24"/>
              </w:rPr>
              <w:t xml:space="preserve"> </w:t>
            </w:r>
            <w:proofErr w:type="spellStart"/>
            <w:r w:rsidRPr="00FD0815">
              <w:rPr>
                <w:rFonts w:cs="Arial"/>
                <w:szCs w:val="24"/>
              </w:rPr>
              <w:t>хийх</w:t>
            </w:r>
            <w:proofErr w:type="spellEnd"/>
            <w:r w:rsidRPr="00FD0815">
              <w:rPr>
                <w:rFonts w:cs="Arial"/>
                <w:szCs w:val="24"/>
              </w:rPr>
              <w:t xml:space="preserve"> </w:t>
            </w:r>
            <w:proofErr w:type="spellStart"/>
            <w:r w:rsidRPr="00FD0815">
              <w:rPr>
                <w:rFonts w:cs="Arial"/>
                <w:szCs w:val="24"/>
              </w:rPr>
              <w:t>боломжгүй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зохион</w:t>
            </w:r>
            <w:proofErr w:type="spellEnd"/>
            <w:r w:rsidRPr="00FD0815">
              <w:rPr>
                <w:rFonts w:cs="Arial"/>
                <w:szCs w:val="24"/>
              </w:rPr>
              <w:t xml:space="preserve"> </w:t>
            </w:r>
            <w:proofErr w:type="spellStart"/>
            <w:r w:rsidRPr="00FD0815">
              <w:rPr>
                <w:rFonts w:cs="Arial"/>
                <w:szCs w:val="24"/>
              </w:rPr>
              <w:t>байгуулсан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480C41EE" w14:textId="77777777" w:rsidR="00D93DD5" w:rsidRPr="00FD0815" w:rsidRDefault="00D93DD5" w:rsidP="002C1023">
            <w:pPr>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хэвлэл</w:t>
            </w:r>
            <w:proofErr w:type="spellEnd"/>
            <w:r w:rsidRPr="00FD0815">
              <w:rPr>
                <w:rFonts w:cs="Arial"/>
                <w:szCs w:val="24"/>
              </w:rPr>
              <w:t xml:space="preserve">, </w:t>
            </w:r>
            <w:proofErr w:type="spellStart"/>
            <w:r w:rsidRPr="00FD0815">
              <w:rPr>
                <w:rFonts w:cs="Arial"/>
                <w:szCs w:val="24"/>
              </w:rPr>
              <w:t>мэдээллийн</w:t>
            </w:r>
            <w:proofErr w:type="spellEnd"/>
            <w:r w:rsidRPr="00FD0815">
              <w:rPr>
                <w:rFonts w:cs="Arial"/>
                <w:szCs w:val="24"/>
              </w:rPr>
              <w:t xml:space="preserve"> </w:t>
            </w:r>
            <w:proofErr w:type="spellStart"/>
            <w:r w:rsidRPr="00FD0815">
              <w:rPr>
                <w:rFonts w:cs="Arial"/>
                <w:szCs w:val="24"/>
              </w:rPr>
              <w:t>хэрэгсэлд</w:t>
            </w:r>
            <w:proofErr w:type="spellEnd"/>
            <w:r w:rsidRPr="00FD0815">
              <w:rPr>
                <w:rFonts w:cs="Arial"/>
                <w:szCs w:val="24"/>
              </w:rPr>
              <w:t xml:space="preserve"> </w:t>
            </w:r>
            <w:proofErr w:type="spellStart"/>
            <w:r w:rsidRPr="00FD0815">
              <w:rPr>
                <w:rFonts w:cs="Arial"/>
                <w:szCs w:val="24"/>
              </w:rPr>
              <w:t>өгсөн</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нийтлэлүүдийн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зааж</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ярилцлагын</w:t>
            </w:r>
            <w:proofErr w:type="spellEnd"/>
            <w:r w:rsidRPr="00FD0815">
              <w:rPr>
                <w:rFonts w:cs="Arial"/>
                <w:szCs w:val="24"/>
              </w:rPr>
              <w:t xml:space="preserve"> </w:t>
            </w:r>
            <w:proofErr w:type="spellStart"/>
            <w:r w:rsidRPr="00FD0815">
              <w:rPr>
                <w:rFonts w:cs="Arial"/>
                <w:szCs w:val="24"/>
              </w:rPr>
              <w:t>тэмдэглэл</w:t>
            </w:r>
            <w:proofErr w:type="spellEnd"/>
            <w:r w:rsidRPr="00FD0815">
              <w:rPr>
                <w:rFonts w:cs="Arial"/>
                <w:szCs w:val="24"/>
              </w:rPr>
              <w:t xml:space="preserve">, </w:t>
            </w:r>
            <w:proofErr w:type="spellStart"/>
            <w:r w:rsidRPr="00FD0815">
              <w:rPr>
                <w:rFonts w:cs="Arial"/>
                <w:szCs w:val="24"/>
              </w:rPr>
              <w:t>дүрс</w:t>
            </w:r>
            <w:proofErr w:type="spellEnd"/>
            <w:r w:rsidRPr="00FD0815">
              <w:rPr>
                <w:rFonts w:cs="Arial"/>
                <w:szCs w:val="24"/>
              </w:rPr>
              <w:t xml:space="preserve"> </w:t>
            </w:r>
            <w:proofErr w:type="spellStart"/>
            <w:r w:rsidRPr="00FD0815">
              <w:rPr>
                <w:rFonts w:cs="Arial"/>
                <w:szCs w:val="24"/>
              </w:rPr>
              <w:t>бичлэг</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хуулбарлан</w:t>
            </w:r>
            <w:proofErr w:type="spellEnd"/>
            <w:r w:rsidRPr="00FD0815">
              <w:rPr>
                <w:rFonts w:cs="Arial"/>
                <w:szCs w:val="24"/>
              </w:rPr>
              <w:t xml:space="preserve"> </w:t>
            </w:r>
            <w:proofErr w:type="spellStart"/>
            <w:r w:rsidRPr="00FD0815">
              <w:rPr>
                <w:rFonts w:cs="Arial"/>
                <w:szCs w:val="24"/>
              </w:rPr>
              <w:t>өгнө</w:t>
            </w:r>
            <w:proofErr w:type="spellEnd"/>
            <w:r w:rsidRPr="00FD0815">
              <w:rPr>
                <w:rFonts w:cs="Arial"/>
                <w:szCs w:val="24"/>
              </w:rPr>
              <w:t xml:space="preserve">.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proofErr w:type="spellStart"/>
            <w:r w:rsidRPr="00FD0815">
              <w:rPr>
                <w:rFonts w:cs="Arial"/>
                <w:b/>
                <w:bCs/>
                <w:szCs w:val="24"/>
              </w:rPr>
              <w:t>Жич</w:t>
            </w:r>
            <w:proofErr w:type="spellEnd"/>
            <w:r w:rsidRPr="00FD0815">
              <w:rPr>
                <w:rFonts w:cs="Arial"/>
                <w:b/>
                <w:bCs/>
                <w:szCs w:val="24"/>
              </w:rPr>
              <w:t>:</w:t>
            </w:r>
            <w:r w:rsidRPr="00FD0815">
              <w:rPr>
                <w:rFonts w:cs="Arial"/>
                <w:szCs w:val="24"/>
              </w:rPr>
              <w:t xml:space="preserve"> </w:t>
            </w:r>
            <w:proofErr w:type="spellStart"/>
            <w:r w:rsidRPr="00FD0815">
              <w:rPr>
                <w:rFonts w:cs="Arial"/>
                <w:szCs w:val="24"/>
              </w:rPr>
              <w:t>Дээр</w:t>
            </w:r>
            <w:proofErr w:type="spellEnd"/>
            <w:r w:rsidRPr="00FD0815">
              <w:rPr>
                <w:rFonts w:cs="Arial"/>
                <w:szCs w:val="24"/>
              </w:rPr>
              <w:t xml:space="preserve"> </w:t>
            </w:r>
            <w:proofErr w:type="spellStart"/>
            <w:r w:rsidRPr="00FD0815">
              <w:rPr>
                <w:rFonts w:cs="Arial"/>
                <w:szCs w:val="24"/>
              </w:rPr>
              <w:t>дурдсан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бүрээс</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хавсаргах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цахимаар</w:t>
            </w:r>
            <w:proofErr w:type="spellEnd"/>
            <w:r w:rsidRPr="00FD0815">
              <w:rPr>
                <w:rFonts w:cs="Arial"/>
                <w:szCs w:val="24"/>
              </w:rPr>
              <w:t xml:space="preserve"> </w:t>
            </w:r>
            <w:proofErr w:type="spellStart"/>
            <w:r w:rsidRPr="00FD0815">
              <w:rPr>
                <w:rFonts w:cs="Arial"/>
                <w:szCs w:val="24"/>
              </w:rPr>
              <w:t>үзэх</w:t>
            </w:r>
            <w:proofErr w:type="spellEnd"/>
            <w:r w:rsidRPr="00FD0815">
              <w:rPr>
                <w:rFonts w:cs="Arial"/>
                <w:szCs w:val="24"/>
              </w:rPr>
              <w:t xml:space="preserve"> </w:t>
            </w:r>
            <w:proofErr w:type="spellStart"/>
            <w:r w:rsidRPr="00FD0815">
              <w:rPr>
                <w:rFonts w:cs="Arial"/>
                <w:szCs w:val="24"/>
              </w:rPr>
              <w:t>линкийг</w:t>
            </w:r>
            <w:proofErr w:type="spellEnd"/>
            <w:r w:rsidRPr="00FD0815">
              <w:rPr>
                <w:rFonts w:cs="Arial"/>
                <w:szCs w:val="24"/>
              </w:rPr>
              <w:t xml:space="preserve"> </w:t>
            </w:r>
            <w:proofErr w:type="spellStart"/>
            <w:r w:rsidRPr="00FD0815">
              <w:rPr>
                <w:rFonts w:cs="Arial"/>
                <w:szCs w:val="24"/>
              </w:rPr>
              <w:t>тусгана</w:t>
            </w:r>
            <w:proofErr w:type="spellEnd"/>
            <w:r w:rsidRPr="00FD0815">
              <w:rPr>
                <w:rFonts w:cs="Arial"/>
                <w:szCs w:val="24"/>
              </w:rPr>
              <w:t>.</w:t>
            </w: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6C55F804" w14:textId="77777777" w:rsidR="006A1821" w:rsidRDefault="006A1821" w:rsidP="002C1023">
            <w:pPr>
              <w:ind w:firstLine="717"/>
              <w:rPr>
                <w:rFonts w:cs="Arial"/>
                <w:szCs w:val="24"/>
              </w:rPr>
            </w:pPr>
          </w:p>
          <w:p w14:paraId="6FB54765" w14:textId="3BBA121F" w:rsidR="00723F1B" w:rsidRPr="00975BEF" w:rsidRDefault="00723F1B" w:rsidP="00975BEF">
            <w:pPr>
              <w:pStyle w:val="ListParagraph"/>
              <w:numPr>
                <w:ilvl w:val="0"/>
                <w:numId w:val="12"/>
              </w:numPr>
              <w:rPr>
                <w:rFonts w:cs="Arial"/>
                <w:szCs w:val="24"/>
              </w:rPr>
            </w:pPr>
            <w:r w:rsidRPr="00975BEF">
              <w:rPr>
                <w:rFonts w:cs="Arial"/>
                <w:szCs w:val="24"/>
              </w:rPr>
              <w:t xml:space="preserve">ХЗДХЯ, </w:t>
            </w:r>
            <w:proofErr w:type="spellStart"/>
            <w:r w:rsidRPr="00975BEF">
              <w:rPr>
                <w:rFonts w:cs="Arial"/>
                <w:szCs w:val="24"/>
              </w:rPr>
              <w:t>Швейцарийн</w:t>
            </w:r>
            <w:proofErr w:type="spellEnd"/>
            <w:r w:rsidRPr="00975BEF">
              <w:rPr>
                <w:rFonts w:cs="Arial"/>
                <w:szCs w:val="24"/>
              </w:rPr>
              <w:t xml:space="preserve"> </w:t>
            </w:r>
            <w:proofErr w:type="spellStart"/>
            <w:r w:rsidRPr="00975BEF">
              <w:rPr>
                <w:rFonts w:cs="Arial"/>
                <w:szCs w:val="24"/>
              </w:rPr>
              <w:t>хөгжлийн</w:t>
            </w:r>
            <w:proofErr w:type="spellEnd"/>
            <w:r w:rsidRPr="00975BEF">
              <w:rPr>
                <w:rFonts w:cs="Arial"/>
                <w:szCs w:val="24"/>
              </w:rPr>
              <w:t xml:space="preserve"> </w:t>
            </w:r>
            <w:proofErr w:type="spellStart"/>
            <w:r w:rsidRPr="00975BEF">
              <w:rPr>
                <w:rFonts w:cs="Arial"/>
                <w:szCs w:val="24"/>
              </w:rPr>
              <w:t>агентлагийн</w:t>
            </w:r>
            <w:proofErr w:type="spellEnd"/>
            <w:r w:rsidRPr="00975BEF">
              <w:rPr>
                <w:rFonts w:cs="Arial"/>
                <w:szCs w:val="24"/>
              </w:rPr>
              <w:t xml:space="preserve"> </w:t>
            </w:r>
            <w:proofErr w:type="spellStart"/>
            <w:r w:rsidRPr="00975BEF">
              <w:rPr>
                <w:rFonts w:cs="Arial"/>
                <w:szCs w:val="24"/>
              </w:rPr>
              <w:t>хамтарсан</w:t>
            </w:r>
            <w:proofErr w:type="spellEnd"/>
            <w:r w:rsidRPr="00975BEF">
              <w:rPr>
                <w:rFonts w:cs="Arial"/>
                <w:szCs w:val="24"/>
              </w:rPr>
              <w:t xml:space="preserve"> “</w:t>
            </w:r>
            <w:proofErr w:type="spellStart"/>
            <w:r w:rsidRPr="00975BEF">
              <w:rPr>
                <w:rFonts w:cs="Arial"/>
                <w:szCs w:val="24"/>
              </w:rPr>
              <w:t>Иргэдийн</w:t>
            </w:r>
            <w:proofErr w:type="spellEnd"/>
            <w:r w:rsidRPr="00975BEF">
              <w:rPr>
                <w:rFonts w:cs="Arial"/>
                <w:szCs w:val="24"/>
              </w:rPr>
              <w:t xml:space="preserve"> </w:t>
            </w:r>
            <w:proofErr w:type="spellStart"/>
            <w:r w:rsidRPr="00975BEF">
              <w:rPr>
                <w:rFonts w:cs="Arial"/>
                <w:szCs w:val="24"/>
              </w:rPr>
              <w:t>оролцоо</w:t>
            </w:r>
            <w:proofErr w:type="spellEnd"/>
            <w:r w:rsidRPr="00975BEF">
              <w:rPr>
                <w:rFonts w:cs="Arial"/>
                <w:szCs w:val="24"/>
              </w:rPr>
              <w:t xml:space="preserve"> II” </w:t>
            </w:r>
            <w:proofErr w:type="spellStart"/>
            <w:r w:rsidRPr="00975BEF">
              <w:rPr>
                <w:rFonts w:cs="Arial"/>
                <w:szCs w:val="24"/>
              </w:rPr>
              <w:t>төслийн</w:t>
            </w:r>
            <w:proofErr w:type="spellEnd"/>
            <w:r w:rsidRPr="00975BEF">
              <w:rPr>
                <w:rFonts w:cs="Arial"/>
                <w:szCs w:val="24"/>
              </w:rPr>
              <w:t xml:space="preserve"> </w:t>
            </w:r>
            <w:proofErr w:type="spellStart"/>
            <w:r w:rsidRPr="00975BEF">
              <w:rPr>
                <w:rFonts w:cs="Arial"/>
                <w:szCs w:val="24"/>
              </w:rPr>
              <w:t>захиалгаар</w:t>
            </w:r>
            <w:proofErr w:type="spellEnd"/>
            <w:r w:rsidRPr="00975BEF">
              <w:rPr>
                <w:rFonts w:cs="Arial"/>
                <w:szCs w:val="24"/>
              </w:rPr>
              <w:t xml:space="preserve"> </w:t>
            </w:r>
            <w:proofErr w:type="spellStart"/>
            <w:r w:rsidRPr="00975BEF">
              <w:rPr>
                <w:rFonts w:cs="Arial"/>
                <w:szCs w:val="24"/>
              </w:rPr>
              <w:t>хийсэн</w:t>
            </w:r>
            <w:proofErr w:type="spellEnd"/>
            <w:r w:rsidRPr="00975BEF">
              <w:rPr>
                <w:rFonts w:cs="Arial"/>
                <w:szCs w:val="24"/>
              </w:rPr>
              <w:t xml:space="preserve"> </w:t>
            </w:r>
            <w:proofErr w:type="spellStart"/>
            <w:r w:rsidR="00B220F9" w:rsidRPr="00975BEF">
              <w:rPr>
                <w:rFonts w:cs="Arial"/>
                <w:szCs w:val="24"/>
              </w:rPr>
              <w:t>Иргэний</w:t>
            </w:r>
            <w:proofErr w:type="spellEnd"/>
            <w:r w:rsidR="00B220F9" w:rsidRPr="00975BEF">
              <w:rPr>
                <w:rFonts w:cs="Arial"/>
                <w:szCs w:val="24"/>
              </w:rPr>
              <w:t xml:space="preserve"> </w:t>
            </w:r>
            <w:proofErr w:type="spellStart"/>
            <w:r w:rsidR="00B220F9" w:rsidRPr="00975BEF">
              <w:rPr>
                <w:rFonts w:cs="Arial"/>
                <w:szCs w:val="24"/>
              </w:rPr>
              <w:t>оролцооны</w:t>
            </w:r>
            <w:proofErr w:type="spellEnd"/>
            <w:r w:rsidR="00B220F9" w:rsidRPr="00975BEF">
              <w:rPr>
                <w:rFonts w:cs="Arial"/>
                <w:szCs w:val="24"/>
              </w:rPr>
              <w:t xml:space="preserve"> </w:t>
            </w:r>
            <w:proofErr w:type="spellStart"/>
            <w:r w:rsidR="00B220F9" w:rsidRPr="00975BEF">
              <w:rPr>
                <w:rFonts w:cs="Arial"/>
                <w:szCs w:val="24"/>
              </w:rPr>
              <w:t>зохицуулалт</w:t>
            </w:r>
            <w:proofErr w:type="spellEnd"/>
            <w:r w:rsidR="00B220F9" w:rsidRPr="00975BEF">
              <w:rPr>
                <w:rFonts w:cs="Arial"/>
                <w:szCs w:val="24"/>
              </w:rPr>
              <w:t xml:space="preserve"> </w:t>
            </w:r>
            <w:proofErr w:type="spellStart"/>
            <w:r w:rsidR="00B220F9" w:rsidRPr="00975BEF">
              <w:rPr>
                <w:rFonts w:cs="Arial"/>
                <w:szCs w:val="24"/>
              </w:rPr>
              <w:t>бүхий</w:t>
            </w:r>
            <w:proofErr w:type="spellEnd"/>
            <w:r w:rsidR="00B220F9" w:rsidRPr="00975BEF">
              <w:rPr>
                <w:rFonts w:cs="Arial"/>
                <w:szCs w:val="24"/>
              </w:rPr>
              <w:t xml:space="preserve"> </w:t>
            </w:r>
            <w:proofErr w:type="spellStart"/>
            <w:r w:rsidR="00B220F9" w:rsidRPr="00975BEF">
              <w:rPr>
                <w:rFonts w:cs="Arial"/>
                <w:szCs w:val="24"/>
              </w:rPr>
              <w:t>захиргааны</w:t>
            </w:r>
            <w:proofErr w:type="spellEnd"/>
            <w:r w:rsidR="00B220F9" w:rsidRPr="00975BEF">
              <w:rPr>
                <w:rFonts w:cs="Arial"/>
                <w:szCs w:val="24"/>
              </w:rPr>
              <w:t xml:space="preserve"> </w:t>
            </w:r>
            <w:proofErr w:type="spellStart"/>
            <w:r w:rsidR="00B220F9" w:rsidRPr="00975BEF">
              <w:rPr>
                <w:rFonts w:cs="Arial"/>
                <w:szCs w:val="24"/>
              </w:rPr>
              <w:t>хэм</w:t>
            </w:r>
            <w:proofErr w:type="spellEnd"/>
            <w:r w:rsidR="00B220F9" w:rsidRPr="00975BEF">
              <w:rPr>
                <w:rFonts w:cs="Arial"/>
                <w:szCs w:val="24"/>
              </w:rPr>
              <w:t xml:space="preserve"> </w:t>
            </w:r>
            <w:proofErr w:type="spellStart"/>
            <w:r w:rsidR="00B220F9" w:rsidRPr="00975BEF">
              <w:rPr>
                <w:rFonts w:cs="Arial"/>
                <w:szCs w:val="24"/>
              </w:rPr>
              <w:t>хэмжээний</w:t>
            </w:r>
            <w:proofErr w:type="spellEnd"/>
            <w:r w:rsidR="00B220F9" w:rsidRPr="00975BEF">
              <w:rPr>
                <w:rFonts w:cs="Arial"/>
                <w:szCs w:val="24"/>
              </w:rPr>
              <w:t xml:space="preserve"> </w:t>
            </w:r>
            <w:proofErr w:type="spellStart"/>
            <w:r w:rsidR="00B220F9" w:rsidRPr="00975BEF">
              <w:rPr>
                <w:rFonts w:cs="Arial"/>
                <w:szCs w:val="24"/>
              </w:rPr>
              <w:t>актад</w:t>
            </w:r>
            <w:proofErr w:type="spellEnd"/>
            <w:r w:rsidR="00B220F9" w:rsidRPr="00975BEF">
              <w:rPr>
                <w:rFonts w:cs="Arial"/>
                <w:szCs w:val="24"/>
              </w:rPr>
              <w:t xml:space="preserve"> </w:t>
            </w:r>
            <w:proofErr w:type="spellStart"/>
            <w:r w:rsidR="00B220F9" w:rsidRPr="00975BEF">
              <w:rPr>
                <w:rFonts w:cs="Arial"/>
                <w:szCs w:val="24"/>
              </w:rPr>
              <w:t>хийсэн</w:t>
            </w:r>
            <w:proofErr w:type="spellEnd"/>
            <w:r w:rsidR="00B220F9" w:rsidRPr="00975BEF">
              <w:rPr>
                <w:rFonts w:cs="Arial"/>
                <w:szCs w:val="24"/>
              </w:rPr>
              <w:t xml:space="preserve"> </w:t>
            </w:r>
            <w:proofErr w:type="spellStart"/>
            <w:r w:rsidR="00B220F9" w:rsidRPr="00975BEF">
              <w:rPr>
                <w:rFonts w:cs="Arial"/>
                <w:szCs w:val="24"/>
              </w:rPr>
              <w:t>дүн</w:t>
            </w:r>
            <w:proofErr w:type="spellEnd"/>
            <w:r w:rsidR="00B220F9" w:rsidRPr="00975BEF">
              <w:rPr>
                <w:rFonts w:cs="Arial"/>
                <w:szCs w:val="24"/>
              </w:rPr>
              <w:t xml:space="preserve"> </w:t>
            </w:r>
            <w:proofErr w:type="spellStart"/>
            <w:r w:rsidR="00B220F9" w:rsidRPr="00975BEF">
              <w:rPr>
                <w:rFonts w:cs="Arial"/>
                <w:szCs w:val="24"/>
              </w:rPr>
              <w:t>шинжилгээ</w:t>
            </w:r>
            <w:proofErr w:type="spellEnd"/>
            <w:r w:rsidRPr="00975BEF">
              <w:rPr>
                <w:rFonts w:cs="Arial"/>
                <w:szCs w:val="24"/>
              </w:rPr>
              <w:t xml:space="preserve"> </w:t>
            </w:r>
            <w:proofErr w:type="spellStart"/>
            <w:r w:rsidRPr="00975BEF">
              <w:rPr>
                <w:rFonts w:cs="Arial"/>
                <w:szCs w:val="24"/>
              </w:rPr>
              <w:t>товхимол</w:t>
            </w:r>
            <w:proofErr w:type="spellEnd"/>
            <w:r w:rsidRPr="00975BEF">
              <w:rPr>
                <w:rFonts w:cs="Arial"/>
                <w:szCs w:val="24"/>
              </w:rPr>
              <w:t xml:space="preserve"> (2018)-д </w:t>
            </w:r>
            <w:proofErr w:type="spellStart"/>
            <w:r w:rsidRPr="00975BEF">
              <w:rPr>
                <w:rFonts w:cs="Arial"/>
                <w:szCs w:val="24"/>
              </w:rPr>
              <w:t>мэргэжил</w:t>
            </w:r>
            <w:proofErr w:type="spellEnd"/>
            <w:r w:rsidRPr="00975BEF">
              <w:rPr>
                <w:rFonts w:cs="Arial"/>
                <w:szCs w:val="24"/>
              </w:rPr>
              <w:t xml:space="preserve"> </w:t>
            </w:r>
            <w:proofErr w:type="spellStart"/>
            <w:r w:rsidRPr="00975BEF">
              <w:rPr>
                <w:rFonts w:cs="Arial"/>
                <w:szCs w:val="24"/>
              </w:rPr>
              <w:t>арга</w:t>
            </w:r>
            <w:proofErr w:type="spellEnd"/>
            <w:r w:rsidRPr="00975BEF">
              <w:rPr>
                <w:rFonts w:cs="Arial"/>
                <w:szCs w:val="24"/>
              </w:rPr>
              <w:t xml:space="preserve"> </w:t>
            </w:r>
            <w:proofErr w:type="spellStart"/>
            <w:r w:rsidRPr="00975BEF">
              <w:rPr>
                <w:rFonts w:cs="Arial"/>
                <w:szCs w:val="24"/>
              </w:rPr>
              <w:t>зүйгээр</w:t>
            </w:r>
            <w:proofErr w:type="spellEnd"/>
            <w:r w:rsidRPr="00975BEF">
              <w:rPr>
                <w:rFonts w:cs="Arial"/>
                <w:szCs w:val="24"/>
              </w:rPr>
              <w:t xml:space="preserve"> </w:t>
            </w:r>
            <w:proofErr w:type="spellStart"/>
            <w:r w:rsidRPr="00975BEF">
              <w:rPr>
                <w:rFonts w:cs="Arial"/>
                <w:szCs w:val="24"/>
              </w:rPr>
              <w:t>тусалж</w:t>
            </w:r>
            <w:proofErr w:type="spellEnd"/>
            <w:r w:rsidRPr="00975BEF">
              <w:rPr>
                <w:rFonts w:cs="Arial"/>
                <w:szCs w:val="24"/>
              </w:rPr>
              <w:t xml:space="preserve"> </w:t>
            </w:r>
            <w:proofErr w:type="spellStart"/>
            <w:r w:rsidRPr="00975BEF">
              <w:rPr>
                <w:rFonts w:cs="Arial"/>
                <w:szCs w:val="24"/>
              </w:rPr>
              <w:t>хамтран</w:t>
            </w:r>
            <w:proofErr w:type="spellEnd"/>
            <w:r w:rsidRPr="00975BEF">
              <w:rPr>
                <w:rFonts w:cs="Arial"/>
                <w:szCs w:val="24"/>
              </w:rPr>
              <w:t xml:space="preserve"> </w:t>
            </w:r>
            <w:proofErr w:type="spellStart"/>
            <w:r w:rsidRPr="00975BEF">
              <w:rPr>
                <w:rFonts w:cs="Arial"/>
                <w:szCs w:val="24"/>
              </w:rPr>
              <w:t>ажилласан</w:t>
            </w:r>
            <w:proofErr w:type="spellEnd"/>
            <w:r w:rsidRPr="00975BEF">
              <w:rPr>
                <w:rFonts w:cs="Arial"/>
                <w:szCs w:val="24"/>
              </w:rPr>
              <w:t>.</w:t>
            </w:r>
            <w:r w:rsidR="004E7213" w:rsidRPr="00975BEF">
              <w:rPr>
                <w:rFonts w:cs="Arial"/>
                <w:szCs w:val="24"/>
              </w:rPr>
              <w:t xml:space="preserve"> (</w:t>
            </w:r>
            <w:proofErr w:type="spellStart"/>
            <w:r w:rsidR="004E7213" w:rsidRPr="00975BEF">
              <w:rPr>
                <w:rFonts w:cs="Arial"/>
                <w:szCs w:val="24"/>
              </w:rPr>
              <w:t>товхимолыг</w:t>
            </w:r>
            <w:proofErr w:type="spellEnd"/>
            <w:r w:rsidR="004E7213" w:rsidRPr="00975BEF">
              <w:rPr>
                <w:rFonts w:cs="Arial"/>
                <w:szCs w:val="24"/>
              </w:rPr>
              <w:t xml:space="preserve"> </w:t>
            </w:r>
            <w:proofErr w:type="spellStart"/>
            <w:r w:rsidR="004E7213" w:rsidRPr="00975BEF">
              <w:rPr>
                <w:rFonts w:cs="Arial"/>
                <w:szCs w:val="24"/>
              </w:rPr>
              <w:t>хавсаргав</w:t>
            </w:r>
            <w:proofErr w:type="spellEnd"/>
            <w:r w:rsidR="004E7213" w:rsidRPr="00975BEF">
              <w:rPr>
                <w:rFonts w:cs="Arial"/>
                <w:szCs w:val="24"/>
              </w:rPr>
              <w:t>)</w:t>
            </w:r>
          </w:p>
          <w:p w14:paraId="23059508" w14:textId="283307C2" w:rsidR="00723F1B" w:rsidRDefault="00723F1B" w:rsidP="002C1023">
            <w:pPr>
              <w:ind w:firstLine="717"/>
              <w:rPr>
                <w:rFonts w:cs="Arial"/>
                <w:szCs w:val="24"/>
              </w:rPr>
            </w:pPr>
          </w:p>
          <w:p w14:paraId="48BD6BA0" w14:textId="05C7F8D5" w:rsidR="00723F1B" w:rsidRPr="00975BEF" w:rsidRDefault="00723F1B" w:rsidP="00975BEF">
            <w:pPr>
              <w:pStyle w:val="ListParagraph"/>
              <w:numPr>
                <w:ilvl w:val="0"/>
                <w:numId w:val="12"/>
              </w:numPr>
              <w:rPr>
                <w:rFonts w:cs="Arial"/>
                <w:szCs w:val="24"/>
              </w:rPr>
            </w:pPr>
            <w:proofErr w:type="spellStart"/>
            <w:r w:rsidRPr="00975BEF">
              <w:rPr>
                <w:rFonts w:cs="Arial"/>
                <w:szCs w:val="24"/>
              </w:rPr>
              <w:t>Иргэдийн</w:t>
            </w:r>
            <w:proofErr w:type="spellEnd"/>
            <w:r w:rsidRPr="00975BEF">
              <w:rPr>
                <w:rFonts w:cs="Arial"/>
                <w:szCs w:val="24"/>
              </w:rPr>
              <w:t xml:space="preserve"> </w:t>
            </w:r>
            <w:proofErr w:type="spellStart"/>
            <w:r w:rsidRPr="00975BEF">
              <w:rPr>
                <w:rFonts w:cs="Arial"/>
                <w:szCs w:val="24"/>
              </w:rPr>
              <w:t>төлөөлөлөгчдийн</w:t>
            </w:r>
            <w:proofErr w:type="spellEnd"/>
            <w:r w:rsidRPr="00975BEF">
              <w:rPr>
                <w:rFonts w:cs="Arial"/>
                <w:szCs w:val="24"/>
              </w:rPr>
              <w:t xml:space="preserve"> </w:t>
            </w:r>
            <w:proofErr w:type="spellStart"/>
            <w:r w:rsidRPr="00975BEF">
              <w:rPr>
                <w:rFonts w:cs="Arial"/>
                <w:szCs w:val="24"/>
              </w:rPr>
              <w:t>хурлаас</w:t>
            </w:r>
            <w:proofErr w:type="spellEnd"/>
            <w:r w:rsidRPr="00975BEF">
              <w:rPr>
                <w:rFonts w:cs="Arial"/>
                <w:szCs w:val="24"/>
              </w:rPr>
              <w:t xml:space="preserve"> </w:t>
            </w:r>
            <w:proofErr w:type="spellStart"/>
            <w:r w:rsidRPr="00975BEF">
              <w:rPr>
                <w:rFonts w:cs="Arial"/>
                <w:szCs w:val="24"/>
              </w:rPr>
              <w:t>захиргааны</w:t>
            </w:r>
            <w:proofErr w:type="spellEnd"/>
            <w:r w:rsidRPr="00975BEF">
              <w:rPr>
                <w:rFonts w:cs="Arial"/>
                <w:szCs w:val="24"/>
              </w:rPr>
              <w:t xml:space="preserve"> </w:t>
            </w:r>
            <w:proofErr w:type="spellStart"/>
            <w:r w:rsidRPr="00975BEF">
              <w:rPr>
                <w:rFonts w:cs="Arial"/>
                <w:szCs w:val="24"/>
              </w:rPr>
              <w:t>хэм</w:t>
            </w:r>
            <w:proofErr w:type="spellEnd"/>
            <w:r w:rsidRPr="00975BEF">
              <w:rPr>
                <w:rFonts w:cs="Arial"/>
                <w:szCs w:val="24"/>
              </w:rPr>
              <w:t xml:space="preserve"> </w:t>
            </w:r>
            <w:proofErr w:type="spellStart"/>
            <w:r w:rsidRPr="00975BEF">
              <w:rPr>
                <w:rFonts w:cs="Arial"/>
                <w:szCs w:val="24"/>
              </w:rPr>
              <w:t>хэмжээний</w:t>
            </w:r>
            <w:proofErr w:type="spellEnd"/>
            <w:r w:rsidRPr="00975BEF">
              <w:rPr>
                <w:rFonts w:cs="Arial"/>
                <w:szCs w:val="24"/>
              </w:rPr>
              <w:t xml:space="preserve"> </w:t>
            </w:r>
            <w:proofErr w:type="spellStart"/>
            <w:r w:rsidRPr="00975BEF">
              <w:rPr>
                <w:rFonts w:cs="Arial"/>
                <w:szCs w:val="24"/>
              </w:rPr>
              <w:t>акт</w:t>
            </w:r>
            <w:proofErr w:type="spellEnd"/>
            <w:r w:rsidRPr="00975BEF">
              <w:rPr>
                <w:rFonts w:cs="Arial"/>
                <w:szCs w:val="24"/>
              </w:rPr>
              <w:t xml:space="preserve"> </w:t>
            </w:r>
            <w:proofErr w:type="spellStart"/>
            <w:r w:rsidRPr="00975BEF">
              <w:rPr>
                <w:rFonts w:cs="Arial"/>
                <w:szCs w:val="24"/>
              </w:rPr>
              <w:t>батлан</w:t>
            </w:r>
            <w:proofErr w:type="spellEnd"/>
            <w:r w:rsidRPr="00975BEF">
              <w:rPr>
                <w:rFonts w:cs="Arial"/>
                <w:szCs w:val="24"/>
              </w:rPr>
              <w:t xml:space="preserve"> </w:t>
            </w:r>
            <w:proofErr w:type="spellStart"/>
            <w:r w:rsidRPr="00975BEF">
              <w:rPr>
                <w:rFonts w:cs="Arial"/>
                <w:szCs w:val="24"/>
              </w:rPr>
              <w:t>гаргахад</w:t>
            </w:r>
            <w:proofErr w:type="spellEnd"/>
            <w:r w:rsidRPr="00975BEF">
              <w:rPr>
                <w:rFonts w:cs="Arial"/>
                <w:szCs w:val="24"/>
              </w:rPr>
              <w:t xml:space="preserve"> </w:t>
            </w:r>
            <w:proofErr w:type="spellStart"/>
            <w:r w:rsidRPr="00975BEF">
              <w:rPr>
                <w:rFonts w:cs="Arial"/>
                <w:szCs w:val="24"/>
              </w:rPr>
              <w:t>зориулсан</w:t>
            </w:r>
            <w:proofErr w:type="spellEnd"/>
            <w:r w:rsidRPr="00975BEF">
              <w:rPr>
                <w:rFonts w:cs="Arial"/>
                <w:szCs w:val="24"/>
              </w:rPr>
              <w:t xml:space="preserve"> </w:t>
            </w:r>
            <w:proofErr w:type="spellStart"/>
            <w:r w:rsidRPr="00975BEF">
              <w:rPr>
                <w:rFonts w:cs="Arial"/>
                <w:szCs w:val="24"/>
              </w:rPr>
              <w:t>гарын</w:t>
            </w:r>
            <w:proofErr w:type="spellEnd"/>
            <w:r w:rsidRPr="00975BEF">
              <w:rPr>
                <w:rFonts w:cs="Arial"/>
                <w:szCs w:val="24"/>
              </w:rPr>
              <w:t xml:space="preserve"> </w:t>
            </w:r>
            <w:proofErr w:type="spellStart"/>
            <w:r w:rsidRPr="00975BEF">
              <w:rPr>
                <w:rFonts w:cs="Arial"/>
                <w:szCs w:val="24"/>
              </w:rPr>
              <w:t>авлага</w:t>
            </w:r>
            <w:proofErr w:type="spellEnd"/>
            <w:r w:rsidRPr="00975BEF">
              <w:rPr>
                <w:rFonts w:cs="Arial"/>
                <w:szCs w:val="24"/>
              </w:rPr>
              <w:t xml:space="preserve"> (2020)-</w:t>
            </w:r>
            <w:proofErr w:type="spellStart"/>
            <w:r w:rsidRPr="00975BEF">
              <w:rPr>
                <w:rFonts w:cs="Arial"/>
                <w:szCs w:val="24"/>
              </w:rPr>
              <w:t>ыг</w:t>
            </w:r>
            <w:proofErr w:type="spellEnd"/>
            <w:r w:rsidRPr="00975BEF">
              <w:rPr>
                <w:rFonts w:cs="Arial"/>
                <w:szCs w:val="24"/>
              </w:rPr>
              <w:t xml:space="preserve"> </w:t>
            </w:r>
            <w:proofErr w:type="spellStart"/>
            <w:r w:rsidRPr="00975BEF">
              <w:rPr>
                <w:rFonts w:cs="Arial"/>
                <w:szCs w:val="24"/>
              </w:rPr>
              <w:t>боловсруулахад</w:t>
            </w:r>
            <w:proofErr w:type="spellEnd"/>
            <w:r w:rsidRPr="00975BEF">
              <w:rPr>
                <w:rFonts w:cs="Arial"/>
                <w:szCs w:val="24"/>
              </w:rPr>
              <w:t xml:space="preserve"> </w:t>
            </w:r>
            <w:proofErr w:type="spellStart"/>
            <w:r w:rsidRPr="00975BEF">
              <w:rPr>
                <w:rFonts w:cs="Arial"/>
                <w:szCs w:val="24"/>
              </w:rPr>
              <w:t>хамтран</w:t>
            </w:r>
            <w:proofErr w:type="spellEnd"/>
            <w:r w:rsidRPr="00975BEF">
              <w:rPr>
                <w:rFonts w:cs="Arial"/>
                <w:szCs w:val="24"/>
              </w:rPr>
              <w:t xml:space="preserve"> </w:t>
            </w:r>
            <w:proofErr w:type="spellStart"/>
            <w:r w:rsidRPr="00975BEF">
              <w:rPr>
                <w:rFonts w:cs="Arial"/>
                <w:szCs w:val="24"/>
              </w:rPr>
              <w:t>ажилласан</w:t>
            </w:r>
            <w:proofErr w:type="spellEnd"/>
            <w:r w:rsidRPr="00975BEF">
              <w:rPr>
                <w:rFonts w:cs="Arial"/>
                <w:szCs w:val="24"/>
              </w:rPr>
              <w:t>.</w:t>
            </w:r>
            <w:r w:rsidR="004E7213" w:rsidRPr="00975BEF">
              <w:rPr>
                <w:rFonts w:cs="Arial"/>
                <w:szCs w:val="24"/>
              </w:rPr>
              <w:t xml:space="preserve"> (</w:t>
            </w:r>
            <w:proofErr w:type="spellStart"/>
            <w:r w:rsidR="004E7213" w:rsidRPr="00975BEF">
              <w:rPr>
                <w:rFonts w:cs="Arial"/>
                <w:szCs w:val="24"/>
              </w:rPr>
              <w:t>гарын</w:t>
            </w:r>
            <w:proofErr w:type="spellEnd"/>
            <w:r w:rsidR="004E7213" w:rsidRPr="00975BEF">
              <w:rPr>
                <w:rFonts w:cs="Arial"/>
                <w:szCs w:val="24"/>
              </w:rPr>
              <w:t xml:space="preserve"> </w:t>
            </w:r>
            <w:proofErr w:type="spellStart"/>
            <w:r w:rsidR="004E7213" w:rsidRPr="00975BEF">
              <w:rPr>
                <w:rFonts w:cs="Arial"/>
                <w:szCs w:val="24"/>
              </w:rPr>
              <w:t>авлагыг</w:t>
            </w:r>
            <w:proofErr w:type="spellEnd"/>
            <w:r w:rsidR="004E7213" w:rsidRPr="00975BEF">
              <w:rPr>
                <w:rFonts w:cs="Arial"/>
                <w:szCs w:val="24"/>
              </w:rPr>
              <w:t xml:space="preserve"> </w:t>
            </w:r>
            <w:proofErr w:type="spellStart"/>
            <w:r w:rsidR="004E7213" w:rsidRPr="00975BEF">
              <w:rPr>
                <w:rFonts w:cs="Arial"/>
                <w:szCs w:val="24"/>
              </w:rPr>
              <w:t>хавсаргав</w:t>
            </w:r>
            <w:proofErr w:type="spellEnd"/>
            <w:r w:rsidR="004E7213" w:rsidRPr="00975BEF">
              <w:rPr>
                <w:rFonts w:cs="Arial"/>
                <w:szCs w:val="24"/>
              </w:rPr>
              <w:t>)</w:t>
            </w:r>
          </w:p>
          <w:p w14:paraId="63A1B4D4" w14:textId="77777777" w:rsidR="002035A0" w:rsidRDefault="002035A0" w:rsidP="002C1023">
            <w:pPr>
              <w:ind w:firstLine="717"/>
              <w:rPr>
                <w:rFonts w:cs="Arial"/>
                <w:szCs w:val="24"/>
              </w:rPr>
            </w:pPr>
          </w:p>
          <w:p w14:paraId="1BA877ED" w14:textId="633CFE2B" w:rsidR="00723F1B" w:rsidRPr="00975BEF" w:rsidRDefault="00723F1B" w:rsidP="00975BEF">
            <w:pPr>
              <w:pStyle w:val="ListParagraph"/>
              <w:numPr>
                <w:ilvl w:val="0"/>
                <w:numId w:val="12"/>
              </w:numPr>
              <w:rPr>
                <w:rFonts w:cs="Arial"/>
                <w:szCs w:val="24"/>
              </w:rPr>
            </w:pPr>
            <w:proofErr w:type="spellStart"/>
            <w:r w:rsidRPr="00975BEF">
              <w:rPr>
                <w:rFonts w:cs="Arial"/>
                <w:szCs w:val="24"/>
              </w:rPr>
              <w:t>Жил</w:t>
            </w:r>
            <w:proofErr w:type="spellEnd"/>
            <w:r w:rsidRPr="00975BEF">
              <w:rPr>
                <w:rFonts w:cs="Arial"/>
                <w:szCs w:val="24"/>
              </w:rPr>
              <w:t xml:space="preserve"> </w:t>
            </w:r>
            <w:proofErr w:type="spellStart"/>
            <w:r w:rsidRPr="00975BEF">
              <w:rPr>
                <w:rFonts w:cs="Arial"/>
                <w:szCs w:val="24"/>
              </w:rPr>
              <w:t>бүр</w:t>
            </w:r>
            <w:proofErr w:type="spellEnd"/>
            <w:r w:rsidRPr="00975BEF">
              <w:rPr>
                <w:rFonts w:cs="Arial"/>
                <w:szCs w:val="24"/>
              </w:rPr>
              <w:t xml:space="preserve"> </w:t>
            </w:r>
            <w:proofErr w:type="spellStart"/>
            <w:r w:rsidRPr="00975BEF">
              <w:rPr>
                <w:rFonts w:cs="Arial"/>
                <w:szCs w:val="24"/>
              </w:rPr>
              <w:t>гаргадаг</w:t>
            </w:r>
            <w:proofErr w:type="spellEnd"/>
            <w:r w:rsidRPr="00975BEF">
              <w:rPr>
                <w:rFonts w:cs="Arial"/>
                <w:szCs w:val="24"/>
              </w:rPr>
              <w:t xml:space="preserve"> </w:t>
            </w:r>
            <w:proofErr w:type="spellStart"/>
            <w:r w:rsidRPr="00975BEF">
              <w:rPr>
                <w:rFonts w:cs="Arial"/>
                <w:szCs w:val="24"/>
              </w:rPr>
              <w:t>Захиргааны</w:t>
            </w:r>
            <w:proofErr w:type="spellEnd"/>
            <w:r w:rsidRPr="00975BEF">
              <w:rPr>
                <w:rFonts w:cs="Arial"/>
                <w:szCs w:val="24"/>
              </w:rPr>
              <w:t xml:space="preserve"> </w:t>
            </w:r>
            <w:proofErr w:type="spellStart"/>
            <w:r w:rsidRPr="00975BEF">
              <w:rPr>
                <w:rFonts w:cs="Arial"/>
                <w:szCs w:val="24"/>
              </w:rPr>
              <w:t>хэм</w:t>
            </w:r>
            <w:proofErr w:type="spellEnd"/>
            <w:r w:rsidRPr="00975BEF">
              <w:rPr>
                <w:rFonts w:cs="Arial"/>
                <w:szCs w:val="24"/>
              </w:rPr>
              <w:t xml:space="preserve"> </w:t>
            </w:r>
            <w:proofErr w:type="spellStart"/>
            <w:r w:rsidRPr="00975BEF">
              <w:rPr>
                <w:rFonts w:cs="Arial"/>
                <w:szCs w:val="24"/>
              </w:rPr>
              <w:t>хэмжээний</w:t>
            </w:r>
            <w:proofErr w:type="spellEnd"/>
            <w:r w:rsidRPr="00975BEF">
              <w:rPr>
                <w:rFonts w:cs="Arial"/>
                <w:szCs w:val="24"/>
              </w:rPr>
              <w:t xml:space="preserve"> </w:t>
            </w:r>
            <w:proofErr w:type="spellStart"/>
            <w:r w:rsidRPr="00975BEF">
              <w:rPr>
                <w:rFonts w:cs="Arial"/>
                <w:szCs w:val="24"/>
              </w:rPr>
              <w:t>актын</w:t>
            </w:r>
            <w:proofErr w:type="spellEnd"/>
            <w:r w:rsidRPr="00975BEF">
              <w:rPr>
                <w:rFonts w:cs="Arial"/>
                <w:szCs w:val="24"/>
              </w:rPr>
              <w:t xml:space="preserve"> </w:t>
            </w:r>
            <w:proofErr w:type="spellStart"/>
            <w:r w:rsidRPr="00975BEF">
              <w:rPr>
                <w:rFonts w:cs="Arial"/>
                <w:szCs w:val="24"/>
              </w:rPr>
              <w:t>эмхэтгэлийг</w:t>
            </w:r>
            <w:proofErr w:type="spellEnd"/>
            <w:r w:rsidRPr="00975BEF">
              <w:rPr>
                <w:rFonts w:cs="Arial"/>
                <w:szCs w:val="24"/>
              </w:rPr>
              <w:t xml:space="preserve"> </w:t>
            </w:r>
            <w:proofErr w:type="spellStart"/>
            <w:r w:rsidRPr="00975BEF">
              <w:rPr>
                <w:rFonts w:cs="Arial"/>
                <w:szCs w:val="24"/>
              </w:rPr>
              <w:t>хянаж</w:t>
            </w:r>
            <w:proofErr w:type="spellEnd"/>
            <w:r w:rsidRPr="00975BEF">
              <w:rPr>
                <w:rFonts w:cs="Arial"/>
                <w:szCs w:val="24"/>
              </w:rPr>
              <w:t xml:space="preserve"> </w:t>
            </w:r>
            <w:proofErr w:type="spellStart"/>
            <w:r w:rsidRPr="00975BEF">
              <w:rPr>
                <w:rFonts w:cs="Arial"/>
                <w:szCs w:val="24"/>
              </w:rPr>
              <w:t>хэвлэлтэд</w:t>
            </w:r>
            <w:proofErr w:type="spellEnd"/>
            <w:r w:rsidRPr="00975BEF">
              <w:rPr>
                <w:rFonts w:cs="Arial"/>
                <w:szCs w:val="24"/>
              </w:rPr>
              <w:t xml:space="preserve"> </w:t>
            </w:r>
            <w:proofErr w:type="spellStart"/>
            <w:r w:rsidRPr="00975BEF">
              <w:rPr>
                <w:rFonts w:cs="Arial"/>
                <w:szCs w:val="24"/>
              </w:rPr>
              <w:t>гаргадаг</w:t>
            </w:r>
            <w:proofErr w:type="spellEnd"/>
            <w:r w:rsidRPr="00975BEF">
              <w:rPr>
                <w:rFonts w:cs="Arial"/>
                <w:szCs w:val="24"/>
              </w:rPr>
              <w:t>.</w:t>
            </w:r>
            <w:r w:rsidR="004E7213" w:rsidRPr="00975BEF">
              <w:rPr>
                <w:rFonts w:cs="Arial"/>
                <w:szCs w:val="24"/>
              </w:rPr>
              <w:t xml:space="preserve"> (2021 </w:t>
            </w:r>
            <w:proofErr w:type="spellStart"/>
            <w:r w:rsidR="004E7213" w:rsidRPr="00975BEF">
              <w:rPr>
                <w:rFonts w:cs="Arial"/>
                <w:szCs w:val="24"/>
              </w:rPr>
              <w:t>оны</w:t>
            </w:r>
            <w:proofErr w:type="spellEnd"/>
            <w:r w:rsidR="004E7213" w:rsidRPr="00975BEF">
              <w:rPr>
                <w:rFonts w:cs="Arial"/>
                <w:szCs w:val="24"/>
              </w:rPr>
              <w:t xml:space="preserve"> </w:t>
            </w:r>
            <w:proofErr w:type="spellStart"/>
            <w:r w:rsidR="004E7213" w:rsidRPr="00975BEF">
              <w:rPr>
                <w:rFonts w:cs="Arial"/>
                <w:szCs w:val="24"/>
              </w:rPr>
              <w:t>эмхэтгэлийг</w:t>
            </w:r>
            <w:proofErr w:type="spellEnd"/>
            <w:r w:rsidR="004E7213" w:rsidRPr="00975BEF">
              <w:rPr>
                <w:rFonts w:cs="Arial"/>
                <w:szCs w:val="24"/>
              </w:rPr>
              <w:t xml:space="preserve"> </w:t>
            </w:r>
            <w:proofErr w:type="spellStart"/>
            <w:r w:rsidR="004E7213" w:rsidRPr="00975BEF">
              <w:rPr>
                <w:rFonts w:cs="Arial"/>
                <w:szCs w:val="24"/>
              </w:rPr>
              <w:t>хавсаргав</w:t>
            </w:r>
            <w:proofErr w:type="spellEnd"/>
            <w:r w:rsidR="004E7213" w:rsidRPr="00975BEF">
              <w:rPr>
                <w:rFonts w:cs="Arial"/>
                <w:szCs w:val="24"/>
              </w:rPr>
              <w:t>)</w:t>
            </w:r>
          </w:p>
          <w:p w14:paraId="11EED35D" w14:textId="122F435F" w:rsidR="00723F1B" w:rsidRDefault="00723F1B" w:rsidP="002C1023">
            <w:pPr>
              <w:ind w:firstLine="717"/>
              <w:rPr>
                <w:rFonts w:cs="Arial"/>
                <w:szCs w:val="24"/>
              </w:rPr>
            </w:pPr>
          </w:p>
          <w:p w14:paraId="2B665775" w14:textId="555A48E4" w:rsidR="00723F1B" w:rsidRPr="00975BEF" w:rsidRDefault="00723F1B" w:rsidP="00975BEF">
            <w:pPr>
              <w:pStyle w:val="ListParagraph"/>
              <w:numPr>
                <w:ilvl w:val="0"/>
                <w:numId w:val="12"/>
              </w:numPr>
              <w:rPr>
                <w:rFonts w:cs="Arial"/>
                <w:szCs w:val="24"/>
              </w:rPr>
            </w:pPr>
            <w:proofErr w:type="spellStart"/>
            <w:r w:rsidRPr="00975BEF">
              <w:rPr>
                <w:rFonts w:cs="Arial"/>
                <w:szCs w:val="24"/>
              </w:rPr>
              <w:t>Захиргааны</w:t>
            </w:r>
            <w:proofErr w:type="spellEnd"/>
            <w:r w:rsidRPr="00975BEF">
              <w:rPr>
                <w:rFonts w:cs="Arial"/>
                <w:szCs w:val="24"/>
              </w:rPr>
              <w:t xml:space="preserve"> </w:t>
            </w:r>
            <w:proofErr w:type="spellStart"/>
            <w:r w:rsidRPr="00975BEF">
              <w:rPr>
                <w:rFonts w:cs="Arial"/>
                <w:szCs w:val="24"/>
              </w:rPr>
              <w:t>байгууллага</w:t>
            </w:r>
            <w:proofErr w:type="spellEnd"/>
            <w:r w:rsidRPr="00975BEF">
              <w:rPr>
                <w:rFonts w:cs="Arial"/>
                <w:szCs w:val="24"/>
              </w:rPr>
              <w:t xml:space="preserve"> </w:t>
            </w:r>
            <w:proofErr w:type="spellStart"/>
            <w:r w:rsidRPr="00975BEF">
              <w:rPr>
                <w:rFonts w:cs="Arial"/>
                <w:szCs w:val="24"/>
              </w:rPr>
              <w:t>болон</w:t>
            </w:r>
            <w:proofErr w:type="spellEnd"/>
            <w:r w:rsidRPr="00975BEF">
              <w:rPr>
                <w:rFonts w:cs="Arial"/>
                <w:szCs w:val="24"/>
              </w:rPr>
              <w:t xml:space="preserve"> </w:t>
            </w:r>
            <w:proofErr w:type="spellStart"/>
            <w:r w:rsidRPr="00975BEF">
              <w:rPr>
                <w:rFonts w:cs="Arial"/>
                <w:szCs w:val="24"/>
              </w:rPr>
              <w:t>аймгийн</w:t>
            </w:r>
            <w:proofErr w:type="spellEnd"/>
            <w:r w:rsidRPr="00975BEF">
              <w:rPr>
                <w:rFonts w:cs="Arial"/>
                <w:szCs w:val="24"/>
              </w:rPr>
              <w:t xml:space="preserve"> </w:t>
            </w:r>
            <w:proofErr w:type="spellStart"/>
            <w:r w:rsidRPr="00975BEF">
              <w:rPr>
                <w:rFonts w:cs="Arial"/>
                <w:szCs w:val="24"/>
              </w:rPr>
              <w:t>иргэдийн</w:t>
            </w:r>
            <w:proofErr w:type="spellEnd"/>
            <w:r w:rsidRPr="00975BEF">
              <w:rPr>
                <w:rFonts w:cs="Arial"/>
                <w:szCs w:val="24"/>
              </w:rPr>
              <w:t xml:space="preserve"> </w:t>
            </w:r>
            <w:proofErr w:type="spellStart"/>
            <w:proofErr w:type="gramStart"/>
            <w:r w:rsidRPr="00975BEF">
              <w:rPr>
                <w:rFonts w:cs="Arial"/>
                <w:szCs w:val="24"/>
              </w:rPr>
              <w:t>Төлөөлөгчдийн</w:t>
            </w:r>
            <w:proofErr w:type="spellEnd"/>
            <w:r w:rsidRPr="00975BEF">
              <w:rPr>
                <w:rFonts w:cs="Arial"/>
                <w:szCs w:val="24"/>
              </w:rPr>
              <w:t xml:space="preserve">  </w:t>
            </w:r>
            <w:proofErr w:type="spellStart"/>
            <w:r w:rsidRPr="00975BEF">
              <w:rPr>
                <w:rFonts w:cs="Arial"/>
                <w:szCs w:val="24"/>
              </w:rPr>
              <w:t>Хуралд</w:t>
            </w:r>
            <w:proofErr w:type="spellEnd"/>
            <w:proofErr w:type="gramEnd"/>
            <w:r w:rsidRPr="00975BEF">
              <w:rPr>
                <w:rFonts w:cs="Arial"/>
                <w:szCs w:val="24"/>
              </w:rPr>
              <w:t xml:space="preserve"> </w:t>
            </w:r>
            <w:proofErr w:type="spellStart"/>
            <w:r w:rsidRPr="00975BEF">
              <w:rPr>
                <w:rFonts w:cs="Arial"/>
                <w:szCs w:val="24"/>
              </w:rPr>
              <w:t>зөвлөмж</w:t>
            </w:r>
            <w:proofErr w:type="spellEnd"/>
            <w:r w:rsidRPr="00975BEF">
              <w:rPr>
                <w:rFonts w:cs="Arial"/>
                <w:szCs w:val="24"/>
              </w:rPr>
              <w:t xml:space="preserve"> </w:t>
            </w:r>
            <w:proofErr w:type="spellStart"/>
            <w:r w:rsidRPr="00975BEF">
              <w:rPr>
                <w:rFonts w:cs="Arial"/>
                <w:szCs w:val="24"/>
              </w:rPr>
              <w:t>боловсруулж</w:t>
            </w:r>
            <w:proofErr w:type="spellEnd"/>
            <w:r w:rsidRPr="00975BEF">
              <w:rPr>
                <w:rFonts w:cs="Arial"/>
                <w:szCs w:val="24"/>
              </w:rPr>
              <w:t xml:space="preserve"> </w:t>
            </w:r>
            <w:proofErr w:type="spellStart"/>
            <w:r w:rsidRPr="00975BEF">
              <w:rPr>
                <w:rFonts w:cs="Arial"/>
                <w:szCs w:val="24"/>
              </w:rPr>
              <w:t>хүргүүлсэн</w:t>
            </w:r>
            <w:proofErr w:type="spellEnd"/>
            <w:r w:rsidR="007021E0">
              <w:rPr>
                <w:rFonts w:cs="Arial"/>
                <w:szCs w:val="24"/>
              </w:rPr>
              <w:t>.</w:t>
            </w:r>
            <w:r w:rsidR="004E7213" w:rsidRPr="00975BEF">
              <w:rPr>
                <w:rFonts w:cs="Arial"/>
                <w:szCs w:val="24"/>
              </w:rPr>
              <w:t xml:space="preserve"> (</w:t>
            </w:r>
            <w:proofErr w:type="spellStart"/>
            <w:r w:rsidR="004E7213" w:rsidRPr="00975BEF">
              <w:rPr>
                <w:rFonts w:cs="Arial"/>
                <w:szCs w:val="24"/>
              </w:rPr>
              <w:t>зөвлөмжийг</w:t>
            </w:r>
            <w:proofErr w:type="spellEnd"/>
            <w:r w:rsidR="004E7213" w:rsidRPr="00975BEF">
              <w:rPr>
                <w:rFonts w:cs="Arial"/>
                <w:szCs w:val="24"/>
              </w:rPr>
              <w:t xml:space="preserve"> </w:t>
            </w:r>
            <w:proofErr w:type="spellStart"/>
            <w:r w:rsidR="004E7213" w:rsidRPr="00975BEF">
              <w:rPr>
                <w:rFonts w:cs="Arial"/>
                <w:szCs w:val="24"/>
              </w:rPr>
              <w:t>хавсаргав</w:t>
            </w:r>
            <w:proofErr w:type="spellEnd"/>
            <w:r w:rsidR="004E7213" w:rsidRPr="00975BEF">
              <w:rPr>
                <w:rFonts w:cs="Arial"/>
                <w:szCs w:val="24"/>
              </w:rPr>
              <w:t>)</w:t>
            </w:r>
          </w:p>
          <w:p w14:paraId="3963B1BF" w14:textId="40A6ACD3" w:rsidR="004E7213" w:rsidRDefault="004E7213" w:rsidP="002C1023">
            <w:pPr>
              <w:ind w:firstLine="717"/>
              <w:rPr>
                <w:rFonts w:cs="Arial"/>
                <w:szCs w:val="24"/>
              </w:rPr>
            </w:pPr>
          </w:p>
          <w:p w14:paraId="5540FC95" w14:textId="6B0BD1C9" w:rsidR="004E7213" w:rsidRPr="00975BEF" w:rsidRDefault="004E7213" w:rsidP="00975BEF">
            <w:pPr>
              <w:pStyle w:val="ListParagraph"/>
              <w:numPr>
                <w:ilvl w:val="0"/>
                <w:numId w:val="12"/>
              </w:numPr>
              <w:rPr>
                <w:rFonts w:cs="Arial"/>
                <w:szCs w:val="24"/>
              </w:rPr>
            </w:pPr>
            <w:proofErr w:type="spellStart"/>
            <w:r w:rsidRPr="00975BEF">
              <w:rPr>
                <w:rFonts w:cs="Arial"/>
                <w:szCs w:val="24"/>
              </w:rPr>
              <w:t>Нөлөөллийн</w:t>
            </w:r>
            <w:proofErr w:type="spellEnd"/>
            <w:r w:rsidRPr="00975BEF">
              <w:rPr>
                <w:rFonts w:cs="Arial"/>
                <w:szCs w:val="24"/>
              </w:rPr>
              <w:t xml:space="preserve"> </w:t>
            </w:r>
            <w:proofErr w:type="spellStart"/>
            <w:r w:rsidRPr="00975BEF">
              <w:rPr>
                <w:rFonts w:cs="Arial"/>
                <w:szCs w:val="24"/>
              </w:rPr>
              <w:t>шинжилгээ</w:t>
            </w:r>
            <w:proofErr w:type="spellEnd"/>
            <w:r w:rsidRPr="00975BEF">
              <w:rPr>
                <w:rFonts w:cs="Arial"/>
                <w:szCs w:val="24"/>
              </w:rPr>
              <w:t xml:space="preserve"> </w:t>
            </w:r>
            <w:proofErr w:type="spellStart"/>
            <w:r w:rsidRPr="00975BEF">
              <w:rPr>
                <w:rFonts w:cs="Arial"/>
                <w:szCs w:val="24"/>
              </w:rPr>
              <w:t>хийх</w:t>
            </w:r>
            <w:proofErr w:type="spellEnd"/>
            <w:r w:rsidRPr="00975BEF">
              <w:rPr>
                <w:rFonts w:cs="Arial"/>
                <w:szCs w:val="24"/>
              </w:rPr>
              <w:t xml:space="preserve"> </w:t>
            </w:r>
            <w:proofErr w:type="spellStart"/>
            <w:r w:rsidRPr="00975BEF">
              <w:rPr>
                <w:rFonts w:cs="Arial"/>
                <w:szCs w:val="24"/>
              </w:rPr>
              <w:t>аргачлалыг</w:t>
            </w:r>
            <w:proofErr w:type="spellEnd"/>
            <w:r w:rsidRPr="00975BEF">
              <w:rPr>
                <w:rFonts w:cs="Arial"/>
                <w:szCs w:val="24"/>
              </w:rPr>
              <w:t xml:space="preserve"> </w:t>
            </w:r>
            <w:proofErr w:type="spellStart"/>
            <w:r w:rsidRPr="00975BEF">
              <w:rPr>
                <w:rFonts w:cs="Arial"/>
                <w:szCs w:val="24"/>
              </w:rPr>
              <w:t>боловсруулан</w:t>
            </w:r>
            <w:proofErr w:type="spellEnd"/>
            <w:r w:rsidRPr="00975BEF">
              <w:rPr>
                <w:rFonts w:cs="Arial"/>
                <w:szCs w:val="24"/>
              </w:rPr>
              <w:t xml:space="preserve"> </w:t>
            </w:r>
            <w:proofErr w:type="spellStart"/>
            <w:r w:rsidRPr="00975BEF">
              <w:rPr>
                <w:rFonts w:cs="Arial"/>
                <w:szCs w:val="24"/>
              </w:rPr>
              <w:t>Хууль</w:t>
            </w:r>
            <w:proofErr w:type="spellEnd"/>
            <w:r w:rsidRPr="00975BEF">
              <w:rPr>
                <w:rFonts w:cs="Arial"/>
                <w:szCs w:val="24"/>
              </w:rPr>
              <w:t xml:space="preserve"> </w:t>
            </w:r>
            <w:proofErr w:type="spellStart"/>
            <w:r w:rsidRPr="00975BEF">
              <w:rPr>
                <w:rFonts w:cs="Arial"/>
                <w:szCs w:val="24"/>
              </w:rPr>
              <w:t>зүй</w:t>
            </w:r>
            <w:proofErr w:type="spellEnd"/>
            <w:r w:rsidRPr="00975BEF">
              <w:rPr>
                <w:rFonts w:cs="Arial"/>
                <w:szCs w:val="24"/>
              </w:rPr>
              <w:t xml:space="preserve">, </w:t>
            </w:r>
            <w:proofErr w:type="spellStart"/>
            <w:r w:rsidRPr="00975BEF">
              <w:rPr>
                <w:rFonts w:cs="Arial"/>
                <w:szCs w:val="24"/>
              </w:rPr>
              <w:t>дотоод</w:t>
            </w:r>
            <w:proofErr w:type="spellEnd"/>
            <w:r w:rsidRPr="00975BEF">
              <w:rPr>
                <w:rFonts w:cs="Arial"/>
                <w:szCs w:val="24"/>
              </w:rPr>
              <w:t xml:space="preserve"> </w:t>
            </w:r>
            <w:proofErr w:type="spellStart"/>
            <w:r w:rsidRPr="00975BEF">
              <w:rPr>
                <w:rFonts w:cs="Arial"/>
                <w:szCs w:val="24"/>
              </w:rPr>
              <w:t>хэргийн</w:t>
            </w:r>
            <w:proofErr w:type="spellEnd"/>
            <w:r w:rsidRPr="00975BEF">
              <w:rPr>
                <w:rFonts w:cs="Arial"/>
                <w:szCs w:val="24"/>
              </w:rPr>
              <w:t xml:space="preserve"> </w:t>
            </w:r>
            <w:proofErr w:type="spellStart"/>
            <w:r w:rsidRPr="00975BEF">
              <w:rPr>
                <w:rFonts w:cs="Arial"/>
                <w:szCs w:val="24"/>
              </w:rPr>
              <w:t>сайдын</w:t>
            </w:r>
            <w:proofErr w:type="spellEnd"/>
            <w:r w:rsidRPr="00975BEF">
              <w:rPr>
                <w:rFonts w:cs="Arial"/>
                <w:szCs w:val="24"/>
              </w:rPr>
              <w:t xml:space="preserve"> 2018 </w:t>
            </w:r>
            <w:proofErr w:type="spellStart"/>
            <w:r w:rsidRPr="00975BEF">
              <w:rPr>
                <w:rFonts w:cs="Arial"/>
                <w:szCs w:val="24"/>
              </w:rPr>
              <w:t>оны</w:t>
            </w:r>
            <w:proofErr w:type="spellEnd"/>
            <w:r w:rsidRPr="00975BEF">
              <w:rPr>
                <w:rFonts w:cs="Arial"/>
                <w:szCs w:val="24"/>
              </w:rPr>
              <w:t xml:space="preserve"> А\147 </w:t>
            </w:r>
            <w:proofErr w:type="spellStart"/>
            <w:r w:rsidRPr="00975BEF">
              <w:rPr>
                <w:rFonts w:cs="Arial"/>
                <w:szCs w:val="24"/>
              </w:rPr>
              <w:t>дугаар</w:t>
            </w:r>
            <w:proofErr w:type="spellEnd"/>
            <w:r w:rsidRPr="00975BEF">
              <w:rPr>
                <w:rFonts w:cs="Arial"/>
                <w:szCs w:val="24"/>
              </w:rPr>
              <w:t xml:space="preserve"> </w:t>
            </w:r>
            <w:proofErr w:type="spellStart"/>
            <w:r w:rsidRPr="00975BEF">
              <w:rPr>
                <w:rFonts w:cs="Arial"/>
                <w:szCs w:val="24"/>
              </w:rPr>
              <w:t>тушаалаар</w:t>
            </w:r>
            <w:proofErr w:type="spellEnd"/>
            <w:r w:rsidRPr="00975BEF">
              <w:rPr>
                <w:rFonts w:cs="Arial"/>
                <w:szCs w:val="24"/>
              </w:rPr>
              <w:t xml:space="preserve"> </w:t>
            </w:r>
            <w:proofErr w:type="spellStart"/>
            <w:r w:rsidRPr="00975BEF">
              <w:rPr>
                <w:rFonts w:cs="Arial"/>
                <w:szCs w:val="24"/>
              </w:rPr>
              <w:t>батлуулсан</w:t>
            </w:r>
            <w:proofErr w:type="spellEnd"/>
            <w:r w:rsidRPr="00975BEF">
              <w:rPr>
                <w:rFonts w:cs="Arial"/>
                <w:szCs w:val="24"/>
              </w:rPr>
              <w:t>. (</w:t>
            </w:r>
            <w:proofErr w:type="spellStart"/>
            <w:r w:rsidRPr="00975BEF">
              <w:rPr>
                <w:rFonts w:cs="Arial"/>
                <w:szCs w:val="24"/>
              </w:rPr>
              <w:t>тушаалыг</w:t>
            </w:r>
            <w:proofErr w:type="spellEnd"/>
            <w:r w:rsidRPr="00975BEF">
              <w:rPr>
                <w:rFonts w:cs="Arial"/>
                <w:szCs w:val="24"/>
              </w:rPr>
              <w:t xml:space="preserve"> </w:t>
            </w:r>
            <w:proofErr w:type="spellStart"/>
            <w:r w:rsidRPr="00975BEF">
              <w:rPr>
                <w:rFonts w:cs="Arial"/>
                <w:szCs w:val="24"/>
              </w:rPr>
              <w:t>хавсаргав</w:t>
            </w:r>
            <w:proofErr w:type="spellEnd"/>
            <w:r w:rsidRPr="00975BEF">
              <w:rPr>
                <w:rFonts w:cs="Arial"/>
                <w:szCs w:val="24"/>
              </w:rPr>
              <w:t>)</w:t>
            </w:r>
          </w:p>
          <w:p w14:paraId="3F7BFA2A" w14:textId="1238F7B3" w:rsidR="00F93F02" w:rsidRDefault="00F93F02" w:rsidP="002C1023">
            <w:pPr>
              <w:ind w:firstLine="717"/>
              <w:rPr>
                <w:rFonts w:cs="Arial"/>
                <w:szCs w:val="24"/>
              </w:rPr>
            </w:pPr>
          </w:p>
          <w:p w14:paraId="2696D03F" w14:textId="6A0C87E5" w:rsidR="004E7213" w:rsidRPr="00975BEF" w:rsidRDefault="00F93F02" w:rsidP="00975BEF">
            <w:pPr>
              <w:pStyle w:val="ListParagraph"/>
              <w:numPr>
                <w:ilvl w:val="0"/>
                <w:numId w:val="12"/>
              </w:numPr>
              <w:rPr>
                <w:lang w:val="mn-MN"/>
              </w:rPr>
            </w:pPr>
            <w:r w:rsidRPr="00975BEF">
              <w:rPr>
                <w:lang w:val="mn-MN"/>
              </w:rPr>
              <w:t xml:space="preserve">Захиргааны ерөнхий хуулийн хэрэгжилтийг хангах хүрээнд 2017 оны 6 сараас эхлэн он дуустал 21 аймаг болон нийслэлийн 9 дүүрэг, мөн хүсэлт ирүүлсэн захиргааны байгууллагуудад Захиргааны ерөнхий хууль болон Захиргааны хэм хэмжээний актыг хэрхэн боловсруулах, боловсруулалтын шатанд гаргадаг нийтлэг алдаа дутагдал болон  бүртгүүлэхгүйгээр дагаж мөрдүүлснээс үүсэх үр дагаврын талаар үе шаттай сургалтуудыг зохион байгуулж, </w:t>
            </w:r>
            <w:r w:rsidR="007021E0">
              <w:rPr>
                <w:lang w:val="mn-MN"/>
              </w:rPr>
              <w:t xml:space="preserve">нээлтийн үг, илтгэл мэдээллүүдийг тавьж </w:t>
            </w:r>
            <w:r w:rsidRPr="00975BEF">
              <w:rPr>
                <w:lang w:val="mn-MN"/>
              </w:rPr>
              <w:t xml:space="preserve">мэргэжил арга зүйгээр ханган ажиллаж ирлээ. Энэ ажлын хүрээнд иргэд, албан </w:t>
            </w:r>
            <w:r w:rsidRPr="00975BEF">
              <w:rPr>
                <w:lang w:val="mn-MN"/>
              </w:rPr>
              <w:lastRenderedPageBreak/>
              <w:t>тушаалтанд зориулж Захиргааны ерөнхий хуулийн гарын авлагыг боловсруулж 10000 ш хэвлэн 21 аймаг, 9 дүүрэг болон бусад захиргааны байгууллагад хүргүүлсэн болно. (гарын авлагыг хавсаргав)</w:t>
            </w:r>
          </w:p>
          <w:p w14:paraId="4762FAD0" w14:textId="77777777" w:rsidR="00723F1B" w:rsidRDefault="00723F1B" w:rsidP="00F93F02">
            <w:pPr>
              <w:rPr>
                <w:rFonts w:cs="Arial"/>
                <w:szCs w:val="24"/>
              </w:rPr>
            </w:pPr>
          </w:p>
          <w:p w14:paraId="254896BE" w14:textId="4CD71AF3" w:rsidR="002C1023" w:rsidRPr="00975BEF" w:rsidRDefault="002C1023" w:rsidP="00975BEF">
            <w:pPr>
              <w:pStyle w:val="ListParagraph"/>
              <w:numPr>
                <w:ilvl w:val="0"/>
                <w:numId w:val="12"/>
              </w:numPr>
              <w:rPr>
                <w:rFonts w:cs="Arial"/>
                <w:szCs w:val="24"/>
              </w:rPr>
            </w:pPr>
            <w:r w:rsidRPr="00975BEF">
              <w:rPr>
                <w:rFonts w:cs="Arial"/>
                <w:szCs w:val="24"/>
              </w:rPr>
              <w:t>ХЗДХЯ</w:t>
            </w:r>
            <w:r w:rsidR="005573C6" w:rsidRPr="00975BEF">
              <w:rPr>
                <w:rFonts w:cs="Arial"/>
                <w:szCs w:val="24"/>
              </w:rPr>
              <w:t>-</w:t>
            </w:r>
            <w:proofErr w:type="spellStart"/>
            <w:r w:rsidRPr="00975BEF">
              <w:rPr>
                <w:rFonts w:cs="Arial"/>
                <w:szCs w:val="24"/>
              </w:rPr>
              <w:t>аас</w:t>
            </w:r>
            <w:proofErr w:type="spellEnd"/>
            <w:r w:rsidRPr="00975BEF">
              <w:rPr>
                <w:rFonts w:cs="Arial"/>
                <w:szCs w:val="24"/>
              </w:rPr>
              <w:t xml:space="preserve"> </w:t>
            </w:r>
            <w:proofErr w:type="spellStart"/>
            <w:r w:rsidRPr="00975BEF">
              <w:rPr>
                <w:rFonts w:cs="Arial"/>
                <w:szCs w:val="24"/>
              </w:rPr>
              <w:t>жил</w:t>
            </w:r>
            <w:proofErr w:type="spellEnd"/>
            <w:r w:rsidRPr="00975BEF">
              <w:rPr>
                <w:rFonts w:cs="Arial"/>
                <w:szCs w:val="24"/>
              </w:rPr>
              <w:t xml:space="preserve"> </w:t>
            </w:r>
            <w:proofErr w:type="spellStart"/>
            <w:r w:rsidRPr="00975BEF">
              <w:rPr>
                <w:rFonts w:cs="Arial"/>
                <w:szCs w:val="24"/>
              </w:rPr>
              <w:t>бүр</w:t>
            </w:r>
            <w:proofErr w:type="spellEnd"/>
            <w:r w:rsidRPr="00975BEF">
              <w:rPr>
                <w:rFonts w:cs="Arial"/>
                <w:szCs w:val="24"/>
              </w:rPr>
              <w:t xml:space="preserve"> </w:t>
            </w:r>
            <w:proofErr w:type="spellStart"/>
            <w:r w:rsidRPr="00975BEF">
              <w:rPr>
                <w:rFonts w:cs="Arial"/>
                <w:szCs w:val="24"/>
              </w:rPr>
              <w:t>зохион</w:t>
            </w:r>
            <w:proofErr w:type="spellEnd"/>
            <w:r w:rsidRPr="00975BEF">
              <w:rPr>
                <w:rFonts w:cs="Arial"/>
                <w:szCs w:val="24"/>
              </w:rPr>
              <w:t xml:space="preserve"> </w:t>
            </w:r>
            <w:proofErr w:type="spellStart"/>
            <w:r w:rsidRPr="00975BEF">
              <w:rPr>
                <w:rFonts w:cs="Arial"/>
                <w:szCs w:val="24"/>
              </w:rPr>
              <w:t>байгуулдаг</w:t>
            </w:r>
            <w:proofErr w:type="spellEnd"/>
            <w:r w:rsidRPr="00975BEF">
              <w:rPr>
                <w:rFonts w:cs="Arial"/>
                <w:szCs w:val="24"/>
              </w:rPr>
              <w:t xml:space="preserve"> </w:t>
            </w:r>
            <w:proofErr w:type="spellStart"/>
            <w:r w:rsidRPr="00975BEF">
              <w:rPr>
                <w:rFonts w:cs="Arial"/>
                <w:szCs w:val="24"/>
              </w:rPr>
              <w:t>Аймгуудын</w:t>
            </w:r>
            <w:proofErr w:type="spellEnd"/>
            <w:r w:rsidRPr="00975BEF">
              <w:rPr>
                <w:rFonts w:cs="Arial"/>
                <w:szCs w:val="24"/>
              </w:rPr>
              <w:t xml:space="preserve"> ЗДТГ</w:t>
            </w:r>
            <w:r w:rsidR="005573C6" w:rsidRPr="00975BEF">
              <w:rPr>
                <w:rFonts w:cs="Arial"/>
                <w:szCs w:val="24"/>
              </w:rPr>
              <w:t>-</w:t>
            </w:r>
            <w:proofErr w:type="spellStart"/>
            <w:r w:rsidRPr="00975BEF">
              <w:rPr>
                <w:rFonts w:cs="Arial"/>
                <w:szCs w:val="24"/>
              </w:rPr>
              <w:t>ын</w:t>
            </w:r>
            <w:proofErr w:type="spellEnd"/>
            <w:r w:rsidRPr="00975BEF">
              <w:rPr>
                <w:rFonts w:cs="Arial"/>
                <w:szCs w:val="24"/>
              </w:rPr>
              <w:t xml:space="preserve"> </w:t>
            </w:r>
            <w:proofErr w:type="spellStart"/>
            <w:r w:rsidRPr="00975BEF">
              <w:rPr>
                <w:rFonts w:cs="Arial"/>
                <w:szCs w:val="24"/>
              </w:rPr>
              <w:t>хуулийн</w:t>
            </w:r>
            <w:proofErr w:type="spellEnd"/>
            <w:r w:rsidRPr="00975BEF">
              <w:rPr>
                <w:rFonts w:cs="Arial"/>
                <w:szCs w:val="24"/>
              </w:rPr>
              <w:t xml:space="preserve"> </w:t>
            </w:r>
            <w:proofErr w:type="spellStart"/>
            <w:r w:rsidRPr="00975BEF">
              <w:rPr>
                <w:rFonts w:cs="Arial"/>
                <w:szCs w:val="24"/>
              </w:rPr>
              <w:t>хэлтсийн</w:t>
            </w:r>
            <w:proofErr w:type="spellEnd"/>
            <w:r w:rsidRPr="00975BEF">
              <w:rPr>
                <w:rFonts w:cs="Arial"/>
                <w:szCs w:val="24"/>
              </w:rPr>
              <w:t xml:space="preserve"> </w:t>
            </w:r>
            <w:proofErr w:type="spellStart"/>
            <w:r w:rsidRPr="00975BEF">
              <w:rPr>
                <w:rFonts w:cs="Arial"/>
                <w:szCs w:val="24"/>
              </w:rPr>
              <w:t>дарга</w:t>
            </w:r>
            <w:proofErr w:type="spellEnd"/>
            <w:r w:rsidRPr="00975BEF">
              <w:rPr>
                <w:rFonts w:cs="Arial"/>
                <w:szCs w:val="24"/>
              </w:rPr>
              <w:t xml:space="preserve"> </w:t>
            </w:r>
            <w:proofErr w:type="spellStart"/>
            <w:r w:rsidRPr="00975BEF">
              <w:rPr>
                <w:rFonts w:cs="Arial"/>
                <w:szCs w:val="24"/>
              </w:rPr>
              <w:t>нарын</w:t>
            </w:r>
            <w:proofErr w:type="spellEnd"/>
            <w:r w:rsidRPr="00975BEF">
              <w:rPr>
                <w:rFonts w:cs="Arial"/>
                <w:szCs w:val="24"/>
              </w:rPr>
              <w:t xml:space="preserve"> </w:t>
            </w:r>
            <w:proofErr w:type="spellStart"/>
            <w:r w:rsidRPr="00975BEF">
              <w:rPr>
                <w:rFonts w:cs="Arial"/>
                <w:szCs w:val="24"/>
              </w:rPr>
              <w:t>сургалтад</w:t>
            </w:r>
            <w:proofErr w:type="spellEnd"/>
            <w:r w:rsidRPr="00975BEF">
              <w:rPr>
                <w:rFonts w:cs="Arial"/>
                <w:szCs w:val="24"/>
              </w:rPr>
              <w:t xml:space="preserve"> 2016 </w:t>
            </w:r>
            <w:proofErr w:type="spellStart"/>
            <w:r w:rsidRPr="00975BEF">
              <w:rPr>
                <w:rFonts w:cs="Arial"/>
                <w:szCs w:val="24"/>
              </w:rPr>
              <w:t>оноос</w:t>
            </w:r>
            <w:proofErr w:type="spellEnd"/>
            <w:r w:rsidRPr="00975BEF">
              <w:rPr>
                <w:rFonts w:cs="Arial"/>
                <w:szCs w:val="24"/>
              </w:rPr>
              <w:t xml:space="preserve"> </w:t>
            </w:r>
            <w:proofErr w:type="spellStart"/>
            <w:r w:rsidRPr="00975BEF">
              <w:rPr>
                <w:rFonts w:cs="Arial"/>
                <w:szCs w:val="24"/>
              </w:rPr>
              <w:t>хойш</w:t>
            </w:r>
            <w:proofErr w:type="spellEnd"/>
            <w:r w:rsidRPr="00975BEF">
              <w:rPr>
                <w:rFonts w:cs="Arial"/>
                <w:szCs w:val="24"/>
              </w:rPr>
              <w:t xml:space="preserve"> </w:t>
            </w:r>
            <w:proofErr w:type="spellStart"/>
            <w:r w:rsidRPr="00975BEF">
              <w:rPr>
                <w:rFonts w:cs="Arial"/>
                <w:szCs w:val="24"/>
              </w:rPr>
              <w:t>Захиргааны</w:t>
            </w:r>
            <w:proofErr w:type="spellEnd"/>
            <w:r w:rsidRPr="00975BEF">
              <w:rPr>
                <w:rFonts w:cs="Arial"/>
                <w:szCs w:val="24"/>
              </w:rPr>
              <w:t xml:space="preserve"> </w:t>
            </w:r>
            <w:proofErr w:type="spellStart"/>
            <w:r w:rsidRPr="00975BEF">
              <w:rPr>
                <w:rFonts w:cs="Arial"/>
                <w:szCs w:val="24"/>
              </w:rPr>
              <w:t>хэм</w:t>
            </w:r>
            <w:proofErr w:type="spellEnd"/>
            <w:r w:rsidRPr="00975BEF">
              <w:rPr>
                <w:rFonts w:cs="Arial"/>
                <w:szCs w:val="24"/>
              </w:rPr>
              <w:t xml:space="preserve"> </w:t>
            </w:r>
            <w:proofErr w:type="spellStart"/>
            <w:r w:rsidRPr="00975BEF">
              <w:rPr>
                <w:rFonts w:cs="Arial"/>
                <w:szCs w:val="24"/>
              </w:rPr>
              <w:t>хэмжээний</w:t>
            </w:r>
            <w:proofErr w:type="spellEnd"/>
            <w:r w:rsidRPr="00975BEF">
              <w:rPr>
                <w:rFonts w:cs="Arial"/>
                <w:szCs w:val="24"/>
              </w:rPr>
              <w:t xml:space="preserve"> </w:t>
            </w:r>
            <w:proofErr w:type="spellStart"/>
            <w:r w:rsidRPr="00975BEF">
              <w:rPr>
                <w:rFonts w:cs="Arial"/>
                <w:szCs w:val="24"/>
              </w:rPr>
              <w:t>актын</w:t>
            </w:r>
            <w:proofErr w:type="spellEnd"/>
            <w:r w:rsidRPr="00975BEF">
              <w:rPr>
                <w:rFonts w:cs="Arial"/>
                <w:szCs w:val="24"/>
              </w:rPr>
              <w:t xml:space="preserve"> </w:t>
            </w:r>
            <w:proofErr w:type="spellStart"/>
            <w:r w:rsidRPr="00975BEF">
              <w:rPr>
                <w:rFonts w:cs="Arial"/>
                <w:szCs w:val="24"/>
              </w:rPr>
              <w:t>талаар</w:t>
            </w:r>
            <w:proofErr w:type="spellEnd"/>
            <w:r w:rsidRPr="00975BEF">
              <w:rPr>
                <w:rFonts w:cs="Arial"/>
                <w:szCs w:val="24"/>
              </w:rPr>
              <w:t xml:space="preserve"> </w:t>
            </w:r>
            <w:proofErr w:type="spellStart"/>
            <w:r w:rsidRPr="00975BEF">
              <w:rPr>
                <w:rFonts w:cs="Arial"/>
                <w:szCs w:val="24"/>
              </w:rPr>
              <w:t>илтгэл</w:t>
            </w:r>
            <w:r w:rsidR="00975BEF">
              <w:rPr>
                <w:rFonts w:cs="Arial"/>
                <w:szCs w:val="24"/>
              </w:rPr>
              <w:t>ийг</w:t>
            </w:r>
            <w:proofErr w:type="spellEnd"/>
            <w:r w:rsidR="00975BEF">
              <w:rPr>
                <w:rFonts w:cs="Arial"/>
                <w:szCs w:val="24"/>
              </w:rPr>
              <w:t xml:space="preserve"> 4 </w:t>
            </w:r>
            <w:proofErr w:type="spellStart"/>
            <w:r w:rsidR="00975BEF">
              <w:rPr>
                <w:rFonts w:cs="Arial"/>
                <w:szCs w:val="24"/>
              </w:rPr>
              <w:t>удаа</w:t>
            </w:r>
            <w:proofErr w:type="spellEnd"/>
            <w:r w:rsidRPr="00975BEF">
              <w:rPr>
                <w:rFonts w:cs="Arial"/>
                <w:szCs w:val="24"/>
              </w:rPr>
              <w:t xml:space="preserve"> </w:t>
            </w:r>
            <w:proofErr w:type="spellStart"/>
            <w:r w:rsidRPr="00975BEF">
              <w:rPr>
                <w:rFonts w:cs="Arial"/>
                <w:szCs w:val="24"/>
              </w:rPr>
              <w:t>тавь</w:t>
            </w:r>
            <w:r w:rsidR="00B220F9" w:rsidRPr="00975BEF">
              <w:rPr>
                <w:rFonts w:cs="Arial"/>
                <w:szCs w:val="24"/>
              </w:rPr>
              <w:t>сан</w:t>
            </w:r>
            <w:proofErr w:type="spellEnd"/>
            <w:r w:rsidR="00B220F9" w:rsidRPr="00975BEF">
              <w:rPr>
                <w:rFonts w:cs="Arial"/>
                <w:szCs w:val="24"/>
              </w:rPr>
              <w:t xml:space="preserve"> </w:t>
            </w:r>
            <w:proofErr w:type="spellStart"/>
            <w:r w:rsidR="00B220F9" w:rsidRPr="00975BEF">
              <w:rPr>
                <w:rFonts w:cs="Arial"/>
                <w:szCs w:val="24"/>
              </w:rPr>
              <w:t>байна</w:t>
            </w:r>
            <w:proofErr w:type="spellEnd"/>
            <w:r w:rsidRPr="00975BEF">
              <w:rPr>
                <w:rFonts w:cs="Arial"/>
                <w:szCs w:val="24"/>
              </w:rPr>
              <w:t>.</w:t>
            </w:r>
          </w:p>
          <w:p w14:paraId="6CCBB6B6" w14:textId="77777777" w:rsidR="002C1023" w:rsidRDefault="002C1023" w:rsidP="002C1023">
            <w:pPr>
              <w:ind w:firstLine="717"/>
              <w:rPr>
                <w:rFonts w:cs="Arial"/>
                <w:szCs w:val="24"/>
              </w:rPr>
            </w:pPr>
          </w:p>
          <w:p w14:paraId="3FE4A1BD" w14:textId="708F37B8" w:rsidR="005573C6" w:rsidRDefault="002C1023" w:rsidP="005573C6">
            <w:pPr>
              <w:ind w:firstLine="720"/>
              <w:rPr>
                <w:lang w:val="mn-MN"/>
              </w:rPr>
            </w:pPr>
            <w:proofErr w:type="spellStart"/>
            <w:r>
              <w:rPr>
                <w:rFonts w:cs="Arial"/>
                <w:szCs w:val="24"/>
              </w:rPr>
              <w:t>Илтгэл</w:t>
            </w:r>
            <w:proofErr w:type="spellEnd"/>
            <w:r>
              <w:rPr>
                <w:rFonts w:cs="Arial"/>
                <w:szCs w:val="24"/>
              </w:rPr>
              <w:t xml:space="preserve"> </w:t>
            </w:r>
            <w:proofErr w:type="spellStart"/>
            <w:r>
              <w:rPr>
                <w:rFonts w:cs="Arial"/>
                <w:szCs w:val="24"/>
              </w:rPr>
              <w:t>мэдээлийн</w:t>
            </w:r>
            <w:proofErr w:type="spellEnd"/>
            <w:r>
              <w:rPr>
                <w:rFonts w:cs="Arial"/>
                <w:szCs w:val="24"/>
              </w:rPr>
              <w:t xml:space="preserve"> </w:t>
            </w:r>
            <w:proofErr w:type="spellStart"/>
            <w:r>
              <w:rPr>
                <w:rFonts w:cs="Arial"/>
                <w:szCs w:val="24"/>
              </w:rPr>
              <w:t>гол</w:t>
            </w:r>
            <w:proofErr w:type="spellEnd"/>
            <w:r>
              <w:rPr>
                <w:rFonts w:cs="Arial"/>
                <w:szCs w:val="24"/>
              </w:rPr>
              <w:t xml:space="preserve"> </w:t>
            </w:r>
            <w:proofErr w:type="spellStart"/>
            <w:r>
              <w:rPr>
                <w:rFonts w:cs="Arial"/>
                <w:szCs w:val="24"/>
              </w:rPr>
              <w:t>агуулга</w:t>
            </w:r>
            <w:proofErr w:type="spellEnd"/>
            <w:r>
              <w:rPr>
                <w:rFonts w:cs="Arial"/>
                <w:szCs w:val="24"/>
              </w:rPr>
              <w:t xml:space="preserve"> </w:t>
            </w:r>
            <w:proofErr w:type="spellStart"/>
            <w:r>
              <w:rPr>
                <w:rFonts w:cs="Arial"/>
                <w:szCs w:val="24"/>
              </w:rPr>
              <w:t>нь</w:t>
            </w:r>
            <w:proofErr w:type="spellEnd"/>
            <w:r>
              <w:rPr>
                <w:rFonts w:cs="Arial"/>
                <w:szCs w:val="24"/>
              </w:rPr>
              <w:t xml:space="preserve"> </w:t>
            </w:r>
            <w:r w:rsidR="005573C6">
              <w:rPr>
                <w:lang w:val="mn-MN"/>
              </w:rPr>
              <w:t xml:space="preserve">Захиргааны ерөнхий хууль болон Захиргааны хэм хэмжээний актыг хэрхэн яаж боловсруулах, боловсруулалтын шатанд гаргадаг нийтлэг алдаа дутагдал </w:t>
            </w:r>
            <w:proofErr w:type="gramStart"/>
            <w:r w:rsidR="005573C6">
              <w:rPr>
                <w:lang w:val="mn-MN"/>
              </w:rPr>
              <w:t>болон  бүртгүүлэхгүйгээр</w:t>
            </w:r>
            <w:proofErr w:type="gramEnd"/>
            <w:r w:rsidR="005573C6">
              <w:rPr>
                <w:lang w:val="mn-MN"/>
              </w:rPr>
              <w:t xml:space="preserve"> дагаж мөрдүүлснээс үүсэх үр дагаврын талаар</w:t>
            </w:r>
            <w:r w:rsidR="007021E0">
              <w:rPr>
                <w:lang w:val="mn-MN"/>
              </w:rPr>
              <w:t xml:space="preserve"> болон жил бүрийн захиргааны хэм хэмжээний актын хяналт бүртгэлтэй холбогдох мэдээллийг хүргэ</w:t>
            </w:r>
            <w:r w:rsidR="00932D72">
              <w:rPr>
                <w:lang w:val="mn-MN"/>
              </w:rPr>
              <w:t>дэг</w:t>
            </w:r>
            <w:r w:rsidR="007021E0">
              <w:rPr>
                <w:lang w:val="mn-MN"/>
              </w:rPr>
              <w:t xml:space="preserve"> болно.</w:t>
            </w:r>
          </w:p>
          <w:p w14:paraId="2B3856A2" w14:textId="62E9AE20" w:rsidR="00B220F9" w:rsidRDefault="00B220F9" w:rsidP="00975BEF">
            <w:pPr>
              <w:pStyle w:val="ListParagraph"/>
              <w:rPr>
                <w:rFonts w:cs="Arial"/>
                <w:szCs w:val="24"/>
              </w:rPr>
            </w:pPr>
          </w:p>
          <w:p w14:paraId="39C9FFE1" w14:textId="0ED914C7" w:rsidR="00975BEF" w:rsidRDefault="00975BEF" w:rsidP="00975BEF">
            <w:pPr>
              <w:pStyle w:val="ListParagraph"/>
              <w:numPr>
                <w:ilvl w:val="0"/>
                <w:numId w:val="23"/>
              </w:numPr>
              <w:rPr>
                <w:rFonts w:cs="Arial"/>
                <w:szCs w:val="24"/>
              </w:rPr>
            </w:pPr>
            <w:proofErr w:type="spellStart"/>
            <w:r>
              <w:rPr>
                <w:rFonts w:cs="Arial"/>
                <w:szCs w:val="24"/>
              </w:rPr>
              <w:t>Түүнчлэн</w:t>
            </w:r>
            <w:proofErr w:type="spellEnd"/>
            <w:r>
              <w:rPr>
                <w:rFonts w:cs="Arial"/>
                <w:szCs w:val="24"/>
              </w:rPr>
              <w:t xml:space="preserve"> ХЗДХЯ-</w:t>
            </w:r>
            <w:proofErr w:type="spellStart"/>
            <w:r>
              <w:rPr>
                <w:rFonts w:cs="Arial"/>
                <w:szCs w:val="24"/>
              </w:rPr>
              <w:t>нд</w:t>
            </w:r>
            <w:proofErr w:type="spellEnd"/>
            <w:r>
              <w:rPr>
                <w:rFonts w:cs="Arial"/>
                <w:szCs w:val="24"/>
              </w:rPr>
              <w:t xml:space="preserve"> </w:t>
            </w:r>
            <w:proofErr w:type="spellStart"/>
            <w:r>
              <w:rPr>
                <w:rFonts w:cs="Arial"/>
                <w:szCs w:val="24"/>
              </w:rPr>
              <w:t>ажиллах</w:t>
            </w:r>
            <w:proofErr w:type="spellEnd"/>
            <w:r>
              <w:rPr>
                <w:rFonts w:cs="Arial"/>
                <w:szCs w:val="24"/>
              </w:rPr>
              <w:t xml:space="preserve"> </w:t>
            </w:r>
            <w:proofErr w:type="spellStart"/>
            <w:r>
              <w:rPr>
                <w:rFonts w:cs="Arial"/>
                <w:szCs w:val="24"/>
              </w:rPr>
              <w:t>хугацаандаа</w:t>
            </w:r>
            <w:proofErr w:type="spellEnd"/>
            <w:r>
              <w:rPr>
                <w:rFonts w:cs="Arial"/>
                <w:szCs w:val="24"/>
              </w:rPr>
              <w:t xml:space="preserve"> </w:t>
            </w:r>
            <w:proofErr w:type="spellStart"/>
            <w:r>
              <w:rPr>
                <w:rFonts w:cs="Arial"/>
                <w:szCs w:val="24"/>
              </w:rPr>
              <w:t>дээр</w:t>
            </w:r>
            <w:proofErr w:type="spellEnd"/>
            <w:r>
              <w:rPr>
                <w:rFonts w:cs="Arial"/>
                <w:szCs w:val="24"/>
              </w:rPr>
              <w:t xml:space="preserve"> </w:t>
            </w:r>
            <w:proofErr w:type="spellStart"/>
            <w:r>
              <w:rPr>
                <w:rFonts w:cs="Arial"/>
                <w:szCs w:val="24"/>
              </w:rPr>
              <w:t>дурдсан</w:t>
            </w:r>
            <w:proofErr w:type="spellEnd"/>
            <w:r>
              <w:rPr>
                <w:rFonts w:cs="Arial"/>
                <w:szCs w:val="24"/>
              </w:rPr>
              <w:t xml:space="preserve"> </w:t>
            </w:r>
            <w:r w:rsidR="00DC0BFF">
              <w:rPr>
                <w:rFonts w:cs="Arial"/>
                <w:szCs w:val="24"/>
              </w:rPr>
              <w:t xml:space="preserve">20 </w:t>
            </w:r>
            <w:proofErr w:type="spellStart"/>
            <w:r w:rsidR="00DC0BFF">
              <w:rPr>
                <w:rFonts w:cs="Arial"/>
                <w:szCs w:val="24"/>
              </w:rPr>
              <w:t>орчим</w:t>
            </w:r>
            <w:proofErr w:type="spellEnd"/>
            <w:r w:rsidR="00DC0BFF">
              <w:rPr>
                <w:rFonts w:cs="Arial"/>
                <w:szCs w:val="24"/>
              </w:rPr>
              <w:t xml:space="preserve"> </w:t>
            </w:r>
            <w:proofErr w:type="spellStart"/>
            <w:r>
              <w:rPr>
                <w:rFonts w:cs="Arial"/>
                <w:szCs w:val="24"/>
              </w:rPr>
              <w:t>хуулийн</w:t>
            </w:r>
            <w:proofErr w:type="spellEnd"/>
            <w:r>
              <w:rPr>
                <w:rFonts w:cs="Arial"/>
                <w:szCs w:val="24"/>
              </w:rPr>
              <w:t xml:space="preserve"> </w:t>
            </w:r>
            <w:proofErr w:type="spellStart"/>
            <w:r>
              <w:rPr>
                <w:rFonts w:cs="Arial"/>
                <w:szCs w:val="24"/>
              </w:rPr>
              <w:t>төслийн</w:t>
            </w:r>
            <w:proofErr w:type="spellEnd"/>
            <w:r>
              <w:rPr>
                <w:rFonts w:cs="Arial"/>
                <w:szCs w:val="24"/>
              </w:rPr>
              <w:t xml:space="preserve"> </w:t>
            </w:r>
            <w:proofErr w:type="spellStart"/>
            <w:r>
              <w:rPr>
                <w:rFonts w:cs="Arial"/>
                <w:szCs w:val="24"/>
              </w:rPr>
              <w:t>танилцуулга</w:t>
            </w:r>
            <w:proofErr w:type="spellEnd"/>
            <w:r>
              <w:rPr>
                <w:rFonts w:cs="Arial"/>
                <w:szCs w:val="24"/>
              </w:rPr>
              <w:t xml:space="preserve">, </w:t>
            </w:r>
            <w:proofErr w:type="spellStart"/>
            <w:r>
              <w:rPr>
                <w:rFonts w:cs="Arial"/>
                <w:szCs w:val="24"/>
              </w:rPr>
              <w:t>үзэл</w:t>
            </w:r>
            <w:proofErr w:type="spellEnd"/>
            <w:r>
              <w:rPr>
                <w:rFonts w:cs="Arial"/>
                <w:szCs w:val="24"/>
              </w:rPr>
              <w:t xml:space="preserve"> </w:t>
            </w:r>
            <w:proofErr w:type="spellStart"/>
            <w:r>
              <w:rPr>
                <w:rFonts w:cs="Arial"/>
                <w:szCs w:val="24"/>
              </w:rPr>
              <w:t>баримтлал</w:t>
            </w:r>
            <w:proofErr w:type="spellEnd"/>
            <w:r>
              <w:rPr>
                <w:rFonts w:cs="Arial"/>
                <w:szCs w:val="24"/>
              </w:rPr>
              <w:t xml:space="preserve">, </w:t>
            </w:r>
            <w:proofErr w:type="spellStart"/>
            <w:r>
              <w:rPr>
                <w:rFonts w:cs="Arial"/>
                <w:szCs w:val="24"/>
              </w:rPr>
              <w:t>сайдын</w:t>
            </w:r>
            <w:proofErr w:type="spellEnd"/>
            <w:r>
              <w:rPr>
                <w:rFonts w:cs="Arial"/>
                <w:szCs w:val="24"/>
              </w:rPr>
              <w:t xml:space="preserve"> </w:t>
            </w:r>
            <w:proofErr w:type="spellStart"/>
            <w:r>
              <w:rPr>
                <w:rFonts w:cs="Arial"/>
                <w:szCs w:val="24"/>
              </w:rPr>
              <w:t>хэлэх</w:t>
            </w:r>
            <w:proofErr w:type="spellEnd"/>
            <w:r>
              <w:rPr>
                <w:rFonts w:cs="Arial"/>
                <w:szCs w:val="24"/>
              </w:rPr>
              <w:t xml:space="preserve"> </w:t>
            </w:r>
            <w:proofErr w:type="spellStart"/>
            <w:r>
              <w:rPr>
                <w:rFonts w:cs="Arial"/>
                <w:szCs w:val="24"/>
              </w:rPr>
              <w:t>үгүүдийг</w:t>
            </w:r>
            <w:proofErr w:type="spellEnd"/>
            <w:r>
              <w:rPr>
                <w:rFonts w:cs="Arial"/>
                <w:szCs w:val="24"/>
              </w:rPr>
              <w:t xml:space="preserve"> </w:t>
            </w:r>
            <w:proofErr w:type="spellStart"/>
            <w:proofErr w:type="gramStart"/>
            <w:r>
              <w:rPr>
                <w:rFonts w:cs="Arial"/>
                <w:szCs w:val="24"/>
              </w:rPr>
              <w:t>бэлтгэж</w:t>
            </w:r>
            <w:proofErr w:type="spellEnd"/>
            <w:r>
              <w:rPr>
                <w:rFonts w:cs="Arial"/>
                <w:szCs w:val="24"/>
              </w:rPr>
              <w:t xml:space="preserve">,  </w:t>
            </w:r>
            <w:proofErr w:type="spellStart"/>
            <w:r>
              <w:rPr>
                <w:rFonts w:cs="Arial"/>
                <w:szCs w:val="24"/>
              </w:rPr>
              <w:t>хуулиудыг</w:t>
            </w:r>
            <w:proofErr w:type="spellEnd"/>
            <w:proofErr w:type="gramEnd"/>
            <w:r>
              <w:rPr>
                <w:rFonts w:cs="Arial"/>
                <w:szCs w:val="24"/>
              </w:rPr>
              <w:t xml:space="preserve"> </w:t>
            </w:r>
            <w:proofErr w:type="spellStart"/>
            <w:r>
              <w:rPr>
                <w:rFonts w:cs="Arial"/>
                <w:szCs w:val="24"/>
              </w:rPr>
              <w:t>олон</w:t>
            </w:r>
            <w:proofErr w:type="spellEnd"/>
            <w:r>
              <w:rPr>
                <w:rFonts w:cs="Arial"/>
                <w:szCs w:val="24"/>
              </w:rPr>
              <w:t xml:space="preserve"> </w:t>
            </w:r>
            <w:proofErr w:type="spellStart"/>
            <w:r>
              <w:rPr>
                <w:rFonts w:cs="Arial"/>
                <w:szCs w:val="24"/>
              </w:rPr>
              <w:t>нийтээр</w:t>
            </w:r>
            <w:proofErr w:type="spellEnd"/>
            <w:r>
              <w:rPr>
                <w:rFonts w:cs="Arial"/>
                <w:szCs w:val="24"/>
              </w:rPr>
              <w:t xml:space="preserve"> </w:t>
            </w:r>
            <w:proofErr w:type="spellStart"/>
            <w:r>
              <w:rPr>
                <w:rFonts w:cs="Arial"/>
                <w:szCs w:val="24"/>
              </w:rPr>
              <w:t>хэлэлцүүлэхэд</w:t>
            </w:r>
            <w:proofErr w:type="spellEnd"/>
            <w:r>
              <w:rPr>
                <w:rFonts w:cs="Arial"/>
                <w:szCs w:val="24"/>
              </w:rPr>
              <w:t xml:space="preserve"> </w:t>
            </w:r>
            <w:proofErr w:type="spellStart"/>
            <w:r>
              <w:rPr>
                <w:rFonts w:cs="Arial"/>
                <w:szCs w:val="24"/>
              </w:rPr>
              <w:t>биечлэн</w:t>
            </w:r>
            <w:proofErr w:type="spellEnd"/>
            <w:r>
              <w:rPr>
                <w:rFonts w:cs="Arial"/>
                <w:szCs w:val="24"/>
              </w:rPr>
              <w:t xml:space="preserve"> </w:t>
            </w:r>
            <w:proofErr w:type="spellStart"/>
            <w:r>
              <w:rPr>
                <w:rFonts w:cs="Arial"/>
                <w:szCs w:val="24"/>
              </w:rPr>
              <w:t>оролцож</w:t>
            </w:r>
            <w:proofErr w:type="spellEnd"/>
            <w:r>
              <w:rPr>
                <w:rFonts w:cs="Arial"/>
                <w:szCs w:val="24"/>
              </w:rPr>
              <w:t xml:space="preserve"> </w:t>
            </w:r>
            <w:proofErr w:type="spellStart"/>
            <w:r>
              <w:rPr>
                <w:rFonts w:cs="Arial"/>
                <w:szCs w:val="24"/>
              </w:rPr>
              <w:t>байсан</w:t>
            </w:r>
            <w:proofErr w:type="spellEnd"/>
            <w:r>
              <w:rPr>
                <w:rFonts w:cs="Arial"/>
                <w:szCs w:val="24"/>
              </w:rPr>
              <w:t xml:space="preserve"> </w:t>
            </w:r>
            <w:proofErr w:type="spellStart"/>
            <w:r>
              <w:rPr>
                <w:rFonts w:cs="Arial"/>
                <w:szCs w:val="24"/>
              </w:rPr>
              <w:t>болно</w:t>
            </w:r>
            <w:proofErr w:type="spellEnd"/>
            <w:r>
              <w:rPr>
                <w:rFonts w:cs="Arial"/>
                <w:szCs w:val="24"/>
              </w:rPr>
              <w:t>.</w:t>
            </w:r>
          </w:p>
          <w:p w14:paraId="33691646" w14:textId="547B334E" w:rsidR="0082709E" w:rsidRDefault="0082709E" w:rsidP="0082709E">
            <w:pPr>
              <w:pStyle w:val="ListParagraph"/>
              <w:rPr>
                <w:rFonts w:cs="Arial"/>
                <w:szCs w:val="24"/>
              </w:rPr>
            </w:pPr>
          </w:p>
          <w:p w14:paraId="39B97F59" w14:textId="70BC5743" w:rsidR="00712FE3" w:rsidRPr="00712FE3" w:rsidRDefault="0082709E" w:rsidP="0082709E">
            <w:pPr>
              <w:pStyle w:val="ListParagraph"/>
              <w:numPr>
                <w:ilvl w:val="0"/>
                <w:numId w:val="23"/>
              </w:numPr>
              <w:rPr>
                <w:rFonts w:cs="Arial"/>
                <w:szCs w:val="24"/>
              </w:rPr>
            </w:pPr>
            <w:r>
              <w:rPr>
                <w:rFonts w:cs="Arial"/>
                <w:szCs w:val="24"/>
              </w:rPr>
              <w:t xml:space="preserve">2016 </w:t>
            </w:r>
            <w:proofErr w:type="spellStart"/>
            <w:r>
              <w:rPr>
                <w:rFonts w:cs="Arial"/>
                <w:szCs w:val="24"/>
              </w:rPr>
              <w:t>онд</w:t>
            </w:r>
            <w:proofErr w:type="spellEnd"/>
            <w:r>
              <w:rPr>
                <w:rFonts w:cs="Arial"/>
                <w:szCs w:val="24"/>
              </w:rPr>
              <w:t xml:space="preserve"> </w:t>
            </w:r>
            <w:proofErr w:type="spellStart"/>
            <w:r>
              <w:rPr>
                <w:rFonts w:cs="Arial"/>
                <w:szCs w:val="24"/>
              </w:rPr>
              <w:t>Захиргааны</w:t>
            </w:r>
            <w:proofErr w:type="spellEnd"/>
            <w:r>
              <w:rPr>
                <w:rFonts w:cs="Arial"/>
                <w:szCs w:val="24"/>
              </w:rPr>
              <w:t xml:space="preserve"> </w:t>
            </w:r>
            <w:proofErr w:type="spellStart"/>
            <w:r>
              <w:rPr>
                <w:rFonts w:cs="Arial"/>
                <w:szCs w:val="24"/>
              </w:rPr>
              <w:t>хэм</w:t>
            </w:r>
            <w:proofErr w:type="spellEnd"/>
            <w:r>
              <w:rPr>
                <w:rFonts w:cs="Arial"/>
                <w:szCs w:val="24"/>
              </w:rPr>
              <w:t xml:space="preserve"> </w:t>
            </w:r>
            <w:proofErr w:type="spellStart"/>
            <w:r>
              <w:rPr>
                <w:rFonts w:cs="Arial"/>
                <w:szCs w:val="24"/>
              </w:rPr>
              <w:t>хэмжээний</w:t>
            </w:r>
            <w:proofErr w:type="spellEnd"/>
            <w:r>
              <w:rPr>
                <w:rFonts w:cs="Arial"/>
                <w:szCs w:val="24"/>
              </w:rPr>
              <w:t xml:space="preserve"> </w:t>
            </w:r>
            <w:proofErr w:type="spellStart"/>
            <w:r>
              <w:rPr>
                <w:rFonts w:cs="Arial"/>
                <w:szCs w:val="24"/>
              </w:rPr>
              <w:t>актын</w:t>
            </w:r>
            <w:proofErr w:type="spellEnd"/>
            <w:r>
              <w:rPr>
                <w:rFonts w:cs="Arial"/>
                <w:szCs w:val="24"/>
              </w:rPr>
              <w:t xml:space="preserve"> </w:t>
            </w:r>
            <w:proofErr w:type="spellStart"/>
            <w:r>
              <w:rPr>
                <w:rFonts w:cs="Arial"/>
                <w:szCs w:val="24"/>
              </w:rPr>
              <w:t>хяналт</w:t>
            </w:r>
            <w:proofErr w:type="spellEnd"/>
            <w:r>
              <w:rPr>
                <w:rFonts w:cs="Arial"/>
                <w:szCs w:val="24"/>
              </w:rPr>
              <w:t xml:space="preserve">, </w:t>
            </w:r>
            <w:proofErr w:type="spellStart"/>
            <w:r>
              <w:rPr>
                <w:rFonts w:cs="Arial"/>
                <w:szCs w:val="24"/>
              </w:rPr>
              <w:t>бүртгэлийн</w:t>
            </w:r>
            <w:proofErr w:type="spellEnd"/>
            <w:r>
              <w:rPr>
                <w:rFonts w:cs="Arial"/>
                <w:szCs w:val="24"/>
              </w:rPr>
              <w:t xml:space="preserve"> </w:t>
            </w:r>
            <w:proofErr w:type="spellStart"/>
            <w:r>
              <w:rPr>
                <w:rFonts w:cs="Arial"/>
                <w:szCs w:val="24"/>
              </w:rPr>
              <w:t>даргаар</w:t>
            </w:r>
            <w:proofErr w:type="spellEnd"/>
            <w:r>
              <w:rPr>
                <w:rFonts w:cs="Arial"/>
                <w:szCs w:val="24"/>
              </w:rPr>
              <w:t xml:space="preserve"> </w:t>
            </w:r>
            <w:proofErr w:type="spellStart"/>
            <w:r>
              <w:rPr>
                <w:rFonts w:cs="Arial"/>
                <w:szCs w:val="24"/>
              </w:rPr>
              <w:t>томилогдо</w:t>
            </w:r>
            <w:r w:rsidR="00133514">
              <w:rPr>
                <w:rFonts w:cs="Arial"/>
                <w:szCs w:val="24"/>
              </w:rPr>
              <w:t>ход</w:t>
            </w:r>
            <w:proofErr w:type="spellEnd"/>
            <w:r w:rsidR="00133514">
              <w:rPr>
                <w:rFonts w:cs="Arial"/>
                <w:szCs w:val="24"/>
              </w:rPr>
              <w:t xml:space="preserve"> </w:t>
            </w:r>
            <w:r>
              <w:rPr>
                <w:lang w:val="mn-MN"/>
              </w:rPr>
              <w:t>захиргааны хэм хэмжээ тогтоосон шийдвэрийн улсын нэгдсэн санд 960 шийдвэр  бүртгэлтэй байсан бөгөөд эдгээрээс</w:t>
            </w:r>
            <w:r w:rsidRPr="00DC275E">
              <w:rPr>
                <w:lang w:val="mn-MN"/>
              </w:rPr>
              <w:t xml:space="preserve"> сайдын 383 тушаал, </w:t>
            </w:r>
            <w:r>
              <w:rPr>
                <w:lang w:val="mn-MN"/>
              </w:rPr>
              <w:t xml:space="preserve">агентлагийн даргын 56 тушаал, </w:t>
            </w:r>
            <w:r w:rsidRPr="00DC275E">
              <w:rPr>
                <w:lang w:val="mn-MN"/>
              </w:rPr>
              <w:t xml:space="preserve">аймаг, нийслэлийн Засаг даргын 44 захирамж нийт 487 шийдвэр нь Захиргааны </w:t>
            </w:r>
            <w:r>
              <w:rPr>
                <w:lang w:val="mn-MN"/>
              </w:rPr>
              <w:t>ерөнхий хуульд заасан шаардлагыг хангах</w:t>
            </w:r>
            <w:r w:rsidRPr="00DC275E">
              <w:rPr>
                <w:lang w:val="mn-MN"/>
              </w:rPr>
              <w:t>гүй бай</w:t>
            </w:r>
            <w:r>
              <w:rPr>
                <w:lang w:val="mn-MN"/>
              </w:rPr>
              <w:t>сан</w:t>
            </w:r>
            <w:r w:rsidRPr="00DC275E">
              <w:rPr>
                <w:lang w:val="mn-MN"/>
              </w:rPr>
              <w:t xml:space="preserve"> тул </w:t>
            </w:r>
            <w:r>
              <w:rPr>
                <w:lang w:val="mn-MN"/>
              </w:rPr>
              <w:t>хуульд нийцүүлэх арга хэмжээг авахуулахаар холбогдох байгууллага</w:t>
            </w:r>
            <w:r>
              <w:t>,</w:t>
            </w:r>
            <w:r>
              <w:rPr>
                <w:lang w:val="mn-MN"/>
              </w:rPr>
              <w:t xml:space="preserve"> албан тушаалтанд үндэслэл бүхий дүгнэлт бичин хүргүүлснээр зөрчлийг арилгасан байдаг. Түүнчлэн Захиргааны ерөнхий хуулийн дагуу </w:t>
            </w:r>
            <w:r w:rsidRPr="00DC275E">
              <w:rPr>
                <w:lang w:val="mn-MN"/>
              </w:rPr>
              <w:t xml:space="preserve"> </w:t>
            </w:r>
            <w:r>
              <w:rPr>
                <w:lang w:val="mn-MN"/>
              </w:rPr>
              <w:t>шинээр орж ирж байгаа захиргааны байгууллагуудын хүчин төгөлдөр мөрдөгдөж байгаа захиргааны хэм хэмжээ тогтоосон шийдвэрүүдийг санд бүртгэхтэй холбогдуулан 1000 гаруй актыг татаж үзэхэд хуульд нийцээгүй, хуулиас давсан зохицуулалт бүхий шийдвэрүүд нэлээдгүй байсан бөгөөд ихэвчлэн хуулийн ерөнхий заалтыг үндэслэл болгон</w:t>
            </w:r>
            <w:r w:rsidRPr="00530E36">
              <w:rPr>
                <w:lang w:val="mn-MN"/>
              </w:rPr>
              <w:t xml:space="preserve"> хэм хэмжээ тогтоо</w:t>
            </w:r>
            <w:r>
              <w:rPr>
                <w:lang w:val="mn-MN"/>
              </w:rPr>
              <w:t xml:space="preserve">сон шийдвэрийг баталдаг зөрчил ихээхэн хувийг эзэлж байсныг холбогдох хуульд нийцүүлэн баталж бүртгэх арга хэмжээг авч ажилласнаар  2021 оны 3 дугаар сарын 24-ний өдрийн байдлаар Захиргааны хэм хэмжээний актын улсын нэгдсэн санд сайдын 718, агентлагийн даргын 171, зөвлөл хорооны 242, бүх шатны Засаг даргын 45, бүх шатны ИТХ-ын 534, УИХ-д ажлаа тайлагнадаг 83, төрийн чиг үүргийг хууль болон гэрээний үндсэн дээр гүйцэтгэдэг байгууллагын 11, нийт 1812 шийдвэр бүртгэлтэй болсон байна. </w:t>
            </w:r>
            <w:r w:rsidR="00931D12">
              <w:rPr>
                <w:lang w:val="mn-MN"/>
              </w:rPr>
              <w:t xml:space="preserve">Үүнээс үзэхэд сүүлийн 5 жилийн хугацаанд давхардсан тоогоор 3000 орчим захиргааны хэм хэмжээний актыг </w:t>
            </w:r>
            <w:r w:rsidR="00ED41C3">
              <w:rPr>
                <w:lang w:val="mn-MN"/>
              </w:rPr>
              <w:t xml:space="preserve">биечлэн хянаж, </w:t>
            </w:r>
            <w:r w:rsidR="00931D12">
              <w:rPr>
                <w:lang w:val="mn-MN"/>
              </w:rPr>
              <w:t xml:space="preserve">бүртгэх, буцаах, хүчингүй болгох </w:t>
            </w:r>
            <w:r w:rsidR="00ED41C3">
              <w:rPr>
                <w:lang w:val="mn-MN"/>
              </w:rPr>
              <w:t>сайдын албан бичгийг төлөвлөж</w:t>
            </w:r>
            <w:r w:rsidR="00931D12">
              <w:rPr>
                <w:lang w:val="mn-MN"/>
              </w:rPr>
              <w:t xml:space="preserve"> холбогдох байгууллага, албан тушаалтанд хүргүүлсэн байна. </w:t>
            </w:r>
          </w:p>
          <w:p w14:paraId="156C2AA7" w14:textId="1C575E0A" w:rsidR="0082709E" w:rsidRPr="00712FE3" w:rsidRDefault="000241E0" w:rsidP="00712FE3">
            <w:pPr>
              <w:pStyle w:val="ListParagraph"/>
              <w:rPr>
                <w:rFonts w:cs="Arial"/>
                <w:szCs w:val="24"/>
              </w:rPr>
            </w:pPr>
            <w:r>
              <w:t>/</w:t>
            </w:r>
            <w:proofErr w:type="spellStart"/>
            <w:r>
              <w:t>Хянаж</w:t>
            </w:r>
            <w:proofErr w:type="spellEnd"/>
            <w:r>
              <w:t xml:space="preserve"> </w:t>
            </w:r>
            <w:proofErr w:type="spellStart"/>
            <w:r>
              <w:t>бүртгэсэн</w:t>
            </w:r>
            <w:proofErr w:type="spellEnd"/>
            <w:r>
              <w:t xml:space="preserve"> </w:t>
            </w:r>
            <w:proofErr w:type="spellStart"/>
            <w:r>
              <w:t>захиргааны</w:t>
            </w:r>
            <w:proofErr w:type="spellEnd"/>
            <w:r>
              <w:t xml:space="preserve"> </w:t>
            </w:r>
            <w:proofErr w:type="spellStart"/>
            <w:r>
              <w:t>хэм</w:t>
            </w:r>
            <w:proofErr w:type="spellEnd"/>
            <w:r>
              <w:t xml:space="preserve"> </w:t>
            </w:r>
            <w:proofErr w:type="spellStart"/>
            <w:r>
              <w:t>хэмжээний</w:t>
            </w:r>
            <w:proofErr w:type="spellEnd"/>
            <w:r>
              <w:t xml:space="preserve"> </w:t>
            </w:r>
            <w:proofErr w:type="spellStart"/>
            <w:r>
              <w:t>актыг</w:t>
            </w:r>
            <w:proofErr w:type="spellEnd"/>
            <w:r>
              <w:t xml:space="preserve"> </w:t>
            </w:r>
            <w:hyperlink r:id="rId8" w:history="1">
              <w:r w:rsidR="00712FE3" w:rsidRPr="00F87960">
                <w:rPr>
                  <w:rStyle w:val="Hyperlink"/>
                </w:rPr>
                <w:t>https://www.legalinfo.mn/law/?cat=35</w:t>
              </w:r>
            </w:hyperlink>
            <w:r w:rsidR="00712FE3">
              <w:t xml:space="preserve">, </w:t>
            </w:r>
            <w:r w:rsidR="00712FE3" w:rsidRPr="00712FE3">
              <w:lastRenderedPageBreak/>
              <w:t>https://www.legalinfo.mn/law/?cat=37</w:t>
            </w:r>
            <w:r w:rsidR="00712FE3">
              <w:t xml:space="preserve">, </w:t>
            </w:r>
            <w:hyperlink r:id="rId9" w:history="1">
              <w:r w:rsidR="00712FE3" w:rsidRPr="00F87960">
                <w:rPr>
                  <w:rStyle w:val="Hyperlink"/>
                </w:rPr>
                <w:t>https://www.legalinfo.mn/law/?cat=34</w:t>
              </w:r>
            </w:hyperlink>
            <w:r w:rsidR="00712FE3">
              <w:t xml:space="preserve">, </w:t>
            </w:r>
            <w:r>
              <w:t>/</w:t>
            </w:r>
            <w:r w:rsidR="00712FE3" w:rsidRPr="00712FE3">
              <w:t>https://www.legalinfo.mn/law/?cat=38</w:t>
            </w:r>
            <w:r w:rsidR="00712FE3">
              <w:t xml:space="preserve"> </w:t>
            </w:r>
            <w:proofErr w:type="spellStart"/>
            <w:r w:rsidR="00712FE3">
              <w:t>линкээр</w:t>
            </w:r>
            <w:proofErr w:type="spellEnd"/>
            <w:r w:rsidR="00712FE3">
              <w:t xml:space="preserve"> </w:t>
            </w:r>
            <w:proofErr w:type="spellStart"/>
            <w:r w:rsidR="00712FE3">
              <w:t>үзнэ</w:t>
            </w:r>
            <w:proofErr w:type="spellEnd"/>
            <w:r w:rsidR="00712FE3">
              <w:t xml:space="preserve"> </w:t>
            </w:r>
            <w:proofErr w:type="spellStart"/>
            <w:r w:rsidR="00712FE3">
              <w:t>үү</w:t>
            </w:r>
            <w:proofErr w:type="spellEnd"/>
            <w:r w:rsidR="00712FE3">
              <w:t>/</w:t>
            </w:r>
          </w:p>
          <w:p w14:paraId="4BAFC999" w14:textId="77777777" w:rsidR="00975BEF" w:rsidRPr="00975BEF" w:rsidRDefault="00975BEF" w:rsidP="00975BEF">
            <w:pPr>
              <w:pStyle w:val="ListParagraph"/>
              <w:rPr>
                <w:rFonts w:cs="Arial"/>
                <w:szCs w:val="24"/>
              </w:rPr>
            </w:pPr>
          </w:p>
          <w:p w14:paraId="29CA4D3C" w14:textId="509EE0BB" w:rsidR="00B220F9" w:rsidRPr="00975BEF" w:rsidRDefault="00584CDE" w:rsidP="00975BEF">
            <w:pPr>
              <w:pStyle w:val="ListParagraph"/>
              <w:numPr>
                <w:ilvl w:val="0"/>
                <w:numId w:val="19"/>
              </w:numPr>
              <w:rPr>
                <w:rFonts w:cs="Arial"/>
                <w:szCs w:val="24"/>
              </w:rPr>
            </w:pPr>
            <w:r w:rsidRPr="00975BEF">
              <w:rPr>
                <w:rFonts w:cs="Arial"/>
                <w:szCs w:val="24"/>
              </w:rPr>
              <w:t xml:space="preserve">2016 </w:t>
            </w:r>
            <w:proofErr w:type="spellStart"/>
            <w:r w:rsidRPr="00975BEF">
              <w:rPr>
                <w:rFonts w:cs="Arial"/>
                <w:szCs w:val="24"/>
              </w:rPr>
              <w:t>онд</w:t>
            </w:r>
            <w:proofErr w:type="spellEnd"/>
            <w:r w:rsidRPr="00975BEF">
              <w:rPr>
                <w:rFonts w:cs="Arial"/>
                <w:szCs w:val="24"/>
              </w:rPr>
              <w:t xml:space="preserve"> МҮОНТ</w:t>
            </w:r>
            <w:r w:rsidR="009F12F7" w:rsidRPr="00975BEF">
              <w:rPr>
                <w:rFonts w:cs="Arial"/>
                <w:szCs w:val="24"/>
              </w:rPr>
              <w:t>-</w:t>
            </w:r>
            <w:proofErr w:type="spellStart"/>
            <w:r w:rsidRPr="00975BEF">
              <w:rPr>
                <w:rFonts w:cs="Arial"/>
                <w:szCs w:val="24"/>
              </w:rPr>
              <w:t>ийн</w:t>
            </w:r>
            <w:proofErr w:type="spellEnd"/>
            <w:r w:rsidRPr="00975BEF">
              <w:rPr>
                <w:rFonts w:cs="Arial"/>
                <w:szCs w:val="24"/>
              </w:rPr>
              <w:t xml:space="preserve"> </w:t>
            </w:r>
            <w:proofErr w:type="spellStart"/>
            <w:r w:rsidRPr="00975BEF">
              <w:rPr>
                <w:rFonts w:cs="Arial"/>
                <w:szCs w:val="24"/>
              </w:rPr>
              <w:t>Хуулийн</w:t>
            </w:r>
            <w:proofErr w:type="spellEnd"/>
            <w:r w:rsidRPr="00975BEF">
              <w:rPr>
                <w:rFonts w:cs="Arial"/>
                <w:szCs w:val="24"/>
              </w:rPr>
              <w:t xml:space="preserve"> </w:t>
            </w:r>
            <w:proofErr w:type="spellStart"/>
            <w:r w:rsidRPr="00975BEF">
              <w:rPr>
                <w:rFonts w:cs="Arial"/>
                <w:szCs w:val="24"/>
              </w:rPr>
              <w:t>цаг</w:t>
            </w:r>
            <w:proofErr w:type="spellEnd"/>
            <w:r w:rsidRPr="00975BEF">
              <w:rPr>
                <w:rFonts w:cs="Arial"/>
                <w:szCs w:val="24"/>
              </w:rPr>
              <w:t xml:space="preserve"> </w:t>
            </w:r>
            <w:proofErr w:type="spellStart"/>
            <w:r w:rsidRPr="00975BEF">
              <w:rPr>
                <w:rFonts w:cs="Arial"/>
                <w:szCs w:val="24"/>
              </w:rPr>
              <w:t>нэвтрүүлэгт</w:t>
            </w:r>
            <w:proofErr w:type="spellEnd"/>
            <w:r w:rsidRPr="00975BEF">
              <w:rPr>
                <w:rFonts w:cs="Arial"/>
                <w:szCs w:val="24"/>
              </w:rPr>
              <w:t xml:space="preserve"> </w:t>
            </w:r>
            <w:proofErr w:type="spellStart"/>
            <w:r w:rsidRPr="00975BEF">
              <w:rPr>
                <w:rFonts w:cs="Arial"/>
                <w:szCs w:val="24"/>
              </w:rPr>
              <w:t>Захиргааны</w:t>
            </w:r>
            <w:proofErr w:type="spellEnd"/>
            <w:r w:rsidRPr="00975BEF">
              <w:rPr>
                <w:rFonts w:cs="Arial"/>
                <w:szCs w:val="24"/>
              </w:rPr>
              <w:t xml:space="preserve"> </w:t>
            </w:r>
            <w:proofErr w:type="spellStart"/>
            <w:r w:rsidRPr="00975BEF">
              <w:rPr>
                <w:rFonts w:cs="Arial"/>
                <w:szCs w:val="24"/>
              </w:rPr>
              <w:t>ерөнхий</w:t>
            </w:r>
            <w:proofErr w:type="spellEnd"/>
            <w:r w:rsidRPr="00975BEF">
              <w:rPr>
                <w:rFonts w:cs="Arial"/>
                <w:szCs w:val="24"/>
              </w:rPr>
              <w:t xml:space="preserve"> </w:t>
            </w:r>
            <w:proofErr w:type="spellStart"/>
            <w:r w:rsidRPr="00975BEF">
              <w:rPr>
                <w:rFonts w:cs="Arial"/>
                <w:szCs w:val="24"/>
              </w:rPr>
              <w:t>хууль</w:t>
            </w:r>
            <w:proofErr w:type="spellEnd"/>
            <w:r w:rsidRPr="00975BEF">
              <w:rPr>
                <w:rFonts w:cs="Arial"/>
                <w:szCs w:val="24"/>
              </w:rPr>
              <w:t xml:space="preserve">, </w:t>
            </w:r>
            <w:proofErr w:type="spellStart"/>
            <w:r w:rsidR="009F12F7" w:rsidRPr="00975BEF">
              <w:rPr>
                <w:rFonts w:cs="Arial"/>
                <w:szCs w:val="24"/>
              </w:rPr>
              <w:t>захиргааны</w:t>
            </w:r>
            <w:proofErr w:type="spellEnd"/>
            <w:r w:rsidR="009F12F7" w:rsidRPr="00975BEF">
              <w:rPr>
                <w:rFonts w:cs="Arial"/>
                <w:szCs w:val="24"/>
              </w:rPr>
              <w:t xml:space="preserve"> </w:t>
            </w:r>
            <w:proofErr w:type="spellStart"/>
            <w:r w:rsidRPr="00975BEF">
              <w:rPr>
                <w:rFonts w:cs="Arial"/>
                <w:szCs w:val="24"/>
              </w:rPr>
              <w:t>хэм</w:t>
            </w:r>
            <w:proofErr w:type="spellEnd"/>
            <w:r w:rsidRPr="00975BEF">
              <w:rPr>
                <w:rFonts w:cs="Arial"/>
                <w:szCs w:val="24"/>
              </w:rPr>
              <w:t xml:space="preserve"> </w:t>
            </w:r>
            <w:proofErr w:type="spellStart"/>
            <w:r w:rsidRPr="00975BEF">
              <w:rPr>
                <w:rFonts w:cs="Arial"/>
                <w:szCs w:val="24"/>
              </w:rPr>
              <w:t>хэмжээний</w:t>
            </w:r>
            <w:proofErr w:type="spellEnd"/>
            <w:r w:rsidRPr="00975BEF">
              <w:rPr>
                <w:rFonts w:cs="Arial"/>
                <w:szCs w:val="24"/>
              </w:rPr>
              <w:t xml:space="preserve"> </w:t>
            </w:r>
            <w:proofErr w:type="spellStart"/>
            <w:r w:rsidRPr="00975BEF">
              <w:rPr>
                <w:rFonts w:cs="Arial"/>
                <w:szCs w:val="24"/>
              </w:rPr>
              <w:t>актын</w:t>
            </w:r>
            <w:proofErr w:type="spellEnd"/>
            <w:r w:rsidRPr="00975BEF">
              <w:rPr>
                <w:rFonts w:cs="Arial"/>
                <w:szCs w:val="24"/>
              </w:rPr>
              <w:t xml:space="preserve"> </w:t>
            </w:r>
            <w:proofErr w:type="spellStart"/>
            <w:r w:rsidRPr="00975BEF">
              <w:rPr>
                <w:rFonts w:cs="Arial"/>
                <w:szCs w:val="24"/>
              </w:rPr>
              <w:t>талаар</w:t>
            </w:r>
            <w:proofErr w:type="spellEnd"/>
            <w:r w:rsidRPr="00975BEF">
              <w:rPr>
                <w:rFonts w:cs="Arial"/>
                <w:szCs w:val="24"/>
              </w:rPr>
              <w:t xml:space="preserve"> </w:t>
            </w:r>
            <w:proofErr w:type="spellStart"/>
            <w:proofErr w:type="gramStart"/>
            <w:r w:rsidRPr="00975BEF">
              <w:rPr>
                <w:rFonts w:cs="Arial"/>
                <w:szCs w:val="24"/>
              </w:rPr>
              <w:t>ярилцлага</w:t>
            </w:r>
            <w:proofErr w:type="spellEnd"/>
            <w:r w:rsidRPr="00975BEF">
              <w:rPr>
                <w:rFonts w:cs="Arial"/>
                <w:szCs w:val="24"/>
              </w:rPr>
              <w:t>,  2018</w:t>
            </w:r>
            <w:proofErr w:type="gramEnd"/>
            <w:r w:rsidRPr="00975BEF">
              <w:rPr>
                <w:rFonts w:cs="Arial"/>
                <w:szCs w:val="24"/>
              </w:rPr>
              <w:t xml:space="preserve"> </w:t>
            </w:r>
            <w:proofErr w:type="spellStart"/>
            <w:r w:rsidRPr="00975BEF">
              <w:rPr>
                <w:rFonts w:cs="Arial"/>
                <w:szCs w:val="24"/>
              </w:rPr>
              <w:t>онд</w:t>
            </w:r>
            <w:proofErr w:type="spellEnd"/>
            <w:r w:rsidRPr="00975BEF">
              <w:rPr>
                <w:rFonts w:cs="Arial"/>
                <w:szCs w:val="24"/>
              </w:rPr>
              <w:t xml:space="preserve"> </w:t>
            </w:r>
            <w:proofErr w:type="spellStart"/>
            <w:r w:rsidRPr="00975BEF">
              <w:rPr>
                <w:rFonts w:cs="Arial"/>
                <w:szCs w:val="24"/>
              </w:rPr>
              <w:t>Авилгатай</w:t>
            </w:r>
            <w:proofErr w:type="spellEnd"/>
            <w:r w:rsidRPr="00975BEF">
              <w:rPr>
                <w:rFonts w:cs="Arial"/>
                <w:szCs w:val="24"/>
              </w:rPr>
              <w:t xml:space="preserve"> </w:t>
            </w:r>
            <w:proofErr w:type="spellStart"/>
            <w:r w:rsidRPr="00975BEF">
              <w:rPr>
                <w:rFonts w:cs="Arial"/>
                <w:szCs w:val="24"/>
              </w:rPr>
              <w:t>тэмцэх</w:t>
            </w:r>
            <w:proofErr w:type="spellEnd"/>
            <w:r w:rsidRPr="00975BEF">
              <w:rPr>
                <w:rFonts w:cs="Arial"/>
                <w:szCs w:val="24"/>
              </w:rPr>
              <w:t xml:space="preserve"> </w:t>
            </w:r>
            <w:proofErr w:type="spellStart"/>
            <w:r w:rsidRPr="00975BEF">
              <w:rPr>
                <w:rFonts w:cs="Arial"/>
                <w:szCs w:val="24"/>
              </w:rPr>
              <w:t>газр</w:t>
            </w:r>
            <w:r w:rsidR="009F12F7" w:rsidRPr="00975BEF">
              <w:rPr>
                <w:rFonts w:cs="Arial"/>
                <w:szCs w:val="24"/>
              </w:rPr>
              <w:t>аас</w:t>
            </w:r>
            <w:proofErr w:type="spellEnd"/>
            <w:r w:rsidRPr="00975BEF">
              <w:rPr>
                <w:rFonts w:cs="Arial"/>
                <w:szCs w:val="24"/>
              </w:rPr>
              <w:t xml:space="preserve"> </w:t>
            </w:r>
            <w:proofErr w:type="spellStart"/>
            <w:r w:rsidRPr="00975BEF">
              <w:rPr>
                <w:rFonts w:cs="Arial"/>
                <w:szCs w:val="24"/>
              </w:rPr>
              <w:t>бэлтгэсэн</w:t>
            </w:r>
            <w:proofErr w:type="spellEnd"/>
            <w:r w:rsidRPr="00975BEF">
              <w:rPr>
                <w:rFonts w:cs="Arial"/>
                <w:szCs w:val="24"/>
              </w:rPr>
              <w:t xml:space="preserve"> </w:t>
            </w:r>
            <w:r w:rsidR="009F12F7" w:rsidRPr="00975BEF">
              <w:rPr>
                <w:rFonts w:cs="Arial"/>
                <w:szCs w:val="24"/>
              </w:rPr>
              <w:t>“</w:t>
            </w:r>
            <w:proofErr w:type="spellStart"/>
            <w:r w:rsidRPr="00975BEF">
              <w:rPr>
                <w:rFonts w:cs="Arial"/>
                <w:szCs w:val="24"/>
              </w:rPr>
              <w:t>Авилгагүй</w:t>
            </w:r>
            <w:proofErr w:type="spellEnd"/>
            <w:r w:rsidRPr="00975BEF">
              <w:rPr>
                <w:rFonts w:cs="Arial"/>
                <w:szCs w:val="24"/>
              </w:rPr>
              <w:t xml:space="preserve"> </w:t>
            </w:r>
            <w:proofErr w:type="spellStart"/>
            <w:r w:rsidRPr="00975BEF">
              <w:rPr>
                <w:rFonts w:cs="Arial"/>
                <w:szCs w:val="24"/>
              </w:rPr>
              <w:t>нийгмийн</w:t>
            </w:r>
            <w:proofErr w:type="spellEnd"/>
            <w:r w:rsidRPr="00975BEF">
              <w:rPr>
                <w:rFonts w:cs="Arial"/>
                <w:szCs w:val="24"/>
              </w:rPr>
              <w:t xml:space="preserve"> </w:t>
            </w:r>
            <w:proofErr w:type="spellStart"/>
            <w:r w:rsidRPr="00975BEF">
              <w:rPr>
                <w:rFonts w:cs="Arial"/>
                <w:szCs w:val="24"/>
              </w:rPr>
              <w:t>төлөө</w:t>
            </w:r>
            <w:proofErr w:type="spellEnd"/>
            <w:r w:rsidRPr="00975BEF">
              <w:rPr>
                <w:rFonts w:cs="Arial"/>
                <w:szCs w:val="24"/>
              </w:rPr>
              <w:t xml:space="preserve"> </w:t>
            </w:r>
            <w:proofErr w:type="spellStart"/>
            <w:r w:rsidRPr="00975BEF">
              <w:rPr>
                <w:rFonts w:cs="Arial"/>
                <w:szCs w:val="24"/>
              </w:rPr>
              <w:t>хамтдаа</w:t>
            </w:r>
            <w:proofErr w:type="spellEnd"/>
            <w:r w:rsidR="009F12F7" w:rsidRPr="00975BEF">
              <w:rPr>
                <w:rFonts w:cs="Arial"/>
                <w:szCs w:val="24"/>
              </w:rPr>
              <w:t>”</w:t>
            </w:r>
            <w:r w:rsidRPr="00975BEF">
              <w:rPr>
                <w:rFonts w:cs="Arial"/>
                <w:szCs w:val="24"/>
              </w:rPr>
              <w:t xml:space="preserve"> </w:t>
            </w:r>
            <w:r w:rsidR="009F12F7" w:rsidRPr="00975BEF">
              <w:rPr>
                <w:rFonts w:cs="Arial"/>
                <w:szCs w:val="24"/>
              </w:rPr>
              <w:t>МҮОНТ-</w:t>
            </w:r>
            <w:proofErr w:type="spellStart"/>
            <w:r w:rsidR="009F12F7" w:rsidRPr="00975BEF">
              <w:rPr>
                <w:rFonts w:cs="Arial"/>
                <w:szCs w:val="24"/>
              </w:rPr>
              <w:t>ийн</w:t>
            </w:r>
            <w:proofErr w:type="spellEnd"/>
            <w:r w:rsidR="009F12F7" w:rsidRPr="00975BEF">
              <w:rPr>
                <w:rFonts w:cs="Arial"/>
                <w:szCs w:val="24"/>
              </w:rPr>
              <w:t xml:space="preserve"> </w:t>
            </w:r>
            <w:proofErr w:type="spellStart"/>
            <w:r w:rsidRPr="00975BEF">
              <w:rPr>
                <w:rFonts w:cs="Arial"/>
                <w:szCs w:val="24"/>
              </w:rPr>
              <w:t>нэвтрүүлэгт</w:t>
            </w:r>
            <w:proofErr w:type="spellEnd"/>
            <w:r w:rsidRPr="00975BEF">
              <w:rPr>
                <w:rFonts w:cs="Arial"/>
                <w:szCs w:val="24"/>
              </w:rPr>
              <w:t xml:space="preserve"> </w:t>
            </w:r>
            <w:proofErr w:type="spellStart"/>
            <w:r w:rsidRPr="00975BEF">
              <w:rPr>
                <w:rFonts w:cs="Arial"/>
                <w:szCs w:val="24"/>
              </w:rPr>
              <w:t>орж</w:t>
            </w:r>
            <w:proofErr w:type="spellEnd"/>
            <w:r w:rsidRPr="00975BEF">
              <w:rPr>
                <w:rFonts w:cs="Arial"/>
                <w:szCs w:val="24"/>
              </w:rPr>
              <w:t xml:space="preserve"> </w:t>
            </w:r>
            <w:proofErr w:type="spellStart"/>
            <w:r w:rsidRPr="00975BEF">
              <w:rPr>
                <w:rFonts w:cs="Arial"/>
                <w:szCs w:val="24"/>
              </w:rPr>
              <w:t>ярилцлага</w:t>
            </w:r>
            <w:proofErr w:type="spellEnd"/>
            <w:r w:rsidRPr="00975BEF">
              <w:rPr>
                <w:rFonts w:cs="Arial"/>
                <w:szCs w:val="24"/>
              </w:rPr>
              <w:t xml:space="preserve"> </w:t>
            </w:r>
            <w:proofErr w:type="spellStart"/>
            <w:r w:rsidRPr="00975BEF">
              <w:rPr>
                <w:rFonts w:cs="Arial"/>
                <w:szCs w:val="24"/>
              </w:rPr>
              <w:t>өгч</w:t>
            </w:r>
            <w:proofErr w:type="spellEnd"/>
            <w:r w:rsidRPr="00975BEF">
              <w:rPr>
                <w:rFonts w:cs="Arial"/>
                <w:szCs w:val="24"/>
              </w:rPr>
              <w:t xml:space="preserve"> </w:t>
            </w:r>
            <w:proofErr w:type="spellStart"/>
            <w:r w:rsidRPr="00975BEF">
              <w:rPr>
                <w:rFonts w:cs="Arial"/>
                <w:szCs w:val="24"/>
              </w:rPr>
              <w:t>байсан</w:t>
            </w:r>
            <w:proofErr w:type="spellEnd"/>
            <w:r w:rsidRPr="00975BEF">
              <w:rPr>
                <w:rFonts w:cs="Arial"/>
                <w:szCs w:val="24"/>
              </w:rPr>
              <w:t xml:space="preserve"> </w:t>
            </w:r>
            <w:proofErr w:type="spellStart"/>
            <w:r w:rsidRPr="00975BEF">
              <w:rPr>
                <w:rFonts w:cs="Arial"/>
                <w:szCs w:val="24"/>
              </w:rPr>
              <w:t>болно</w:t>
            </w:r>
            <w:proofErr w:type="spellEnd"/>
            <w:r w:rsidRPr="00975BEF">
              <w:rPr>
                <w:rFonts w:cs="Arial"/>
                <w:szCs w:val="24"/>
              </w:rPr>
              <w:t xml:space="preserve">. </w:t>
            </w:r>
            <w:proofErr w:type="spellStart"/>
            <w:r w:rsidRPr="00975BEF">
              <w:rPr>
                <w:rFonts w:cs="Arial"/>
                <w:szCs w:val="24"/>
              </w:rPr>
              <w:t>Мөн</w:t>
            </w:r>
            <w:proofErr w:type="spellEnd"/>
            <w:r w:rsidRPr="00975BEF">
              <w:rPr>
                <w:rFonts w:cs="Arial"/>
                <w:szCs w:val="24"/>
              </w:rPr>
              <w:t xml:space="preserve"> 2016 </w:t>
            </w:r>
            <w:proofErr w:type="spellStart"/>
            <w:r w:rsidRPr="00975BEF">
              <w:rPr>
                <w:rFonts w:cs="Arial"/>
                <w:szCs w:val="24"/>
              </w:rPr>
              <w:t>оны</w:t>
            </w:r>
            <w:proofErr w:type="spellEnd"/>
            <w:r w:rsidRPr="00975BEF">
              <w:rPr>
                <w:rFonts w:cs="Arial"/>
                <w:szCs w:val="24"/>
              </w:rPr>
              <w:t xml:space="preserve"> 9 </w:t>
            </w:r>
            <w:proofErr w:type="spellStart"/>
            <w:r w:rsidRPr="00975BEF">
              <w:rPr>
                <w:rFonts w:cs="Arial"/>
                <w:szCs w:val="24"/>
              </w:rPr>
              <w:t>дүгээр</w:t>
            </w:r>
            <w:proofErr w:type="spellEnd"/>
            <w:r w:rsidRPr="00975BEF">
              <w:rPr>
                <w:rFonts w:cs="Arial"/>
                <w:szCs w:val="24"/>
              </w:rPr>
              <w:t xml:space="preserve"> </w:t>
            </w:r>
            <w:proofErr w:type="spellStart"/>
            <w:r w:rsidRPr="00975BEF">
              <w:rPr>
                <w:rFonts w:cs="Arial"/>
                <w:szCs w:val="24"/>
              </w:rPr>
              <w:t>сарын</w:t>
            </w:r>
            <w:proofErr w:type="spellEnd"/>
            <w:r w:rsidRPr="00975BEF">
              <w:rPr>
                <w:rFonts w:cs="Arial"/>
                <w:szCs w:val="24"/>
              </w:rPr>
              <w:t xml:space="preserve"> 28</w:t>
            </w:r>
            <w:r w:rsidR="00133514">
              <w:rPr>
                <w:rFonts w:cs="Arial"/>
                <w:szCs w:val="24"/>
              </w:rPr>
              <w:t>-</w:t>
            </w:r>
            <w:r w:rsidRPr="00975BEF">
              <w:rPr>
                <w:rFonts w:cs="Arial"/>
                <w:szCs w:val="24"/>
              </w:rPr>
              <w:t xml:space="preserve">ны </w:t>
            </w:r>
            <w:proofErr w:type="spellStart"/>
            <w:r w:rsidRPr="00975BEF">
              <w:rPr>
                <w:rFonts w:cs="Arial"/>
                <w:szCs w:val="24"/>
              </w:rPr>
              <w:t>өдрийн</w:t>
            </w:r>
            <w:proofErr w:type="spellEnd"/>
            <w:r w:rsidRPr="00975BEF">
              <w:rPr>
                <w:rFonts w:cs="Arial"/>
                <w:szCs w:val="24"/>
              </w:rPr>
              <w:t xml:space="preserve"> </w:t>
            </w:r>
            <w:proofErr w:type="spellStart"/>
            <w:r w:rsidRPr="00975BEF">
              <w:rPr>
                <w:rFonts w:cs="Arial"/>
                <w:szCs w:val="24"/>
              </w:rPr>
              <w:t>Өнөөдөр</w:t>
            </w:r>
            <w:proofErr w:type="spellEnd"/>
            <w:r w:rsidRPr="00975BEF">
              <w:rPr>
                <w:rFonts w:cs="Arial"/>
                <w:szCs w:val="24"/>
              </w:rPr>
              <w:t xml:space="preserve"> </w:t>
            </w:r>
            <w:proofErr w:type="spellStart"/>
            <w:r w:rsidRPr="00975BEF">
              <w:rPr>
                <w:rFonts w:cs="Arial"/>
                <w:szCs w:val="24"/>
              </w:rPr>
              <w:t>сонины</w:t>
            </w:r>
            <w:proofErr w:type="spellEnd"/>
            <w:r w:rsidRPr="00975BEF">
              <w:rPr>
                <w:rFonts w:cs="Arial"/>
                <w:szCs w:val="24"/>
              </w:rPr>
              <w:t xml:space="preserve"> </w:t>
            </w:r>
            <w:proofErr w:type="spellStart"/>
            <w:r w:rsidRPr="00975BEF">
              <w:rPr>
                <w:rFonts w:cs="Arial"/>
                <w:szCs w:val="24"/>
              </w:rPr>
              <w:t>Албаны</w:t>
            </w:r>
            <w:proofErr w:type="spellEnd"/>
            <w:r w:rsidRPr="00975BEF">
              <w:rPr>
                <w:rFonts w:cs="Arial"/>
                <w:szCs w:val="24"/>
              </w:rPr>
              <w:t xml:space="preserve"> </w:t>
            </w:r>
            <w:proofErr w:type="spellStart"/>
            <w:r w:rsidRPr="00975BEF">
              <w:rPr>
                <w:rFonts w:cs="Arial"/>
                <w:szCs w:val="24"/>
              </w:rPr>
              <w:t>хүний</w:t>
            </w:r>
            <w:proofErr w:type="spellEnd"/>
            <w:r w:rsidRPr="00975BEF">
              <w:rPr>
                <w:rFonts w:cs="Arial"/>
                <w:szCs w:val="24"/>
              </w:rPr>
              <w:t xml:space="preserve"> </w:t>
            </w:r>
            <w:proofErr w:type="spellStart"/>
            <w:r w:rsidRPr="00975BEF">
              <w:rPr>
                <w:rFonts w:cs="Arial"/>
                <w:szCs w:val="24"/>
              </w:rPr>
              <w:t>үг</w:t>
            </w:r>
            <w:proofErr w:type="spellEnd"/>
            <w:r w:rsidRPr="00975BEF">
              <w:rPr>
                <w:rFonts w:cs="Arial"/>
                <w:szCs w:val="24"/>
              </w:rPr>
              <w:t xml:space="preserve"> </w:t>
            </w:r>
            <w:proofErr w:type="spellStart"/>
            <w:r w:rsidRPr="00975BEF">
              <w:rPr>
                <w:rFonts w:cs="Arial"/>
                <w:szCs w:val="24"/>
              </w:rPr>
              <w:t>буланд</w:t>
            </w:r>
            <w:proofErr w:type="spellEnd"/>
            <w:r w:rsidRPr="00975BEF">
              <w:rPr>
                <w:rFonts w:cs="Arial"/>
                <w:szCs w:val="24"/>
              </w:rPr>
              <w:t xml:space="preserve"> “120 </w:t>
            </w:r>
            <w:proofErr w:type="spellStart"/>
            <w:r w:rsidRPr="00975BEF">
              <w:rPr>
                <w:rFonts w:cs="Arial"/>
                <w:szCs w:val="24"/>
              </w:rPr>
              <w:t>гаруй</w:t>
            </w:r>
            <w:proofErr w:type="spellEnd"/>
            <w:r w:rsidRPr="00975BEF">
              <w:rPr>
                <w:rFonts w:cs="Arial"/>
                <w:szCs w:val="24"/>
              </w:rPr>
              <w:t xml:space="preserve"> </w:t>
            </w:r>
            <w:proofErr w:type="spellStart"/>
            <w:r w:rsidRPr="00975BEF">
              <w:rPr>
                <w:rFonts w:cs="Arial"/>
                <w:szCs w:val="24"/>
              </w:rPr>
              <w:t>тушаал</w:t>
            </w:r>
            <w:proofErr w:type="spellEnd"/>
            <w:r w:rsidRPr="00975BEF">
              <w:rPr>
                <w:rFonts w:cs="Arial"/>
                <w:szCs w:val="24"/>
              </w:rPr>
              <w:t xml:space="preserve">, </w:t>
            </w:r>
            <w:proofErr w:type="spellStart"/>
            <w:r w:rsidRPr="00975BEF">
              <w:rPr>
                <w:rFonts w:cs="Arial"/>
                <w:szCs w:val="24"/>
              </w:rPr>
              <w:t>шийдвэрийг</w:t>
            </w:r>
            <w:proofErr w:type="spellEnd"/>
            <w:r w:rsidRPr="00975BEF">
              <w:rPr>
                <w:rFonts w:cs="Arial"/>
                <w:szCs w:val="24"/>
              </w:rPr>
              <w:t xml:space="preserve"> </w:t>
            </w:r>
            <w:proofErr w:type="spellStart"/>
            <w:r w:rsidRPr="00975BEF">
              <w:rPr>
                <w:rFonts w:cs="Arial"/>
                <w:szCs w:val="24"/>
              </w:rPr>
              <w:t>хүчингүй</w:t>
            </w:r>
            <w:proofErr w:type="spellEnd"/>
            <w:r w:rsidRPr="00975BEF">
              <w:rPr>
                <w:rFonts w:cs="Arial"/>
                <w:szCs w:val="24"/>
              </w:rPr>
              <w:t xml:space="preserve"> </w:t>
            </w:r>
            <w:proofErr w:type="spellStart"/>
            <w:r w:rsidRPr="00975BEF">
              <w:rPr>
                <w:rFonts w:cs="Arial"/>
                <w:szCs w:val="24"/>
              </w:rPr>
              <w:t>болгоно</w:t>
            </w:r>
            <w:proofErr w:type="spellEnd"/>
            <w:r w:rsidRPr="00975BEF">
              <w:rPr>
                <w:rFonts w:cs="Arial"/>
                <w:szCs w:val="24"/>
              </w:rPr>
              <w:t xml:space="preserve">” </w:t>
            </w:r>
            <w:proofErr w:type="spellStart"/>
            <w:r w:rsidRPr="00975BEF">
              <w:rPr>
                <w:rFonts w:cs="Arial"/>
                <w:szCs w:val="24"/>
              </w:rPr>
              <w:t>гарчигтай</w:t>
            </w:r>
            <w:proofErr w:type="spellEnd"/>
            <w:r w:rsidRPr="00975BEF">
              <w:rPr>
                <w:rFonts w:cs="Arial"/>
                <w:szCs w:val="24"/>
              </w:rPr>
              <w:t xml:space="preserve"> </w:t>
            </w:r>
            <w:proofErr w:type="spellStart"/>
            <w:r w:rsidRPr="00975BEF">
              <w:rPr>
                <w:rFonts w:cs="Arial"/>
                <w:szCs w:val="24"/>
              </w:rPr>
              <w:t>ярилцлага</w:t>
            </w:r>
            <w:proofErr w:type="spellEnd"/>
            <w:r w:rsidRPr="00975BEF">
              <w:rPr>
                <w:rFonts w:cs="Arial"/>
                <w:szCs w:val="24"/>
              </w:rPr>
              <w:t xml:space="preserve"> </w:t>
            </w:r>
            <w:proofErr w:type="spellStart"/>
            <w:r w:rsidRPr="00975BEF">
              <w:rPr>
                <w:rFonts w:cs="Arial"/>
                <w:szCs w:val="24"/>
              </w:rPr>
              <w:t>хэвлэгдсэн</w:t>
            </w:r>
            <w:proofErr w:type="spellEnd"/>
            <w:r w:rsidRPr="00975BEF">
              <w:rPr>
                <w:rFonts w:cs="Arial"/>
                <w:szCs w:val="24"/>
              </w:rPr>
              <w:t>.</w:t>
            </w:r>
            <w:r w:rsidR="00133514">
              <w:rPr>
                <w:rFonts w:cs="Arial"/>
                <w:szCs w:val="24"/>
              </w:rPr>
              <w:t xml:space="preserve"> /</w:t>
            </w:r>
            <w:proofErr w:type="spellStart"/>
            <w:r w:rsidR="00B70ADC">
              <w:rPr>
                <w:rFonts w:cs="Arial"/>
                <w:szCs w:val="24"/>
              </w:rPr>
              <w:t>Телевизийн</w:t>
            </w:r>
            <w:proofErr w:type="spellEnd"/>
            <w:r w:rsidR="00B70ADC">
              <w:rPr>
                <w:rFonts w:cs="Arial"/>
                <w:szCs w:val="24"/>
              </w:rPr>
              <w:t xml:space="preserve"> </w:t>
            </w:r>
            <w:proofErr w:type="spellStart"/>
            <w:r w:rsidR="00B70ADC">
              <w:rPr>
                <w:rFonts w:cs="Arial"/>
                <w:szCs w:val="24"/>
              </w:rPr>
              <w:t>я</w:t>
            </w:r>
            <w:r w:rsidR="00133514">
              <w:rPr>
                <w:rFonts w:cs="Arial"/>
                <w:szCs w:val="24"/>
              </w:rPr>
              <w:t>рилцлагыг</w:t>
            </w:r>
            <w:proofErr w:type="spellEnd"/>
            <w:r w:rsidR="00133514">
              <w:rPr>
                <w:rFonts w:cs="Arial"/>
                <w:szCs w:val="24"/>
              </w:rPr>
              <w:t xml:space="preserve"> МҮОНТ-</w:t>
            </w:r>
            <w:proofErr w:type="spellStart"/>
            <w:r w:rsidR="00133514">
              <w:rPr>
                <w:rFonts w:cs="Arial"/>
                <w:szCs w:val="24"/>
              </w:rPr>
              <w:t>ын</w:t>
            </w:r>
            <w:proofErr w:type="spellEnd"/>
            <w:r w:rsidR="00133514">
              <w:rPr>
                <w:rFonts w:cs="Arial"/>
                <w:szCs w:val="24"/>
              </w:rPr>
              <w:t xml:space="preserve"> </w:t>
            </w:r>
            <w:proofErr w:type="spellStart"/>
            <w:r w:rsidR="00133514">
              <w:rPr>
                <w:rFonts w:cs="Arial"/>
                <w:szCs w:val="24"/>
              </w:rPr>
              <w:t>нүүр</w:t>
            </w:r>
            <w:proofErr w:type="spellEnd"/>
            <w:r w:rsidR="00133514">
              <w:rPr>
                <w:rFonts w:cs="Arial"/>
                <w:szCs w:val="24"/>
              </w:rPr>
              <w:t xml:space="preserve"> </w:t>
            </w:r>
            <w:proofErr w:type="spellStart"/>
            <w:r w:rsidR="00133514">
              <w:rPr>
                <w:rFonts w:cs="Arial"/>
                <w:szCs w:val="24"/>
              </w:rPr>
              <w:t>хуудаснаас</w:t>
            </w:r>
            <w:proofErr w:type="spellEnd"/>
            <w:r w:rsidR="00133514">
              <w:rPr>
                <w:rFonts w:cs="Arial"/>
                <w:szCs w:val="24"/>
              </w:rPr>
              <w:t xml:space="preserve"> </w:t>
            </w:r>
            <w:proofErr w:type="spellStart"/>
            <w:r w:rsidR="00133514">
              <w:rPr>
                <w:rFonts w:cs="Arial"/>
                <w:szCs w:val="24"/>
              </w:rPr>
              <w:t>үзэх</w:t>
            </w:r>
            <w:proofErr w:type="spellEnd"/>
            <w:r w:rsidR="00133514">
              <w:rPr>
                <w:rFonts w:cs="Arial"/>
                <w:szCs w:val="24"/>
              </w:rPr>
              <w:t xml:space="preserve"> </w:t>
            </w:r>
            <w:proofErr w:type="spellStart"/>
            <w:r w:rsidR="00133514">
              <w:rPr>
                <w:rFonts w:cs="Arial"/>
                <w:szCs w:val="24"/>
              </w:rPr>
              <w:t>боломжтой</w:t>
            </w:r>
            <w:proofErr w:type="spellEnd"/>
            <w:r w:rsidR="00133514">
              <w:rPr>
                <w:rFonts w:cs="Arial"/>
                <w:szCs w:val="24"/>
              </w:rPr>
              <w:t xml:space="preserve"> </w:t>
            </w:r>
            <w:proofErr w:type="spellStart"/>
            <w:r w:rsidR="00133514">
              <w:rPr>
                <w:rFonts w:cs="Arial"/>
                <w:szCs w:val="24"/>
              </w:rPr>
              <w:t>бөгөөд</w:t>
            </w:r>
            <w:proofErr w:type="spellEnd"/>
            <w:r w:rsidR="00133514">
              <w:rPr>
                <w:rFonts w:cs="Arial"/>
                <w:szCs w:val="24"/>
              </w:rPr>
              <w:t xml:space="preserve"> </w:t>
            </w:r>
            <w:proofErr w:type="spellStart"/>
            <w:r w:rsidR="00133514">
              <w:rPr>
                <w:rFonts w:cs="Arial"/>
                <w:szCs w:val="24"/>
              </w:rPr>
              <w:t>сонингийн</w:t>
            </w:r>
            <w:proofErr w:type="spellEnd"/>
            <w:r w:rsidR="00133514">
              <w:rPr>
                <w:rFonts w:cs="Arial"/>
                <w:szCs w:val="24"/>
              </w:rPr>
              <w:t xml:space="preserve"> </w:t>
            </w:r>
            <w:proofErr w:type="spellStart"/>
            <w:r w:rsidR="00133514">
              <w:rPr>
                <w:rFonts w:cs="Arial"/>
                <w:szCs w:val="24"/>
              </w:rPr>
              <w:t>ярилцлагыг</w:t>
            </w:r>
            <w:proofErr w:type="spellEnd"/>
            <w:r w:rsidR="00133514">
              <w:rPr>
                <w:rFonts w:cs="Arial"/>
                <w:szCs w:val="24"/>
              </w:rPr>
              <w:t xml:space="preserve"> </w:t>
            </w:r>
            <w:proofErr w:type="spellStart"/>
            <w:r w:rsidR="00133514">
              <w:rPr>
                <w:rFonts w:cs="Arial"/>
                <w:szCs w:val="24"/>
              </w:rPr>
              <w:t>хавсаргав</w:t>
            </w:r>
            <w:proofErr w:type="spellEnd"/>
            <w:r w:rsidR="00133514">
              <w:rPr>
                <w:rFonts w:cs="Arial"/>
                <w:szCs w:val="24"/>
              </w:rPr>
              <w:t>/</w:t>
            </w:r>
          </w:p>
          <w:p w14:paraId="6F8B7E82" w14:textId="51F45408" w:rsidR="004616AF" w:rsidRPr="00FD0815" w:rsidRDefault="004616AF" w:rsidP="00F62783">
            <w:pPr>
              <w:rPr>
                <w:rFonts w:cs="Arial"/>
                <w:b/>
                <w:bCs/>
                <w:szCs w:val="24"/>
              </w:rPr>
            </w:pPr>
          </w:p>
        </w:tc>
      </w:tr>
    </w:tbl>
    <w:p w14:paraId="572E735F" w14:textId="77777777" w:rsidR="004616AF" w:rsidRPr="00FD0815" w:rsidRDefault="004616AF" w:rsidP="00F62783">
      <w:pPr>
        <w:rPr>
          <w:rFonts w:cs="Arial"/>
          <w:szCs w:val="24"/>
        </w:rPr>
      </w:pPr>
    </w:p>
    <w:p w14:paraId="355A16DB" w14:textId="77777777" w:rsidR="00476684" w:rsidRPr="00FD0815" w:rsidRDefault="00476684" w:rsidP="00F62783">
      <w:pPr>
        <w:rPr>
          <w:rFonts w:cs="Arial"/>
          <w:b/>
          <w:bCs/>
          <w:szCs w:val="24"/>
        </w:rPr>
      </w:pPr>
    </w:p>
    <w:p w14:paraId="4FFB896E" w14:textId="7DE58BB4" w:rsidR="00476684" w:rsidRPr="00FD0815" w:rsidRDefault="00476684" w:rsidP="00F62783">
      <w:pPr>
        <w:rPr>
          <w:rFonts w:cs="Arial"/>
          <w:b/>
          <w:bCs/>
          <w:szCs w:val="24"/>
        </w:rPr>
      </w:pPr>
      <w:proofErr w:type="spellStart"/>
      <w:r w:rsidRPr="00FD0815">
        <w:rPr>
          <w:rFonts w:cs="Arial"/>
          <w:b/>
          <w:bCs/>
          <w:szCs w:val="24"/>
        </w:rPr>
        <w:t>Хавсралт</w:t>
      </w:r>
      <w:proofErr w:type="spellEnd"/>
      <w:r w:rsidRPr="00FD0815">
        <w:rPr>
          <w:rFonts w:cs="Arial"/>
          <w:b/>
          <w:bCs/>
          <w:szCs w:val="24"/>
        </w:rPr>
        <w:t xml:space="preserve">: </w:t>
      </w:r>
    </w:p>
    <w:p w14:paraId="6F700DDC" w14:textId="77777777" w:rsidR="00FC280C" w:rsidRPr="00FD0815" w:rsidRDefault="00FC280C" w:rsidP="00F62783">
      <w:pPr>
        <w:rPr>
          <w:rFonts w:cs="Arial"/>
          <w:b/>
          <w:bCs/>
          <w:szCs w:val="24"/>
        </w:rPr>
      </w:pPr>
    </w:p>
    <w:p w14:paraId="07D8027B" w14:textId="52AF623E" w:rsidR="00476684" w:rsidRPr="00FD0815" w:rsidRDefault="00FC280C" w:rsidP="00F62783">
      <w:pPr>
        <w:rPr>
          <w:rFonts w:cs="Arial"/>
          <w:bCs/>
          <w:szCs w:val="24"/>
        </w:rPr>
      </w:pPr>
      <w:proofErr w:type="spellStart"/>
      <w:r w:rsidRPr="00FD0815">
        <w:rPr>
          <w:rFonts w:cs="Arial"/>
          <w:bCs/>
          <w:szCs w:val="24"/>
        </w:rPr>
        <w:t>Нэр</w:t>
      </w:r>
      <w:proofErr w:type="spellEnd"/>
      <w:r w:rsidRPr="00FD0815">
        <w:rPr>
          <w:rFonts w:cs="Arial"/>
          <w:bCs/>
          <w:szCs w:val="24"/>
        </w:rPr>
        <w:t xml:space="preserve"> </w:t>
      </w:r>
      <w:proofErr w:type="spellStart"/>
      <w:r w:rsidRPr="00FD0815">
        <w:rPr>
          <w:rFonts w:cs="Arial"/>
          <w:bCs/>
          <w:szCs w:val="24"/>
        </w:rPr>
        <w:t>дэвших</w:t>
      </w:r>
      <w:proofErr w:type="spellEnd"/>
      <w:r w:rsidRPr="00FD0815">
        <w:rPr>
          <w:rFonts w:cs="Arial"/>
          <w:bCs/>
          <w:szCs w:val="24"/>
        </w:rPr>
        <w:t xml:space="preserve"> </w:t>
      </w:r>
      <w:proofErr w:type="spellStart"/>
      <w:r w:rsidRPr="00FD0815">
        <w:rPr>
          <w:rFonts w:cs="Arial"/>
          <w:bCs/>
          <w:szCs w:val="24"/>
        </w:rPr>
        <w:t>тухай</w:t>
      </w:r>
      <w:proofErr w:type="spellEnd"/>
      <w:r w:rsidRPr="00FD0815">
        <w:rPr>
          <w:rFonts w:cs="Arial"/>
          <w:bCs/>
          <w:szCs w:val="24"/>
        </w:rPr>
        <w:t xml:space="preserve"> </w:t>
      </w:r>
      <w:proofErr w:type="spellStart"/>
      <w:r w:rsidRPr="00FD0815">
        <w:rPr>
          <w:rFonts w:cs="Arial"/>
          <w:bCs/>
          <w:szCs w:val="24"/>
        </w:rPr>
        <w:t>хүсэлтэд</w:t>
      </w:r>
      <w:proofErr w:type="spellEnd"/>
      <w:r w:rsidRPr="00FD0815">
        <w:rPr>
          <w:rFonts w:cs="Arial"/>
          <w:bCs/>
          <w:szCs w:val="24"/>
        </w:rPr>
        <w:t xml:space="preserve"> </w:t>
      </w:r>
      <w:proofErr w:type="spellStart"/>
      <w:r w:rsidRPr="00FD0815">
        <w:rPr>
          <w:rFonts w:cs="Arial"/>
          <w:bCs/>
          <w:szCs w:val="24"/>
        </w:rPr>
        <w:t>журмын</w:t>
      </w:r>
      <w:proofErr w:type="spellEnd"/>
      <w:r w:rsidRPr="00FD0815">
        <w:rPr>
          <w:rFonts w:cs="Arial"/>
          <w:bCs/>
          <w:szCs w:val="24"/>
        </w:rPr>
        <w:t xml:space="preserve"> 5.1-д </w:t>
      </w:r>
      <w:proofErr w:type="spellStart"/>
      <w:r w:rsidRPr="00FD0815">
        <w:rPr>
          <w:rFonts w:cs="Arial"/>
          <w:bCs/>
          <w:szCs w:val="24"/>
        </w:rPr>
        <w:t>заасан</w:t>
      </w:r>
      <w:proofErr w:type="spellEnd"/>
      <w:r w:rsidRPr="00FD0815">
        <w:rPr>
          <w:rFonts w:cs="Arial"/>
          <w:bCs/>
          <w:szCs w:val="24"/>
        </w:rPr>
        <w:t xml:space="preserve"> </w:t>
      </w:r>
      <w:proofErr w:type="spellStart"/>
      <w:r w:rsidRPr="00FD0815">
        <w:rPr>
          <w:rFonts w:cs="Arial"/>
          <w:bCs/>
          <w:szCs w:val="24"/>
        </w:rPr>
        <w:t>дараах</w:t>
      </w:r>
      <w:proofErr w:type="spellEnd"/>
      <w:r w:rsidRPr="00FD0815">
        <w:rPr>
          <w:rFonts w:cs="Arial"/>
          <w:bCs/>
          <w:szCs w:val="24"/>
        </w:rPr>
        <w:t xml:space="preserve"> </w:t>
      </w:r>
      <w:proofErr w:type="spellStart"/>
      <w:r w:rsidRPr="00FD0815">
        <w:rPr>
          <w:rFonts w:cs="Arial"/>
          <w:bCs/>
          <w:szCs w:val="24"/>
        </w:rPr>
        <w:t>баримт</w:t>
      </w:r>
      <w:proofErr w:type="spellEnd"/>
      <w:r w:rsidRPr="00FD0815">
        <w:rPr>
          <w:rFonts w:cs="Arial"/>
          <w:bCs/>
          <w:szCs w:val="24"/>
        </w:rPr>
        <w:t xml:space="preserve"> </w:t>
      </w:r>
      <w:proofErr w:type="spellStart"/>
      <w:r w:rsidRPr="00FD0815">
        <w:rPr>
          <w:rFonts w:cs="Arial"/>
          <w:bCs/>
          <w:szCs w:val="24"/>
        </w:rPr>
        <w:t>бичгийг</w:t>
      </w:r>
      <w:proofErr w:type="spellEnd"/>
      <w:r w:rsidRPr="00FD0815">
        <w:rPr>
          <w:rFonts w:cs="Arial"/>
          <w:bCs/>
          <w:szCs w:val="24"/>
        </w:rPr>
        <w:t xml:space="preserve"> </w:t>
      </w:r>
      <w:proofErr w:type="spellStart"/>
      <w:r w:rsidRPr="00FD0815">
        <w:rPr>
          <w:rFonts w:cs="Arial"/>
          <w:bCs/>
          <w:szCs w:val="24"/>
        </w:rPr>
        <w:t>хавсаргана</w:t>
      </w:r>
      <w:proofErr w:type="spellEnd"/>
      <w:r w:rsidRPr="00FD0815">
        <w:rPr>
          <w:rFonts w:cs="Arial"/>
          <w:bCs/>
          <w:szCs w:val="24"/>
        </w:rPr>
        <w:t>:</w:t>
      </w:r>
    </w:p>
    <w:p w14:paraId="36286F8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FD0815" w:rsidRDefault="00476684" w:rsidP="00F62783">
      <w:pPr>
        <w:rPr>
          <w:rFonts w:cs="Arial"/>
          <w:szCs w:val="24"/>
        </w:rPr>
      </w:pPr>
      <w:r w:rsidRPr="00FD0815">
        <w:rPr>
          <w:rFonts w:cs="Arial"/>
          <w:szCs w:val="24"/>
        </w:rPr>
        <w:t>-</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бакалаврын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түүнээс</w:t>
      </w:r>
      <w:proofErr w:type="spellEnd"/>
      <w:r w:rsidRPr="00FD0815">
        <w:rPr>
          <w:rFonts w:cs="Arial"/>
          <w:szCs w:val="24"/>
        </w:rPr>
        <w:t xml:space="preserve"> </w:t>
      </w:r>
      <w:proofErr w:type="spellStart"/>
      <w:r w:rsidRPr="00FD0815">
        <w:rPr>
          <w:rFonts w:cs="Arial"/>
          <w:szCs w:val="24"/>
        </w:rPr>
        <w:t>дээш</w:t>
      </w:r>
      <w:proofErr w:type="spellEnd"/>
      <w:r w:rsidRPr="00FD0815">
        <w:rPr>
          <w:rFonts w:cs="Arial"/>
          <w:szCs w:val="24"/>
        </w:rPr>
        <w:t xml:space="preserve"> </w:t>
      </w:r>
      <w:proofErr w:type="spellStart"/>
      <w:r w:rsidRPr="00FD0815">
        <w:rPr>
          <w:rFonts w:cs="Arial"/>
          <w:szCs w:val="24"/>
        </w:rPr>
        <w:t>боловсролын</w:t>
      </w:r>
      <w:proofErr w:type="spellEnd"/>
      <w:r w:rsidRPr="00FD0815">
        <w:rPr>
          <w:rFonts w:cs="Arial"/>
          <w:szCs w:val="24"/>
        </w:rPr>
        <w:t xml:space="preserve"> </w:t>
      </w:r>
      <w:proofErr w:type="spellStart"/>
      <w:r w:rsidRPr="00FD0815">
        <w:rPr>
          <w:rFonts w:cs="Arial"/>
          <w:szCs w:val="24"/>
        </w:rPr>
        <w:t>зэргийн</w:t>
      </w:r>
      <w:proofErr w:type="spellEnd"/>
      <w:r w:rsidRPr="00FD0815">
        <w:rPr>
          <w:rFonts w:cs="Arial"/>
          <w:szCs w:val="24"/>
        </w:rPr>
        <w:t xml:space="preserve"> </w:t>
      </w:r>
      <w:proofErr w:type="spellStart"/>
      <w:r w:rsidRPr="00FD0815">
        <w:rPr>
          <w:rFonts w:cs="Arial"/>
          <w:szCs w:val="24"/>
        </w:rPr>
        <w:t>дипломын</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 xml:space="preserve">;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FD0815" w:rsidRDefault="00476684" w:rsidP="00F62783">
      <w:pPr>
        <w:rPr>
          <w:rFonts w:cs="Arial"/>
          <w:szCs w:val="24"/>
        </w:rPr>
      </w:pPr>
      <w:r w:rsidRPr="00FD0815">
        <w:rPr>
          <w:rFonts w:cs="Arial"/>
          <w:szCs w:val="24"/>
        </w:rPr>
        <w:t>-</w:t>
      </w: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гаргагчийн</w:t>
      </w:r>
      <w:proofErr w:type="spellEnd"/>
      <w:r w:rsidRPr="00FD0815">
        <w:rPr>
          <w:rFonts w:cs="Arial"/>
          <w:szCs w:val="24"/>
        </w:rPr>
        <w:t xml:space="preserve"> </w:t>
      </w:r>
      <w:proofErr w:type="spellStart"/>
      <w:r w:rsidRPr="00FD0815">
        <w:rPr>
          <w:rFonts w:cs="Arial"/>
          <w:szCs w:val="24"/>
        </w:rPr>
        <w:t>талаарх</w:t>
      </w:r>
      <w:proofErr w:type="spellEnd"/>
      <w:r w:rsidRPr="00FD0815">
        <w:rPr>
          <w:rFonts w:cs="Arial"/>
          <w:szCs w:val="24"/>
        </w:rPr>
        <w:t xml:space="preserve"> </w:t>
      </w:r>
      <w:proofErr w:type="spellStart"/>
      <w:r w:rsidRPr="00FD0815">
        <w:rPr>
          <w:rFonts w:cs="Arial"/>
          <w:szCs w:val="24"/>
        </w:rPr>
        <w:t>тодорхойлолт</w:t>
      </w:r>
      <w:proofErr w:type="spellEnd"/>
      <w:r w:rsidR="00FC280C" w:rsidRPr="00FD0815">
        <w:rPr>
          <w:rFonts w:cs="Arial"/>
          <w:szCs w:val="24"/>
        </w:rPr>
        <w:t xml:space="preserve"> /</w:t>
      </w:r>
      <w:proofErr w:type="spellStart"/>
      <w:r w:rsidR="00FC280C" w:rsidRPr="00FD0815">
        <w:rPr>
          <w:rFonts w:cs="Arial"/>
          <w:szCs w:val="24"/>
        </w:rPr>
        <w:t>гурваас</w:t>
      </w:r>
      <w:proofErr w:type="spellEnd"/>
      <w:r w:rsidR="00FC280C" w:rsidRPr="00FD0815">
        <w:rPr>
          <w:rFonts w:cs="Arial"/>
          <w:szCs w:val="24"/>
        </w:rPr>
        <w:t xml:space="preserve"> </w:t>
      </w:r>
      <w:proofErr w:type="spellStart"/>
      <w:r w:rsidR="00FC280C" w:rsidRPr="00FD0815">
        <w:rPr>
          <w:rFonts w:cs="Arial"/>
          <w:szCs w:val="24"/>
        </w:rPr>
        <w:t>доошгүй</w:t>
      </w:r>
      <w:proofErr w:type="spellEnd"/>
      <w:r w:rsidR="00FC280C" w:rsidRPr="00FD0815">
        <w:rPr>
          <w:rFonts w:cs="Arial"/>
          <w:szCs w:val="24"/>
        </w:rPr>
        <w:t>/</w:t>
      </w:r>
      <w:r w:rsidRPr="00FD0815">
        <w:rPr>
          <w:rFonts w:cs="Arial"/>
          <w:szCs w:val="24"/>
        </w:rPr>
        <w:t>;</w:t>
      </w:r>
    </w:p>
    <w:p w14:paraId="47C790F5" w14:textId="4725C85D" w:rsidR="00FC280C" w:rsidRPr="00FD0815" w:rsidRDefault="00476684" w:rsidP="00F62783">
      <w:pPr>
        <w:rPr>
          <w:rFonts w:cs="Arial"/>
          <w:bCs/>
          <w:szCs w:val="24"/>
        </w:rPr>
      </w:pPr>
      <w:r w:rsidRPr="00FD0815">
        <w:rPr>
          <w:rFonts w:cs="Arial"/>
          <w:szCs w:val="24"/>
        </w:rPr>
        <w:t>-</w:t>
      </w:r>
      <w:proofErr w:type="spellStart"/>
      <w:r w:rsidR="00FC280C" w:rsidRPr="00FD0815">
        <w:rPr>
          <w:rFonts w:cs="Arial"/>
          <w:bCs/>
          <w:szCs w:val="24"/>
        </w:rPr>
        <w:t>энэхүү</w:t>
      </w:r>
      <w:proofErr w:type="spellEnd"/>
      <w:r w:rsidR="00FC280C" w:rsidRPr="00FD0815">
        <w:rPr>
          <w:rFonts w:cs="Arial"/>
          <w:bCs/>
          <w:szCs w:val="24"/>
        </w:rPr>
        <w:t xml:space="preserve"> </w:t>
      </w:r>
      <w:proofErr w:type="spellStart"/>
      <w:r w:rsidR="00FC280C" w:rsidRPr="00FD0815">
        <w:rPr>
          <w:rFonts w:cs="Arial"/>
          <w:bCs/>
          <w:szCs w:val="24"/>
        </w:rPr>
        <w:t>загварт</w:t>
      </w:r>
      <w:proofErr w:type="spellEnd"/>
      <w:r w:rsidR="00FC280C" w:rsidRPr="00FD0815">
        <w:rPr>
          <w:rFonts w:cs="Arial"/>
          <w:bCs/>
          <w:szCs w:val="24"/>
        </w:rPr>
        <w:t xml:space="preserve"> </w:t>
      </w:r>
      <w:proofErr w:type="spellStart"/>
      <w:r w:rsidR="00FC280C" w:rsidRPr="00FD0815">
        <w:rPr>
          <w:rFonts w:cs="Arial"/>
          <w:bCs/>
          <w:szCs w:val="24"/>
        </w:rPr>
        <w:t>заасан</w:t>
      </w:r>
      <w:proofErr w:type="spellEnd"/>
      <w:r w:rsidR="00FC280C" w:rsidRPr="00FD0815">
        <w:rPr>
          <w:rFonts w:cs="Arial"/>
          <w:bCs/>
          <w:szCs w:val="24"/>
        </w:rPr>
        <w:t xml:space="preserve"> </w:t>
      </w:r>
      <w:proofErr w:type="spellStart"/>
      <w:r w:rsidR="00FC280C" w:rsidRPr="00FD0815">
        <w:rPr>
          <w:rFonts w:cs="Arial"/>
          <w:bCs/>
          <w:szCs w:val="24"/>
        </w:rPr>
        <w:t>барим</w:t>
      </w:r>
      <w:r w:rsidR="00F53A6D">
        <w:rPr>
          <w:rFonts w:cs="Arial"/>
          <w:bCs/>
          <w:szCs w:val="24"/>
        </w:rPr>
        <w:t>т</w:t>
      </w:r>
      <w:proofErr w:type="spellEnd"/>
      <w:r w:rsidR="00FC280C" w:rsidRPr="00FD0815">
        <w:rPr>
          <w:rFonts w:cs="Arial"/>
          <w:bCs/>
          <w:szCs w:val="24"/>
        </w:rPr>
        <w:t xml:space="preserve"> </w:t>
      </w:r>
      <w:proofErr w:type="spellStart"/>
      <w:r w:rsidR="00FC280C" w:rsidRPr="00FD0815">
        <w:rPr>
          <w:rFonts w:cs="Arial"/>
          <w:bCs/>
          <w:szCs w:val="24"/>
        </w:rPr>
        <w:t>бичиг</w:t>
      </w:r>
      <w:proofErr w:type="spellEnd"/>
      <w:r w:rsidR="00FC280C" w:rsidRPr="00FD0815">
        <w:rPr>
          <w:rFonts w:cs="Arial"/>
          <w:bCs/>
          <w:szCs w:val="24"/>
        </w:rPr>
        <w:t xml:space="preserve">; </w:t>
      </w:r>
    </w:p>
    <w:p w14:paraId="28D2AD96" w14:textId="77C4F826" w:rsidR="00476684" w:rsidRPr="00FD0815" w:rsidRDefault="00FC280C" w:rsidP="00F62783">
      <w:pPr>
        <w:rPr>
          <w:rFonts w:cs="Arial"/>
          <w:bCs/>
          <w:szCs w:val="24"/>
        </w:rPr>
      </w:pPr>
      <w:r w:rsidRPr="00FD0815">
        <w:rPr>
          <w:rFonts w:cs="Arial"/>
          <w:bCs/>
          <w:szCs w:val="24"/>
        </w:rPr>
        <w:t>-</w:t>
      </w:r>
      <w:proofErr w:type="spellStart"/>
      <w:r w:rsidR="00476684" w:rsidRPr="00FD0815">
        <w:rPr>
          <w:rFonts w:cs="Arial"/>
          <w:szCs w:val="24"/>
        </w:rPr>
        <w:t>холбогдох</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баримт</w:t>
      </w:r>
      <w:proofErr w:type="spellEnd"/>
      <w:r w:rsidR="00476684" w:rsidRPr="00FD0815">
        <w:rPr>
          <w:rFonts w:cs="Arial"/>
          <w:szCs w:val="24"/>
        </w:rPr>
        <w:t>.</w:t>
      </w:r>
    </w:p>
    <w:p w14:paraId="2C0CD6AF" w14:textId="77777777" w:rsidR="004616AF" w:rsidRPr="00FD0815" w:rsidRDefault="004616AF" w:rsidP="00F62783">
      <w:pPr>
        <w:rPr>
          <w:rFonts w:cs="Arial"/>
          <w:szCs w:val="24"/>
        </w:rPr>
      </w:pPr>
    </w:p>
    <w:p w14:paraId="38D0A1FD" w14:textId="77777777" w:rsidR="00FC280C" w:rsidRPr="00FD0815" w:rsidRDefault="00FC280C" w:rsidP="00F62783">
      <w:pPr>
        <w:rPr>
          <w:rFonts w:cs="Arial"/>
          <w:b/>
          <w:szCs w:val="24"/>
          <w:lang w:val="mn-MN"/>
        </w:rPr>
      </w:pPr>
    </w:p>
    <w:p w14:paraId="36E3447F" w14:textId="77777777" w:rsidR="00FC280C" w:rsidRPr="00FD0815" w:rsidRDefault="00FC280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415E69DC" w:rsidR="004616AF" w:rsidRPr="00FD0815" w:rsidRDefault="004616AF" w:rsidP="00F62783">
      <w:pPr>
        <w:rPr>
          <w:rFonts w:cs="Arial"/>
          <w:szCs w:val="24"/>
          <w:lang w:val="mn-MN"/>
        </w:rPr>
      </w:pPr>
      <w:r w:rsidRPr="00FD0815">
        <w:rPr>
          <w:rFonts w:cs="Arial"/>
          <w:szCs w:val="24"/>
          <w:lang w:val="mn-MN"/>
        </w:rPr>
        <w:t xml:space="preserve">Эцэг/эхийн нэр: </w:t>
      </w:r>
      <w:r w:rsidR="008D282F">
        <w:rPr>
          <w:rFonts w:cs="Arial"/>
          <w:szCs w:val="24"/>
          <w:lang w:val="mn-MN"/>
        </w:rPr>
        <w:t xml:space="preserve"> </w:t>
      </w:r>
      <w:proofErr w:type="spellStart"/>
      <w:r w:rsidR="008D282F">
        <w:rPr>
          <w:rFonts w:eastAsia="Times New Roman" w:cs="Arial"/>
          <w:szCs w:val="24"/>
        </w:rPr>
        <w:t>Доржгочоо</w:t>
      </w:r>
      <w:proofErr w:type="spellEnd"/>
      <w:r w:rsidRPr="00FD0815">
        <w:rPr>
          <w:rFonts w:eastAsia="Times New Roman" w:cs="Arial"/>
          <w:szCs w:val="24"/>
        </w:rPr>
        <w:t xml:space="preserve"> </w:t>
      </w:r>
    </w:p>
    <w:p w14:paraId="3E395B69" w14:textId="77777777" w:rsidR="004616AF" w:rsidRPr="00FD0815" w:rsidRDefault="004616AF" w:rsidP="00F62783">
      <w:pPr>
        <w:rPr>
          <w:rFonts w:cs="Arial"/>
          <w:szCs w:val="24"/>
          <w:lang w:val="mn-MN"/>
        </w:rPr>
      </w:pPr>
    </w:p>
    <w:p w14:paraId="39749686" w14:textId="16F5A1AE" w:rsidR="004616AF" w:rsidRPr="00FD0815" w:rsidRDefault="004616AF" w:rsidP="00F62783">
      <w:pPr>
        <w:rPr>
          <w:rFonts w:cs="Arial"/>
          <w:szCs w:val="24"/>
          <w:lang w:val="mn-MN"/>
        </w:rPr>
      </w:pPr>
      <w:r w:rsidRPr="00FD0815">
        <w:rPr>
          <w:rFonts w:cs="Arial"/>
          <w:szCs w:val="24"/>
          <w:lang w:val="mn-MN"/>
        </w:rPr>
        <w:t xml:space="preserve">Өөрийн нэр: </w:t>
      </w:r>
      <w:r w:rsidR="008D282F">
        <w:rPr>
          <w:rFonts w:cs="Arial"/>
          <w:szCs w:val="24"/>
          <w:lang w:val="mn-MN"/>
        </w:rPr>
        <w:t xml:space="preserve">    </w:t>
      </w:r>
      <w:proofErr w:type="spellStart"/>
      <w:r w:rsidR="008D282F">
        <w:rPr>
          <w:rFonts w:eastAsia="Times New Roman" w:cs="Arial"/>
          <w:szCs w:val="24"/>
        </w:rPr>
        <w:t>Ариунтуяа</w:t>
      </w:r>
      <w:proofErr w:type="spellEnd"/>
    </w:p>
    <w:p w14:paraId="48BF622E" w14:textId="77777777" w:rsidR="004616AF" w:rsidRPr="00FD0815" w:rsidRDefault="004616AF" w:rsidP="00F62783">
      <w:pPr>
        <w:ind w:firstLine="720"/>
        <w:rPr>
          <w:rFonts w:cs="Arial"/>
          <w:szCs w:val="24"/>
          <w:lang w:val="mn-MN"/>
        </w:rPr>
      </w:pPr>
    </w:p>
    <w:p w14:paraId="71264DD5" w14:textId="4E61C6BA" w:rsidR="004616AF" w:rsidRPr="00FD0815" w:rsidRDefault="004616AF" w:rsidP="00F62783">
      <w:pPr>
        <w:rPr>
          <w:rFonts w:cs="Arial"/>
          <w:szCs w:val="24"/>
        </w:rPr>
      </w:pPr>
      <w:r w:rsidRPr="00FD0815">
        <w:rPr>
          <w:rFonts w:cs="Arial"/>
          <w:szCs w:val="24"/>
          <w:lang w:val="mn-MN"/>
        </w:rPr>
        <w:t>Гарын үсэг:</w:t>
      </w:r>
      <w:r w:rsidRPr="00FD0815">
        <w:rPr>
          <w:rFonts w:cs="Arial"/>
          <w:szCs w:val="24"/>
        </w:rPr>
        <w:t xml:space="preserve"> </w:t>
      </w:r>
      <w:r w:rsidRPr="00FD0815">
        <w:rPr>
          <w:rFonts w:eastAsia="Times New Roman" w:cs="Arial"/>
          <w:szCs w:val="24"/>
        </w:rPr>
        <w:t>. . . . . . . . . . . . . . . . . . . . . . . . . . . . . . . .</w:t>
      </w:r>
    </w:p>
    <w:p w14:paraId="6584DD63" w14:textId="77777777" w:rsidR="004616AF" w:rsidRPr="00FD0815" w:rsidRDefault="004616AF" w:rsidP="00F62783">
      <w:pPr>
        <w:ind w:firstLine="720"/>
        <w:rPr>
          <w:rFonts w:cs="Arial"/>
          <w:szCs w:val="24"/>
        </w:rPr>
      </w:pPr>
    </w:p>
    <w:p w14:paraId="41B4313B" w14:textId="2F9287BD" w:rsidR="004616AF" w:rsidRPr="00FD0815" w:rsidRDefault="004616AF" w:rsidP="00F62783">
      <w:pPr>
        <w:rPr>
          <w:rFonts w:cs="Arial"/>
          <w:szCs w:val="24"/>
        </w:rPr>
      </w:pP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сар</w:t>
      </w:r>
      <w:proofErr w:type="spellEnd"/>
      <w:r w:rsidRPr="00FD0815">
        <w:rPr>
          <w:rFonts w:cs="Arial"/>
          <w:szCs w:val="24"/>
        </w:rPr>
        <w:t xml:space="preserve">, </w:t>
      </w:r>
      <w:proofErr w:type="spellStart"/>
      <w:r w:rsidRPr="00FD0815">
        <w:rPr>
          <w:rFonts w:cs="Arial"/>
          <w:szCs w:val="24"/>
        </w:rPr>
        <w:t>өдөр</w:t>
      </w:r>
      <w:proofErr w:type="spellEnd"/>
      <w:r w:rsidRPr="00FD0815">
        <w:rPr>
          <w:rFonts w:cs="Arial"/>
          <w:szCs w:val="24"/>
        </w:rPr>
        <w:t xml:space="preserve">: </w:t>
      </w:r>
      <w:r w:rsidR="008D282F">
        <w:rPr>
          <w:rFonts w:eastAsia="Times New Roman" w:cs="Arial"/>
          <w:szCs w:val="24"/>
        </w:rPr>
        <w:t>2021</w:t>
      </w:r>
      <w:r w:rsidR="00F53A6D">
        <w:rPr>
          <w:rFonts w:eastAsia="Times New Roman" w:cs="Arial"/>
          <w:szCs w:val="24"/>
        </w:rPr>
        <w:t xml:space="preserve"> </w:t>
      </w:r>
      <w:proofErr w:type="spellStart"/>
      <w:r w:rsidR="008D282F">
        <w:rPr>
          <w:rFonts w:eastAsia="Times New Roman" w:cs="Arial"/>
          <w:szCs w:val="24"/>
        </w:rPr>
        <w:t>оны</w:t>
      </w:r>
      <w:proofErr w:type="spellEnd"/>
      <w:r w:rsidR="008D282F">
        <w:rPr>
          <w:rFonts w:eastAsia="Times New Roman" w:cs="Arial"/>
          <w:szCs w:val="24"/>
        </w:rPr>
        <w:t xml:space="preserve"> 3 </w:t>
      </w:r>
      <w:proofErr w:type="spellStart"/>
      <w:r w:rsidR="008D282F">
        <w:rPr>
          <w:rFonts w:eastAsia="Times New Roman" w:cs="Arial"/>
          <w:szCs w:val="24"/>
        </w:rPr>
        <w:t>дугаар</w:t>
      </w:r>
      <w:proofErr w:type="spellEnd"/>
      <w:r w:rsidR="008D282F">
        <w:rPr>
          <w:rFonts w:eastAsia="Times New Roman" w:cs="Arial"/>
          <w:szCs w:val="24"/>
        </w:rPr>
        <w:t xml:space="preserve"> </w:t>
      </w:r>
      <w:proofErr w:type="spellStart"/>
      <w:r w:rsidR="008D282F">
        <w:rPr>
          <w:rFonts w:eastAsia="Times New Roman" w:cs="Arial"/>
          <w:szCs w:val="24"/>
        </w:rPr>
        <w:t>сарын</w:t>
      </w:r>
      <w:proofErr w:type="spellEnd"/>
      <w:r w:rsidR="00741847">
        <w:rPr>
          <w:rFonts w:eastAsia="Times New Roman" w:cs="Arial"/>
          <w:szCs w:val="24"/>
        </w:rPr>
        <w:t xml:space="preserve"> 30-</w:t>
      </w:r>
      <w:r w:rsidR="008D282F">
        <w:rPr>
          <w:rFonts w:eastAsia="Times New Roman" w:cs="Arial"/>
          <w:szCs w:val="24"/>
        </w:rPr>
        <w:t xml:space="preserve">ны </w:t>
      </w:r>
      <w:proofErr w:type="spellStart"/>
      <w:r w:rsidR="008D282F">
        <w:rPr>
          <w:rFonts w:eastAsia="Times New Roman" w:cs="Arial"/>
          <w:szCs w:val="24"/>
        </w:rPr>
        <w:t>өдөр</w:t>
      </w:r>
      <w:proofErr w:type="spellEnd"/>
    </w:p>
    <w:p w14:paraId="38D170F0" w14:textId="0E729400" w:rsidR="004616AF" w:rsidRPr="00FD0815" w:rsidRDefault="004616AF" w:rsidP="00F62783">
      <w:pPr>
        <w:rPr>
          <w:rFonts w:cs="Arial"/>
          <w:szCs w:val="24"/>
        </w:rPr>
      </w:pPr>
    </w:p>
    <w:p w14:paraId="5CA479A6" w14:textId="2CDBB13E" w:rsidR="00FC4195" w:rsidRPr="00FD0815" w:rsidRDefault="00FC4195" w:rsidP="00F62783">
      <w:pPr>
        <w:rPr>
          <w:rFonts w:cs="Arial"/>
          <w:szCs w:val="24"/>
        </w:rPr>
      </w:pPr>
    </w:p>
    <w:p w14:paraId="032B6C7F" w14:textId="33EDF6DD" w:rsidR="00FC4195" w:rsidRPr="00FD0815" w:rsidRDefault="00FC4195" w:rsidP="00F62783">
      <w:pPr>
        <w:rPr>
          <w:rFonts w:cs="Arial"/>
          <w:szCs w:val="24"/>
        </w:rPr>
      </w:pPr>
    </w:p>
    <w:p w14:paraId="4B245501" w14:textId="77777777" w:rsidR="00FC4195" w:rsidRPr="00FD0815" w:rsidRDefault="00FC4195" w:rsidP="00F62783">
      <w:pPr>
        <w:rPr>
          <w:rFonts w:cs="Arial"/>
          <w:szCs w:val="24"/>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xml:space="preserve">--- </w:t>
      </w:r>
      <w:proofErr w:type="spellStart"/>
      <w:r w:rsidRPr="00FD0815">
        <w:rPr>
          <w:rFonts w:cs="Arial"/>
          <w:szCs w:val="24"/>
        </w:rPr>
        <w:t>оОо</w:t>
      </w:r>
      <w:proofErr w:type="spellEnd"/>
      <w:r w:rsidRPr="00FD0815">
        <w:rPr>
          <w:rFonts w:cs="Arial"/>
          <w:szCs w:val="24"/>
        </w:rPr>
        <w:t xml:space="preserve">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10"/>
      <w:footerReference w:type="default" r:id="rId11"/>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3D43" w14:textId="77777777" w:rsidR="00452ED1" w:rsidRDefault="00452ED1" w:rsidP="00E30C0E">
      <w:r>
        <w:separator/>
      </w:r>
    </w:p>
  </w:endnote>
  <w:endnote w:type="continuationSeparator" w:id="0">
    <w:p w14:paraId="417A56BE" w14:textId="77777777" w:rsidR="00452ED1" w:rsidRDefault="00452ED1"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Mo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B3440A" w:rsidRDefault="00B3440A"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B3440A" w:rsidRDefault="00B3440A"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98E7" w14:textId="77777777" w:rsidR="00B3440A" w:rsidRPr="00B93CA3" w:rsidRDefault="00B3440A"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C93D83">
      <w:rPr>
        <w:rStyle w:val="PageNumber"/>
        <w:noProof/>
        <w:color w:val="000000" w:themeColor="text1"/>
        <w:sz w:val="20"/>
        <w:szCs w:val="20"/>
      </w:rPr>
      <w:t>20</w:t>
    </w:r>
    <w:r w:rsidRPr="00B93CA3">
      <w:rPr>
        <w:rStyle w:val="PageNumber"/>
        <w:color w:val="000000" w:themeColor="text1"/>
        <w:sz w:val="20"/>
        <w:szCs w:val="20"/>
      </w:rPr>
      <w:fldChar w:fldCharType="end"/>
    </w:r>
  </w:p>
  <w:p w14:paraId="1692CCFB" w14:textId="77777777" w:rsidR="00B3440A" w:rsidRDefault="00B3440A"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F4342" w14:textId="77777777" w:rsidR="00452ED1" w:rsidRDefault="00452ED1" w:rsidP="00E30C0E">
      <w:r>
        <w:separator/>
      </w:r>
    </w:p>
  </w:footnote>
  <w:footnote w:type="continuationSeparator" w:id="0">
    <w:p w14:paraId="44DC5C38" w14:textId="77777777" w:rsidR="00452ED1" w:rsidRDefault="00452ED1"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26CE"/>
    <w:multiLevelType w:val="hybridMultilevel"/>
    <w:tmpl w:val="C90ED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F597D"/>
    <w:multiLevelType w:val="hybridMultilevel"/>
    <w:tmpl w:val="8052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55227"/>
    <w:multiLevelType w:val="hybridMultilevel"/>
    <w:tmpl w:val="F01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7" w15:restartNumberingAfterBreak="0">
    <w:nsid w:val="295A1B96"/>
    <w:multiLevelType w:val="hybridMultilevel"/>
    <w:tmpl w:val="F1D0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9"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18403E1"/>
    <w:multiLevelType w:val="hybridMultilevel"/>
    <w:tmpl w:val="0B2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F54F1"/>
    <w:multiLevelType w:val="hybridMultilevel"/>
    <w:tmpl w:val="8EB424EC"/>
    <w:lvl w:ilvl="0" w:tplc="E072361A">
      <w:start w:val="1"/>
      <w:numFmt w:val="decimal"/>
      <w:lvlText w:val="%1."/>
      <w:lvlJc w:val="left"/>
      <w:pPr>
        <w:ind w:left="1080" w:hanging="360"/>
      </w:pPr>
      <w:rPr>
        <w:rFonts w:ascii="Arial" w:eastAsiaTheme="minorHAnsi" w:hAnsi="Arial" w:cs="Arial"/>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3"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AB17E24"/>
    <w:multiLevelType w:val="hybridMultilevel"/>
    <w:tmpl w:val="0CF8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6" w15:restartNumberingAfterBreak="0">
    <w:nsid w:val="72B1422A"/>
    <w:multiLevelType w:val="hybridMultilevel"/>
    <w:tmpl w:val="CA2A22C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15:restartNumberingAfterBreak="0">
    <w:nsid w:val="73305482"/>
    <w:multiLevelType w:val="hybridMultilevel"/>
    <w:tmpl w:val="A4946CF6"/>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8" w15:restartNumberingAfterBreak="0">
    <w:nsid w:val="76137CAF"/>
    <w:multiLevelType w:val="hybridMultilevel"/>
    <w:tmpl w:val="4FE6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048AC"/>
    <w:multiLevelType w:val="hybridMultilevel"/>
    <w:tmpl w:val="4BFEBF7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1" w15:restartNumberingAfterBreak="0">
    <w:nsid w:val="7A2E0D3A"/>
    <w:multiLevelType w:val="hybridMultilevel"/>
    <w:tmpl w:val="A922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F756E"/>
    <w:multiLevelType w:val="hybridMultilevel"/>
    <w:tmpl w:val="7E70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0"/>
  </w:num>
  <w:num w:numId="3">
    <w:abstractNumId w:val="23"/>
  </w:num>
  <w:num w:numId="4">
    <w:abstractNumId w:val="13"/>
  </w:num>
  <w:num w:numId="5">
    <w:abstractNumId w:val="6"/>
  </w:num>
  <w:num w:numId="6">
    <w:abstractNumId w:val="15"/>
  </w:num>
  <w:num w:numId="7">
    <w:abstractNumId w:val="9"/>
  </w:num>
  <w:num w:numId="8">
    <w:abstractNumId w:val="1"/>
  </w:num>
  <w:num w:numId="9">
    <w:abstractNumId w:val="4"/>
  </w:num>
  <w:num w:numId="10">
    <w:abstractNumId w:val="0"/>
  </w:num>
  <w:num w:numId="11">
    <w:abstractNumId w:val="19"/>
  </w:num>
  <w:num w:numId="12">
    <w:abstractNumId w:val="3"/>
  </w:num>
  <w:num w:numId="13">
    <w:abstractNumId w:val="22"/>
  </w:num>
  <w:num w:numId="14">
    <w:abstractNumId w:val="14"/>
  </w:num>
  <w:num w:numId="15">
    <w:abstractNumId w:val="7"/>
  </w:num>
  <w:num w:numId="16">
    <w:abstractNumId w:val="12"/>
  </w:num>
  <w:num w:numId="17">
    <w:abstractNumId w:val="16"/>
  </w:num>
  <w:num w:numId="18">
    <w:abstractNumId w:val="20"/>
  </w:num>
  <w:num w:numId="19">
    <w:abstractNumId w:val="18"/>
  </w:num>
  <w:num w:numId="20">
    <w:abstractNumId w:val="17"/>
  </w:num>
  <w:num w:numId="21">
    <w:abstractNumId w:val="11"/>
  </w:num>
  <w:num w:numId="22">
    <w:abstractNumId w:val="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A"/>
    <w:rsid w:val="000012D4"/>
    <w:rsid w:val="000047B1"/>
    <w:rsid w:val="00017689"/>
    <w:rsid w:val="000235A2"/>
    <w:rsid w:val="000241E0"/>
    <w:rsid w:val="00042AD7"/>
    <w:rsid w:val="0005124E"/>
    <w:rsid w:val="00054061"/>
    <w:rsid w:val="000570D2"/>
    <w:rsid w:val="00063AAC"/>
    <w:rsid w:val="00070C1E"/>
    <w:rsid w:val="000715DE"/>
    <w:rsid w:val="00072068"/>
    <w:rsid w:val="00074B96"/>
    <w:rsid w:val="00077C92"/>
    <w:rsid w:val="00080841"/>
    <w:rsid w:val="000815AD"/>
    <w:rsid w:val="00094A33"/>
    <w:rsid w:val="000A16B4"/>
    <w:rsid w:val="000A20DF"/>
    <w:rsid w:val="000A269B"/>
    <w:rsid w:val="000A3F7D"/>
    <w:rsid w:val="000B530C"/>
    <w:rsid w:val="000C3DAE"/>
    <w:rsid w:val="000C4E0F"/>
    <w:rsid w:val="000C624D"/>
    <w:rsid w:val="000D2DEA"/>
    <w:rsid w:val="000E07CD"/>
    <w:rsid w:val="000E2126"/>
    <w:rsid w:val="000E2ACD"/>
    <w:rsid w:val="000E62D6"/>
    <w:rsid w:val="000E71D6"/>
    <w:rsid w:val="000F179E"/>
    <w:rsid w:val="000F1AE3"/>
    <w:rsid w:val="000F431F"/>
    <w:rsid w:val="000F4E29"/>
    <w:rsid w:val="00104A89"/>
    <w:rsid w:val="00112078"/>
    <w:rsid w:val="00112604"/>
    <w:rsid w:val="0011768C"/>
    <w:rsid w:val="0012549B"/>
    <w:rsid w:val="00125762"/>
    <w:rsid w:val="001257E6"/>
    <w:rsid w:val="00133514"/>
    <w:rsid w:val="001354E4"/>
    <w:rsid w:val="00142016"/>
    <w:rsid w:val="00152210"/>
    <w:rsid w:val="00153C9D"/>
    <w:rsid w:val="00155886"/>
    <w:rsid w:val="00157147"/>
    <w:rsid w:val="001624F6"/>
    <w:rsid w:val="00162B4D"/>
    <w:rsid w:val="0016487A"/>
    <w:rsid w:val="001667E1"/>
    <w:rsid w:val="00171B7A"/>
    <w:rsid w:val="00181D66"/>
    <w:rsid w:val="00184A7D"/>
    <w:rsid w:val="0018535B"/>
    <w:rsid w:val="0018650B"/>
    <w:rsid w:val="00186F98"/>
    <w:rsid w:val="00190737"/>
    <w:rsid w:val="0019088A"/>
    <w:rsid w:val="00195A82"/>
    <w:rsid w:val="001A0DA4"/>
    <w:rsid w:val="001A23A7"/>
    <w:rsid w:val="001A5E3B"/>
    <w:rsid w:val="001B052C"/>
    <w:rsid w:val="001B4967"/>
    <w:rsid w:val="001B63A4"/>
    <w:rsid w:val="001B6DE7"/>
    <w:rsid w:val="001C4985"/>
    <w:rsid w:val="001C5ECB"/>
    <w:rsid w:val="001C71EE"/>
    <w:rsid w:val="001D0520"/>
    <w:rsid w:val="001D4B02"/>
    <w:rsid w:val="001E3493"/>
    <w:rsid w:val="001E53D0"/>
    <w:rsid w:val="001E7240"/>
    <w:rsid w:val="001F1BED"/>
    <w:rsid w:val="001F53D5"/>
    <w:rsid w:val="001F5B04"/>
    <w:rsid w:val="002019B9"/>
    <w:rsid w:val="00203332"/>
    <w:rsid w:val="002035A0"/>
    <w:rsid w:val="002051D0"/>
    <w:rsid w:val="00215B07"/>
    <w:rsid w:val="002217BF"/>
    <w:rsid w:val="00225FDA"/>
    <w:rsid w:val="00227414"/>
    <w:rsid w:val="00233253"/>
    <w:rsid w:val="00235158"/>
    <w:rsid w:val="0023584A"/>
    <w:rsid w:val="00244F9E"/>
    <w:rsid w:val="0025135F"/>
    <w:rsid w:val="002538BC"/>
    <w:rsid w:val="00262108"/>
    <w:rsid w:val="00264448"/>
    <w:rsid w:val="00272960"/>
    <w:rsid w:val="00274CEF"/>
    <w:rsid w:val="00277BDE"/>
    <w:rsid w:val="00280F1B"/>
    <w:rsid w:val="00286D78"/>
    <w:rsid w:val="002873E1"/>
    <w:rsid w:val="002A0142"/>
    <w:rsid w:val="002A109E"/>
    <w:rsid w:val="002A4521"/>
    <w:rsid w:val="002A6C9A"/>
    <w:rsid w:val="002B1F63"/>
    <w:rsid w:val="002B4B51"/>
    <w:rsid w:val="002B55E0"/>
    <w:rsid w:val="002C1023"/>
    <w:rsid w:val="002C6CFD"/>
    <w:rsid w:val="002D515D"/>
    <w:rsid w:val="002D6AF5"/>
    <w:rsid w:val="002E7B20"/>
    <w:rsid w:val="002E7CA7"/>
    <w:rsid w:val="002F0221"/>
    <w:rsid w:val="002F51E7"/>
    <w:rsid w:val="002F6305"/>
    <w:rsid w:val="0030586F"/>
    <w:rsid w:val="00305887"/>
    <w:rsid w:val="00307FC1"/>
    <w:rsid w:val="003116A2"/>
    <w:rsid w:val="0031324A"/>
    <w:rsid w:val="003155BD"/>
    <w:rsid w:val="003166E1"/>
    <w:rsid w:val="00324079"/>
    <w:rsid w:val="003250A8"/>
    <w:rsid w:val="0033254D"/>
    <w:rsid w:val="00333CA1"/>
    <w:rsid w:val="0033455D"/>
    <w:rsid w:val="00343152"/>
    <w:rsid w:val="00346CD8"/>
    <w:rsid w:val="0034783B"/>
    <w:rsid w:val="00353332"/>
    <w:rsid w:val="0035345A"/>
    <w:rsid w:val="00360521"/>
    <w:rsid w:val="003613D1"/>
    <w:rsid w:val="00365E60"/>
    <w:rsid w:val="00367CBE"/>
    <w:rsid w:val="00376C7E"/>
    <w:rsid w:val="00387EED"/>
    <w:rsid w:val="003904C6"/>
    <w:rsid w:val="0039492E"/>
    <w:rsid w:val="003A0E2A"/>
    <w:rsid w:val="003A63BE"/>
    <w:rsid w:val="003A6EAD"/>
    <w:rsid w:val="003B0B56"/>
    <w:rsid w:val="003B13B7"/>
    <w:rsid w:val="003C0FCC"/>
    <w:rsid w:val="003C5250"/>
    <w:rsid w:val="003C7984"/>
    <w:rsid w:val="003D274D"/>
    <w:rsid w:val="003D3DBD"/>
    <w:rsid w:val="003D4468"/>
    <w:rsid w:val="003D4D8C"/>
    <w:rsid w:val="003E4469"/>
    <w:rsid w:val="003E65F6"/>
    <w:rsid w:val="003F0F98"/>
    <w:rsid w:val="00402E05"/>
    <w:rsid w:val="00404D84"/>
    <w:rsid w:val="00417C0D"/>
    <w:rsid w:val="004219F9"/>
    <w:rsid w:val="00422A6B"/>
    <w:rsid w:val="00425C2B"/>
    <w:rsid w:val="00426C8A"/>
    <w:rsid w:val="00432E3B"/>
    <w:rsid w:val="00451D70"/>
    <w:rsid w:val="00452ED1"/>
    <w:rsid w:val="004550EA"/>
    <w:rsid w:val="00455686"/>
    <w:rsid w:val="004616AF"/>
    <w:rsid w:val="00463321"/>
    <w:rsid w:val="004679C4"/>
    <w:rsid w:val="00476684"/>
    <w:rsid w:val="004770AF"/>
    <w:rsid w:val="004828AB"/>
    <w:rsid w:val="004846CE"/>
    <w:rsid w:val="00491E92"/>
    <w:rsid w:val="00492DED"/>
    <w:rsid w:val="00493BD4"/>
    <w:rsid w:val="00494011"/>
    <w:rsid w:val="00494346"/>
    <w:rsid w:val="00494530"/>
    <w:rsid w:val="004955BC"/>
    <w:rsid w:val="00496B75"/>
    <w:rsid w:val="004B05DD"/>
    <w:rsid w:val="004B09B9"/>
    <w:rsid w:val="004C0179"/>
    <w:rsid w:val="004C646B"/>
    <w:rsid w:val="004D0627"/>
    <w:rsid w:val="004D798E"/>
    <w:rsid w:val="004E2A2D"/>
    <w:rsid w:val="004E5F6C"/>
    <w:rsid w:val="004E7213"/>
    <w:rsid w:val="004F12BA"/>
    <w:rsid w:val="004F3F03"/>
    <w:rsid w:val="00506C85"/>
    <w:rsid w:val="005073BD"/>
    <w:rsid w:val="005110BA"/>
    <w:rsid w:val="005122DC"/>
    <w:rsid w:val="005157B1"/>
    <w:rsid w:val="00515D30"/>
    <w:rsid w:val="00516FCA"/>
    <w:rsid w:val="0052339C"/>
    <w:rsid w:val="00531D84"/>
    <w:rsid w:val="005568A1"/>
    <w:rsid w:val="005573C6"/>
    <w:rsid w:val="00565B02"/>
    <w:rsid w:val="00573C28"/>
    <w:rsid w:val="00573D23"/>
    <w:rsid w:val="00574F62"/>
    <w:rsid w:val="00576461"/>
    <w:rsid w:val="00577144"/>
    <w:rsid w:val="005776FA"/>
    <w:rsid w:val="00577AA1"/>
    <w:rsid w:val="00577EF5"/>
    <w:rsid w:val="005802E1"/>
    <w:rsid w:val="00584CDE"/>
    <w:rsid w:val="005906AF"/>
    <w:rsid w:val="005911C3"/>
    <w:rsid w:val="0059605A"/>
    <w:rsid w:val="005A2683"/>
    <w:rsid w:val="005B22A5"/>
    <w:rsid w:val="005B3C47"/>
    <w:rsid w:val="005B6C1B"/>
    <w:rsid w:val="005C097C"/>
    <w:rsid w:val="005C4696"/>
    <w:rsid w:val="005D55FC"/>
    <w:rsid w:val="005D607A"/>
    <w:rsid w:val="005F6E0E"/>
    <w:rsid w:val="005F6F12"/>
    <w:rsid w:val="00602F23"/>
    <w:rsid w:val="00610EDC"/>
    <w:rsid w:val="0061541D"/>
    <w:rsid w:val="00620263"/>
    <w:rsid w:val="00622069"/>
    <w:rsid w:val="0062324B"/>
    <w:rsid w:val="00632B7F"/>
    <w:rsid w:val="006366E7"/>
    <w:rsid w:val="00641313"/>
    <w:rsid w:val="0064158F"/>
    <w:rsid w:val="0064217E"/>
    <w:rsid w:val="00642BDB"/>
    <w:rsid w:val="006458B7"/>
    <w:rsid w:val="00646864"/>
    <w:rsid w:val="00647A5A"/>
    <w:rsid w:val="0065782E"/>
    <w:rsid w:val="00660A70"/>
    <w:rsid w:val="00660F6D"/>
    <w:rsid w:val="00667239"/>
    <w:rsid w:val="00676B17"/>
    <w:rsid w:val="00676EEB"/>
    <w:rsid w:val="00677640"/>
    <w:rsid w:val="00687020"/>
    <w:rsid w:val="0068719C"/>
    <w:rsid w:val="00695901"/>
    <w:rsid w:val="006A1821"/>
    <w:rsid w:val="006A4A03"/>
    <w:rsid w:val="006A5A4F"/>
    <w:rsid w:val="006B0BE2"/>
    <w:rsid w:val="006B556C"/>
    <w:rsid w:val="006C0533"/>
    <w:rsid w:val="006C2E12"/>
    <w:rsid w:val="006D287B"/>
    <w:rsid w:val="006D2E57"/>
    <w:rsid w:val="006D3AA3"/>
    <w:rsid w:val="006D42C2"/>
    <w:rsid w:val="006E28A4"/>
    <w:rsid w:val="007021E0"/>
    <w:rsid w:val="007071A5"/>
    <w:rsid w:val="007119AE"/>
    <w:rsid w:val="00712FE3"/>
    <w:rsid w:val="007133AF"/>
    <w:rsid w:val="0071490E"/>
    <w:rsid w:val="00715ACB"/>
    <w:rsid w:val="0071642B"/>
    <w:rsid w:val="00717481"/>
    <w:rsid w:val="00717892"/>
    <w:rsid w:val="007223DE"/>
    <w:rsid w:val="00723051"/>
    <w:rsid w:val="00723C7C"/>
    <w:rsid w:val="00723F1B"/>
    <w:rsid w:val="0072468A"/>
    <w:rsid w:val="00741847"/>
    <w:rsid w:val="00742385"/>
    <w:rsid w:val="007477C0"/>
    <w:rsid w:val="00747BA1"/>
    <w:rsid w:val="00747F71"/>
    <w:rsid w:val="00755E49"/>
    <w:rsid w:val="00756CC3"/>
    <w:rsid w:val="007618DD"/>
    <w:rsid w:val="00763A0D"/>
    <w:rsid w:val="00766EC1"/>
    <w:rsid w:val="00770D79"/>
    <w:rsid w:val="0077354A"/>
    <w:rsid w:val="007738D5"/>
    <w:rsid w:val="00775C5D"/>
    <w:rsid w:val="00777245"/>
    <w:rsid w:val="00777791"/>
    <w:rsid w:val="00794B62"/>
    <w:rsid w:val="00796109"/>
    <w:rsid w:val="007A16D0"/>
    <w:rsid w:val="007B15B1"/>
    <w:rsid w:val="007B5FC3"/>
    <w:rsid w:val="007B79D5"/>
    <w:rsid w:val="007C7CCD"/>
    <w:rsid w:val="007D4145"/>
    <w:rsid w:val="007E3701"/>
    <w:rsid w:val="00800F6F"/>
    <w:rsid w:val="00810310"/>
    <w:rsid w:val="0081074B"/>
    <w:rsid w:val="00810FF8"/>
    <w:rsid w:val="00812363"/>
    <w:rsid w:val="00813E7F"/>
    <w:rsid w:val="00816053"/>
    <w:rsid w:val="00820BCF"/>
    <w:rsid w:val="0082709E"/>
    <w:rsid w:val="00827732"/>
    <w:rsid w:val="00830713"/>
    <w:rsid w:val="008344DC"/>
    <w:rsid w:val="00834793"/>
    <w:rsid w:val="008501CA"/>
    <w:rsid w:val="00851EB2"/>
    <w:rsid w:val="00852148"/>
    <w:rsid w:val="0086320C"/>
    <w:rsid w:val="00863E48"/>
    <w:rsid w:val="008670CE"/>
    <w:rsid w:val="00867791"/>
    <w:rsid w:val="00871C57"/>
    <w:rsid w:val="00886942"/>
    <w:rsid w:val="00892F95"/>
    <w:rsid w:val="00895182"/>
    <w:rsid w:val="00897177"/>
    <w:rsid w:val="008B1523"/>
    <w:rsid w:val="008D0FAB"/>
    <w:rsid w:val="008D1F4A"/>
    <w:rsid w:val="008D282F"/>
    <w:rsid w:val="008D67D7"/>
    <w:rsid w:val="008E0186"/>
    <w:rsid w:val="008E495C"/>
    <w:rsid w:val="008E5BB6"/>
    <w:rsid w:val="008E7BB3"/>
    <w:rsid w:val="008E7EC7"/>
    <w:rsid w:val="008F37D4"/>
    <w:rsid w:val="008F5A4A"/>
    <w:rsid w:val="008F5E3A"/>
    <w:rsid w:val="00900235"/>
    <w:rsid w:val="00903FC7"/>
    <w:rsid w:val="00906028"/>
    <w:rsid w:val="009116AB"/>
    <w:rsid w:val="0091176C"/>
    <w:rsid w:val="00921FAE"/>
    <w:rsid w:val="00924011"/>
    <w:rsid w:val="00924DF3"/>
    <w:rsid w:val="00924E7F"/>
    <w:rsid w:val="009255B0"/>
    <w:rsid w:val="00931D12"/>
    <w:rsid w:val="00932075"/>
    <w:rsid w:val="00932D72"/>
    <w:rsid w:val="00933086"/>
    <w:rsid w:val="009363FF"/>
    <w:rsid w:val="00946EBD"/>
    <w:rsid w:val="00951E05"/>
    <w:rsid w:val="009523A6"/>
    <w:rsid w:val="009575AE"/>
    <w:rsid w:val="00964BE7"/>
    <w:rsid w:val="00975BEF"/>
    <w:rsid w:val="00977A1B"/>
    <w:rsid w:val="009816EF"/>
    <w:rsid w:val="00987EFF"/>
    <w:rsid w:val="00987FA6"/>
    <w:rsid w:val="00990FFF"/>
    <w:rsid w:val="009941BB"/>
    <w:rsid w:val="00994B1A"/>
    <w:rsid w:val="00996532"/>
    <w:rsid w:val="009A2E15"/>
    <w:rsid w:val="009B4CA4"/>
    <w:rsid w:val="009B5986"/>
    <w:rsid w:val="009B7380"/>
    <w:rsid w:val="009C031E"/>
    <w:rsid w:val="009C6954"/>
    <w:rsid w:val="009E428C"/>
    <w:rsid w:val="009E5F55"/>
    <w:rsid w:val="009F12F7"/>
    <w:rsid w:val="009F535A"/>
    <w:rsid w:val="00A00468"/>
    <w:rsid w:val="00A0283F"/>
    <w:rsid w:val="00A040D0"/>
    <w:rsid w:val="00A04139"/>
    <w:rsid w:val="00A110D9"/>
    <w:rsid w:val="00A12E51"/>
    <w:rsid w:val="00A21FAC"/>
    <w:rsid w:val="00A22018"/>
    <w:rsid w:val="00A24166"/>
    <w:rsid w:val="00A35138"/>
    <w:rsid w:val="00A460C2"/>
    <w:rsid w:val="00A50CAC"/>
    <w:rsid w:val="00A526A2"/>
    <w:rsid w:val="00A528A1"/>
    <w:rsid w:val="00A52FC6"/>
    <w:rsid w:val="00A536AC"/>
    <w:rsid w:val="00A55CC9"/>
    <w:rsid w:val="00A62F2D"/>
    <w:rsid w:val="00A641FC"/>
    <w:rsid w:val="00A80BAD"/>
    <w:rsid w:val="00A82E21"/>
    <w:rsid w:val="00A86B3E"/>
    <w:rsid w:val="00A95D2B"/>
    <w:rsid w:val="00A95E30"/>
    <w:rsid w:val="00AA61BC"/>
    <w:rsid w:val="00AA7FC4"/>
    <w:rsid w:val="00AB0927"/>
    <w:rsid w:val="00AC0514"/>
    <w:rsid w:val="00AC3FF8"/>
    <w:rsid w:val="00AC73F1"/>
    <w:rsid w:val="00AD2608"/>
    <w:rsid w:val="00AD2A8F"/>
    <w:rsid w:val="00AD2E13"/>
    <w:rsid w:val="00AE294A"/>
    <w:rsid w:val="00AF110E"/>
    <w:rsid w:val="00B049A2"/>
    <w:rsid w:val="00B06145"/>
    <w:rsid w:val="00B1175D"/>
    <w:rsid w:val="00B17EA4"/>
    <w:rsid w:val="00B2179B"/>
    <w:rsid w:val="00B220F9"/>
    <w:rsid w:val="00B2416D"/>
    <w:rsid w:val="00B258E6"/>
    <w:rsid w:val="00B31A18"/>
    <w:rsid w:val="00B32205"/>
    <w:rsid w:val="00B34229"/>
    <w:rsid w:val="00B3440A"/>
    <w:rsid w:val="00B4361A"/>
    <w:rsid w:val="00B44349"/>
    <w:rsid w:val="00B53375"/>
    <w:rsid w:val="00B70ADC"/>
    <w:rsid w:val="00B73C45"/>
    <w:rsid w:val="00B8098B"/>
    <w:rsid w:val="00B82163"/>
    <w:rsid w:val="00B82E10"/>
    <w:rsid w:val="00B93A6C"/>
    <w:rsid w:val="00B93CA3"/>
    <w:rsid w:val="00B97F8E"/>
    <w:rsid w:val="00BA4B2B"/>
    <w:rsid w:val="00BA4B80"/>
    <w:rsid w:val="00BA55A7"/>
    <w:rsid w:val="00BB2918"/>
    <w:rsid w:val="00BB2F88"/>
    <w:rsid w:val="00BB41DF"/>
    <w:rsid w:val="00BC4A0C"/>
    <w:rsid w:val="00BD1C99"/>
    <w:rsid w:val="00BD1F5F"/>
    <w:rsid w:val="00BD2B4C"/>
    <w:rsid w:val="00BD7D12"/>
    <w:rsid w:val="00BE01AC"/>
    <w:rsid w:val="00BE2244"/>
    <w:rsid w:val="00BE411C"/>
    <w:rsid w:val="00BF65D4"/>
    <w:rsid w:val="00C0086D"/>
    <w:rsid w:val="00C02608"/>
    <w:rsid w:val="00C0566F"/>
    <w:rsid w:val="00C15FCF"/>
    <w:rsid w:val="00C2018B"/>
    <w:rsid w:val="00C23D24"/>
    <w:rsid w:val="00C2736F"/>
    <w:rsid w:val="00C31092"/>
    <w:rsid w:val="00C37F63"/>
    <w:rsid w:val="00C43A2C"/>
    <w:rsid w:val="00C476FC"/>
    <w:rsid w:val="00C47BCB"/>
    <w:rsid w:val="00C61A12"/>
    <w:rsid w:val="00C61E42"/>
    <w:rsid w:val="00C65342"/>
    <w:rsid w:val="00C71073"/>
    <w:rsid w:val="00C723CA"/>
    <w:rsid w:val="00C7639A"/>
    <w:rsid w:val="00C801DC"/>
    <w:rsid w:val="00C8307E"/>
    <w:rsid w:val="00C87747"/>
    <w:rsid w:val="00C93D83"/>
    <w:rsid w:val="00C9629D"/>
    <w:rsid w:val="00C9641B"/>
    <w:rsid w:val="00C96961"/>
    <w:rsid w:val="00CA093B"/>
    <w:rsid w:val="00CB3CB4"/>
    <w:rsid w:val="00CB5F42"/>
    <w:rsid w:val="00CC2334"/>
    <w:rsid w:val="00CD5B52"/>
    <w:rsid w:val="00CD742A"/>
    <w:rsid w:val="00CE2EBD"/>
    <w:rsid w:val="00CF0871"/>
    <w:rsid w:val="00CF11CD"/>
    <w:rsid w:val="00CF3F05"/>
    <w:rsid w:val="00D00EAF"/>
    <w:rsid w:val="00D01290"/>
    <w:rsid w:val="00D0309B"/>
    <w:rsid w:val="00D1038E"/>
    <w:rsid w:val="00D119C7"/>
    <w:rsid w:val="00D12492"/>
    <w:rsid w:val="00D12EEE"/>
    <w:rsid w:val="00D142F9"/>
    <w:rsid w:val="00D1542B"/>
    <w:rsid w:val="00D15A22"/>
    <w:rsid w:val="00D24CB7"/>
    <w:rsid w:val="00D26143"/>
    <w:rsid w:val="00D30582"/>
    <w:rsid w:val="00D30A57"/>
    <w:rsid w:val="00D3346F"/>
    <w:rsid w:val="00D33E1A"/>
    <w:rsid w:val="00D34C05"/>
    <w:rsid w:val="00D34D79"/>
    <w:rsid w:val="00D36FEB"/>
    <w:rsid w:val="00D411CC"/>
    <w:rsid w:val="00D415BA"/>
    <w:rsid w:val="00D424FD"/>
    <w:rsid w:val="00D43EA8"/>
    <w:rsid w:val="00D52FAF"/>
    <w:rsid w:val="00D63D26"/>
    <w:rsid w:val="00D65631"/>
    <w:rsid w:val="00D65B17"/>
    <w:rsid w:val="00D65B2C"/>
    <w:rsid w:val="00D75837"/>
    <w:rsid w:val="00D75D60"/>
    <w:rsid w:val="00D80C48"/>
    <w:rsid w:val="00D8353B"/>
    <w:rsid w:val="00D93DD5"/>
    <w:rsid w:val="00DA1ECA"/>
    <w:rsid w:val="00DA451B"/>
    <w:rsid w:val="00DB62EA"/>
    <w:rsid w:val="00DB7EEC"/>
    <w:rsid w:val="00DC0BFF"/>
    <w:rsid w:val="00DC6556"/>
    <w:rsid w:val="00DF0523"/>
    <w:rsid w:val="00DF1828"/>
    <w:rsid w:val="00DF4E6A"/>
    <w:rsid w:val="00DF7BDC"/>
    <w:rsid w:val="00E013EB"/>
    <w:rsid w:val="00E11FA1"/>
    <w:rsid w:val="00E160CC"/>
    <w:rsid w:val="00E17075"/>
    <w:rsid w:val="00E30C0E"/>
    <w:rsid w:val="00E32735"/>
    <w:rsid w:val="00E44184"/>
    <w:rsid w:val="00E5413D"/>
    <w:rsid w:val="00E556CD"/>
    <w:rsid w:val="00E62CBC"/>
    <w:rsid w:val="00E630E2"/>
    <w:rsid w:val="00E66C6E"/>
    <w:rsid w:val="00E80343"/>
    <w:rsid w:val="00E85124"/>
    <w:rsid w:val="00E92044"/>
    <w:rsid w:val="00E92D8B"/>
    <w:rsid w:val="00E940F9"/>
    <w:rsid w:val="00EA09CC"/>
    <w:rsid w:val="00EA1935"/>
    <w:rsid w:val="00EA19E4"/>
    <w:rsid w:val="00EA4BF7"/>
    <w:rsid w:val="00EB36EC"/>
    <w:rsid w:val="00EB4480"/>
    <w:rsid w:val="00EB4A8B"/>
    <w:rsid w:val="00EB4C31"/>
    <w:rsid w:val="00EB6D5B"/>
    <w:rsid w:val="00EC5F34"/>
    <w:rsid w:val="00EC74DF"/>
    <w:rsid w:val="00EC7E46"/>
    <w:rsid w:val="00ED41C3"/>
    <w:rsid w:val="00ED48BA"/>
    <w:rsid w:val="00ED4BED"/>
    <w:rsid w:val="00ED73E3"/>
    <w:rsid w:val="00EE39A6"/>
    <w:rsid w:val="00EE6477"/>
    <w:rsid w:val="00EE7DE2"/>
    <w:rsid w:val="00EF24E9"/>
    <w:rsid w:val="00EF72CD"/>
    <w:rsid w:val="00F0040C"/>
    <w:rsid w:val="00F00DEC"/>
    <w:rsid w:val="00F01009"/>
    <w:rsid w:val="00F01A1C"/>
    <w:rsid w:val="00F11C68"/>
    <w:rsid w:val="00F12FB9"/>
    <w:rsid w:val="00F22752"/>
    <w:rsid w:val="00F23413"/>
    <w:rsid w:val="00F248E9"/>
    <w:rsid w:val="00F250E1"/>
    <w:rsid w:val="00F31EC5"/>
    <w:rsid w:val="00F33371"/>
    <w:rsid w:val="00F4203B"/>
    <w:rsid w:val="00F50756"/>
    <w:rsid w:val="00F51F47"/>
    <w:rsid w:val="00F53A6D"/>
    <w:rsid w:val="00F62783"/>
    <w:rsid w:val="00F76389"/>
    <w:rsid w:val="00F93F02"/>
    <w:rsid w:val="00F94288"/>
    <w:rsid w:val="00F951A1"/>
    <w:rsid w:val="00F9663E"/>
    <w:rsid w:val="00FA0DE8"/>
    <w:rsid w:val="00FA4ED3"/>
    <w:rsid w:val="00FC23F0"/>
    <w:rsid w:val="00FC280C"/>
    <w:rsid w:val="00FC4195"/>
    <w:rsid w:val="00FD0815"/>
    <w:rsid w:val="00FD5815"/>
    <w:rsid w:val="00FD787D"/>
    <w:rsid w:val="00FE3A19"/>
    <w:rsid w:val="00FE3A3E"/>
    <w:rsid w:val="00FE41A0"/>
    <w:rsid w:val="00FF2CF7"/>
    <w:rsid w:val="00FF5017"/>
    <w:rsid w:val="00FF5928"/>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UnresolvedMention2">
    <w:name w:val="Unresolved Mention2"/>
    <w:basedOn w:val="DefaultParagraphFont"/>
    <w:uiPriority w:val="99"/>
    <w:rsid w:val="0071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9855">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info.mn/law/?cat=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alinfo.mn/law/?cat=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AD79-088D-954F-A588-63A4EC15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Pages>
  <Words>5560</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46</cp:revision>
  <cp:lastPrinted>2021-03-30T02:18:00Z</cp:lastPrinted>
  <dcterms:created xsi:type="dcterms:W3CDTF">2021-03-25T06:39:00Z</dcterms:created>
  <dcterms:modified xsi:type="dcterms:W3CDTF">2021-04-09T08:27:00Z</dcterms:modified>
</cp:coreProperties>
</file>