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E518" w14:textId="5B44E994" w:rsidR="004616AF" w:rsidRPr="00FD0815" w:rsidRDefault="004616AF" w:rsidP="00F62783">
      <w:pPr>
        <w:pBdr>
          <w:top w:val="nil"/>
          <w:left w:val="nil"/>
          <w:bottom w:val="nil"/>
          <w:right w:val="nil"/>
          <w:between w:val="nil"/>
        </w:pBdr>
        <w:ind w:left="5245"/>
        <w:rPr>
          <w:rFonts w:cs="Arial"/>
          <w:iCs/>
          <w:color w:val="000000"/>
          <w:szCs w:val="24"/>
        </w:rPr>
      </w:pPr>
      <w:proofErr w:type="spellStart"/>
      <w:r w:rsidRPr="00FD0815">
        <w:rPr>
          <w:rFonts w:eastAsia="Arial" w:cs="Arial"/>
          <w:iCs/>
          <w:color w:val="000000"/>
          <w:szCs w:val="24"/>
        </w:rPr>
        <w:t>Монгол</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Улсын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Их</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Хурлын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Хууль</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зүйн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байнгын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хорооны</w:t>
      </w:r>
      <w:proofErr w:type="spellEnd"/>
      <w:r w:rsidRPr="00FD0815">
        <w:rPr>
          <w:rFonts w:eastAsia="Arial" w:cs="Arial"/>
          <w:iCs/>
          <w:color w:val="000000"/>
          <w:szCs w:val="24"/>
        </w:rPr>
        <w:t xml:space="preserve"> 202</w:t>
      </w:r>
      <w:r w:rsidRPr="00FD0815">
        <w:rPr>
          <w:rFonts w:eastAsia="Arial" w:cs="Arial"/>
          <w:iCs/>
          <w:color w:val="000000"/>
          <w:szCs w:val="24"/>
          <w:lang w:val="mn-MN"/>
        </w:rPr>
        <w:t>1</w:t>
      </w:r>
      <w:r w:rsidRPr="00FD0815">
        <w:rPr>
          <w:rFonts w:eastAsia="Arial" w:cs="Arial"/>
          <w:iCs/>
          <w:color w:val="000000"/>
          <w:szCs w:val="24"/>
        </w:rPr>
        <w:t xml:space="preserve"> </w:t>
      </w:r>
      <w:proofErr w:type="spellStart"/>
      <w:r w:rsidRPr="00FD0815">
        <w:rPr>
          <w:rFonts w:eastAsia="Arial" w:cs="Arial"/>
          <w:iCs/>
          <w:color w:val="000000"/>
          <w:szCs w:val="24"/>
        </w:rPr>
        <w:t>оны</w:t>
      </w:r>
      <w:proofErr w:type="spellEnd"/>
      <w:r w:rsidRPr="00FD0815">
        <w:rPr>
          <w:rFonts w:eastAsia="Arial" w:cs="Arial"/>
          <w:iCs/>
          <w:color w:val="000000"/>
          <w:szCs w:val="24"/>
        </w:rPr>
        <w:t xml:space="preserve"> </w:t>
      </w:r>
      <w:r w:rsidR="0035345A">
        <w:rPr>
          <w:rFonts w:eastAsia="Arial" w:cs="Arial"/>
          <w:iCs/>
          <w:color w:val="000000"/>
          <w:szCs w:val="24"/>
        </w:rPr>
        <w:t>0</w:t>
      </w:r>
      <w:r w:rsidR="007A16D0">
        <w:rPr>
          <w:rFonts w:eastAsia="Arial" w:cs="Arial"/>
          <w:iCs/>
          <w:color w:val="000000"/>
          <w:szCs w:val="24"/>
        </w:rPr>
        <w:t>6</w:t>
      </w:r>
      <w:r w:rsidRPr="00FD0815">
        <w:rPr>
          <w:rFonts w:eastAsia="Arial" w:cs="Arial"/>
          <w:iCs/>
          <w:color w:val="000000"/>
          <w:szCs w:val="24"/>
        </w:rPr>
        <w:t xml:space="preserve"> </w:t>
      </w:r>
      <w:proofErr w:type="spellStart"/>
      <w:r w:rsidRPr="00FD0815">
        <w:rPr>
          <w:rFonts w:eastAsia="Arial" w:cs="Arial"/>
          <w:iCs/>
          <w:color w:val="000000"/>
          <w:szCs w:val="24"/>
        </w:rPr>
        <w:t>дугаар</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тогтоолын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хоёрдугаар</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хавсралт</w:t>
      </w:r>
      <w:proofErr w:type="spellEnd"/>
    </w:p>
    <w:p w14:paraId="11AE8DFC"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7089A75E"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6BE6A6C9" w14:textId="77777777" w:rsidR="004616AF" w:rsidRPr="00FD0815" w:rsidRDefault="004616AF" w:rsidP="00F62783">
      <w:pPr>
        <w:pBdr>
          <w:top w:val="nil"/>
          <w:left w:val="nil"/>
          <w:bottom w:val="nil"/>
          <w:right w:val="nil"/>
          <w:between w:val="nil"/>
        </w:pBdr>
        <w:jc w:val="center"/>
        <w:rPr>
          <w:rFonts w:eastAsia="Arial" w:cs="Arial"/>
          <w:b/>
          <w:iCs/>
          <w:color w:val="333333"/>
          <w:szCs w:val="24"/>
        </w:rPr>
      </w:pPr>
      <w:r w:rsidRPr="00FD0815">
        <w:rPr>
          <w:rFonts w:eastAsia="Arial" w:cs="Arial"/>
          <w:b/>
          <w:iCs/>
          <w:color w:val="333333"/>
          <w:szCs w:val="24"/>
        </w:rPr>
        <w:t>НЭР ДЭВШИХ ТУХАЙ ХҮСЭЛТ</w:t>
      </w:r>
    </w:p>
    <w:p w14:paraId="0A996954"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3A6A7C2E" w14:textId="3077628F" w:rsidR="004616AF" w:rsidRPr="00FD0815" w:rsidRDefault="004616AF" w:rsidP="00F62783">
      <w:pPr>
        <w:pBdr>
          <w:top w:val="nil"/>
          <w:left w:val="nil"/>
          <w:bottom w:val="nil"/>
          <w:right w:val="nil"/>
          <w:between w:val="nil"/>
        </w:pBdr>
        <w:rPr>
          <w:rFonts w:eastAsia="Arial" w:cs="Arial"/>
          <w:b/>
          <w:i/>
          <w:iCs/>
          <w:color w:val="333333"/>
          <w:szCs w:val="24"/>
        </w:rPr>
      </w:pPr>
      <w:proofErr w:type="spellStart"/>
      <w:r w:rsidRPr="00FD0815">
        <w:rPr>
          <w:rFonts w:cs="Arial"/>
          <w:b/>
          <w:i/>
          <w:szCs w:val="24"/>
        </w:rPr>
        <w:t>Товч</w:t>
      </w:r>
      <w:proofErr w:type="spellEnd"/>
      <w:r w:rsidRPr="00FD0815">
        <w:rPr>
          <w:rFonts w:cs="Arial"/>
          <w:b/>
          <w:i/>
          <w:szCs w:val="24"/>
        </w:rPr>
        <w:t xml:space="preserve"> </w:t>
      </w:r>
      <w:proofErr w:type="spellStart"/>
      <w:r w:rsidRPr="00FD0815">
        <w:rPr>
          <w:rFonts w:cs="Arial"/>
          <w:b/>
          <w:i/>
          <w:szCs w:val="24"/>
        </w:rPr>
        <w:t>удирдамж</w:t>
      </w:r>
      <w:proofErr w:type="spellEnd"/>
      <w:r w:rsidRPr="00FD0815">
        <w:rPr>
          <w:rFonts w:cs="Arial"/>
          <w:b/>
          <w:i/>
          <w:szCs w:val="24"/>
        </w:rPr>
        <w:t>:</w:t>
      </w:r>
      <w:r w:rsidRPr="00FD0815">
        <w:rPr>
          <w:rFonts w:cs="Arial"/>
          <w:i/>
          <w:szCs w:val="24"/>
        </w:rPr>
        <w:t xml:space="preserve"> </w:t>
      </w:r>
      <w:r w:rsidRPr="00FD0815">
        <w:rPr>
          <w:rFonts w:cs="Arial"/>
          <w:i/>
          <w:szCs w:val="24"/>
          <w:lang w:val="mn-MN"/>
        </w:rPr>
        <w:t>Шүүхийн ерөнхий зөвлөлийн</w:t>
      </w:r>
      <w:r w:rsidRPr="00FD0815">
        <w:rPr>
          <w:rFonts w:cs="Arial"/>
          <w:i/>
          <w:szCs w:val="24"/>
        </w:rPr>
        <w:t xml:space="preserve"> </w:t>
      </w:r>
      <w:proofErr w:type="spellStart"/>
      <w:r w:rsidRPr="00FD0815">
        <w:rPr>
          <w:rFonts w:cs="Arial"/>
          <w:i/>
          <w:szCs w:val="24"/>
        </w:rPr>
        <w:t>эсхүл</w:t>
      </w:r>
      <w:proofErr w:type="spellEnd"/>
      <w:r w:rsidRPr="00FD0815">
        <w:rPr>
          <w:rFonts w:eastAsia="Times New Roman" w:cs="Arial"/>
          <w:i/>
          <w:szCs w:val="24"/>
        </w:rPr>
        <w:t xml:space="preserve"> </w:t>
      </w:r>
      <w:r w:rsidRPr="00FD0815">
        <w:rPr>
          <w:rFonts w:cs="Arial"/>
          <w:i/>
          <w:szCs w:val="24"/>
          <w:lang w:val="mn-MN"/>
        </w:rPr>
        <w:t xml:space="preserve">Шүүхийн сахилгын хорооны </w:t>
      </w:r>
      <w:r w:rsidR="00C0086D" w:rsidRPr="00FD0815">
        <w:rPr>
          <w:rFonts w:cs="Arial"/>
          <w:i/>
          <w:szCs w:val="24"/>
          <w:lang w:val="mn-MN"/>
        </w:rPr>
        <w:t xml:space="preserve">шүүгч бус </w:t>
      </w:r>
      <w:proofErr w:type="spellStart"/>
      <w:r w:rsidRPr="00FD0815">
        <w:rPr>
          <w:rFonts w:cs="Arial"/>
          <w:i/>
          <w:szCs w:val="24"/>
        </w:rPr>
        <w:t>гишүүнд</w:t>
      </w:r>
      <w:proofErr w:type="spellEnd"/>
      <w:r w:rsidRPr="00FD0815">
        <w:rPr>
          <w:rFonts w:cs="Arial"/>
          <w:i/>
          <w:szCs w:val="24"/>
        </w:rPr>
        <w:t xml:space="preserve"> </w:t>
      </w:r>
      <w:proofErr w:type="spellStart"/>
      <w:r w:rsidRPr="00FD0815">
        <w:rPr>
          <w:rFonts w:cs="Arial"/>
          <w:i/>
          <w:szCs w:val="24"/>
        </w:rPr>
        <w:t>нэр</w:t>
      </w:r>
      <w:proofErr w:type="spellEnd"/>
      <w:r w:rsidRPr="00FD0815">
        <w:rPr>
          <w:rFonts w:cs="Arial"/>
          <w:i/>
          <w:szCs w:val="24"/>
        </w:rPr>
        <w:t xml:space="preserve"> </w:t>
      </w:r>
      <w:proofErr w:type="spellStart"/>
      <w:r w:rsidRPr="00FD0815">
        <w:rPr>
          <w:rFonts w:cs="Arial"/>
          <w:i/>
          <w:szCs w:val="24"/>
        </w:rPr>
        <w:t>дэвших</w:t>
      </w:r>
      <w:proofErr w:type="spellEnd"/>
      <w:r w:rsidRPr="00FD0815">
        <w:rPr>
          <w:rFonts w:cs="Arial"/>
          <w:i/>
          <w:szCs w:val="24"/>
        </w:rPr>
        <w:t xml:space="preserve"> </w:t>
      </w:r>
      <w:proofErr w:type="spellStart"/>
      <w:r w:rsidRPr="00FD0815">
        <w:rPr>
          <w:rFonts w:cs="Arial"/>
          <w:i/>
          <w:szCs w:val="24"/>
        </w:rPr>
        <w:t>тухай</w:t>
      </w:r>
      <w:proofErr w:type="spellEnd"/>
      <w:r w:rsidRPr="00FD0815">
        <w:rPr>
          <w:rFonts w:cs="Arial"/>
          <w:i/>
          <w:szCs w:val="24"/>
        </w:rPr>
        <w:t xml:space="preserve"> </w:t>
      </w:r>
      <w:proofErr w:type="spellStart"/>
      <w:r w:rsidRPr="00FD0815">
        <w:rPr>
          <w:rFonts w:cs="Arial"/>
          <w:i/>
          <w:szCs w:val="24"/>
        </w:rPr>
        <w:t>хүсэлт</w:t>
      </w:r>
      <w:proofErr w:type="spellEnd"/>
      <w:r w:rsidRPr="00FD0815">
        <w:rPr>
          <w:rFonts w:cs="Arial"/>
          <w:i/>
          <w:szCs w:val="24"/>
        </w:rPr>
        <w:t xml:space="preserve"> </w:t>
      </w:r>
      <w:proofErr w:type="spellStart"/>
      <w:r w:rsidRPr="00FD0815">
        <w:rPr>
          <w:rFonts w:cs="Arial"/>
          <w:i/>
          <w:szCs w:val="24"/>
        </w:rPr>
        <w:t>гаргахдаа</w:t>
      </w:r>
      <w:proofErr w:type="spellEnd"/>
      <w:r w:rsidRPr="00FD0815">
        <w:rPr>
          <w:rFonts w:cs="Arial"/>
          <w:i/>
          <w:szCs w:val="24"/>
        </w:rPr>
        <w:t xml:space="preserve"> </w:t>
      </w:r>
      <w:proofErr w:type="spellStart"/>
      <w:r w:rsidRPr="00FD0815">
        <w:rPr>
          <w:rFonts w:cs="Arial"/>
          <w:i/>
          <w:szCs w:val="24"/>
        </w:rPr>
        <w:t>энэхүү</w:t>
      </w:r>
      <w:proofErr w:type="spellEnd"/>
      <w:r w:rsidRPr="00FD0815">
        <w:rPr>
          <w:rFonts w:cs="Arial"/>
          <w:i/>
          <w:szCs w:val="24"/>
        </w:rPr>
        <w:t xml:space="preserve"> </w:t>
      </w:r>
      <w:proofErr w:type="spellStart"/>
      <w:r w:rsidRPr="00FD0815">
        <w:rPr>
          <w:rFonts w:cs="Arial"/>
          <w:i/>
          <w:szCs w:val="24"/>
        </w:rPr>
        <w:t>загварт</w:t>
      </w:r>
      <w:proofErr w:type="spellEnd"/>
      <w:r w:rsidRPr="00FD0815">
        <w:rPr>
          <w:rFonts w:cs="Arial"/>
          <w:i/>
          <w:szCs w:val="24"/>
        </w:rPr>
        <w:t xml:space="preserve"> </w:t>
      </w:r>
      <w:proofErr w:type="spellStart"/>
      <w:r w:rsidRPr="00FD0815">
        <w:rPr>
          <w:rFonts w:cs="Arial"/>
          <w:i/>
          <w:szCs w:val="24"/>
        </w:rPr>
        <w:t>асуусан</w:t>
      </w:r>
      <w:proofErr w:type="spellEnd"/>
      <w:r w:rsidRPr="00FD0815">
        <w:rPr>
          <w:rFonts w:cs="Arial"/>
          <w:i/>
          <w:szCs w:val="24"/>
        </w:rPr>
        <w:t xml:space="preserve"> </w:t>
      </w:r>
      <w:proofErr w:type="spellStart"/>
      <w:r w:rsidRPr="00FD0815">
        <w:rPr>
          <w:rFonts w:cs="Arial"/>
          <w:i/>
          <w:szCs w:val="24"/>
        </w:rPr>
        <w:t>асуулт</w:t>
      </w:r>
      <w:proofErr w:type="spellEnd"/>
      <w:r w:rsidRPr="00FD0815">
        <w:rPr>
          <w:rFonts w:cs="Arial"/>
          <w:i/>
          <w:szCs w:val="24"/>
        </w:rPr>
        <w:t xml:space="preserve">, </w:t>
      </w:r>
      <w:proofErr w:type="spellStart"/>
      <w:r w:rsidRPr="00FD0815">
        <w:rPr>
          <w:rFonts w:cs="Arial"/>
          <w:i/>
          <w:szCs w:val="24"/>
        </w:rPr>
        <w:t>шаардсан</w:t>
      </w:r>
      <w:proofErr w:type="spellEnd"/>
      <w:r w:rsidRPr="00FD0815">
        <w:rPr>
          <w:rFonts w:cs="Arial"/>
          <w:i/>
          <w:szCs w:val="24"/>
        </w:rPr>
        <w:t xml:space="preserve"> </w:t>
      </w:r>
      <w:proofErr w:type="spellStart"/>
      <w:r w:rsidRPr="00FD0815">
        <w:rPr>
          <w:rFonts w:cs="Arial"/>
          <w:i/>
          <w:szCs w:val="24"/>
        </w:rPr>
        <w:t>мэдээлэл</w:t>
      </w:r>
      <w:proofErr w:type="spellEnd"/>
      <w:r w:rsidRPr="00FD0815">
        <w:rPr>
          <w:rFonts w:cs="Arial"/>
          <w:i/>
          <w:szCs w:val="24"/>
        </w:rPr>
        <w:t xml:space="preserve"> </w:t>
      </w:r>
      <w:proofErr w:type="spellStart"/>
      <w:r w:rsidRPr="00FD0815">
        <w:rPr>
          <w:rFonts w:cs="Arial"/>
          <w:i/>
          <w:szCs w:val="24"/>
        </w:rPr>
        <w:t>бүрийн</w:t>
      </w:r>
      <w:proofErr w:type="spellEnd"/>
      <w:r w:rsidR="00476684" w:rsidRPr="00FD0815">
        <w:rPr>
          <w:rFonts w:cs="Arial"/>
          <w:i/>
          <w:szCs w:val="24"/>
        </w:rPr>
        <w:t xml:space="preserve"> </w:t>
      </w:r>
      <w:proofErr w:type="spellStart"/>
      <w:r w:rsidR="00476684" w:rsidRPr="00FD0815">
        <w:rPr>
          <w:rFonts w:cs="Arial"/>
          <w:i/>
          <w:szCs w:val="24"/>
        </w:rPr>
        <w:t>дор</w:t>
      </w:r>
      <w:proofErr w:type="spellEnd"/>
      <w:r w:rsidRPr="00FD0815">
        <w:rPr>
          <w:rFonts w:cs="Arial"/>
          <w:i/>
          <w:szCs w:val="24"/>
        </w:rPr>
        <w:t xml:space="preserve"> </w:t>
      </w:r>
      <w:r w:rsidR="00476684" w:rsidRPr="00FD0815">
        <w:rPr>
          <w:rFonts w:cs="Arial"/>
          <w:i/>
          <w:szCs w:val="24"/>
        </w:rPr>
        <w:t>/</w:t>
      </w:r>
      <w:proofErr w:type="spellStart"/>
      <w:r w:rsidRPr="00FD0815">
        <w:rPr>
          <w:rFonts w:cs="Arial"/>
          <w:i/>
          <w:szCs w:val="24"/>
        </w:rPr>
        <w:t>ард</w:t>
      </w:r>
      <w:proofErr w:type="spellEnd"/>
      <w:r w:rsidR="00476684" w:rsidRPr="00FD0815">
        <w:rPr>
          <w:rFonts w:cs="Arial"/>
          <w:i/>
          <w:szCs w:val="24"/>
        </w:rPr>
        <w:t>/</w:t>
      </w:r>
      <w:r w:rsidRPr="00FD0815">
        <w:rPr>
          <w:rFonts w:cs="Arial"/>
          <w:i/>
          <w:szCs w:val="24"/>
        </w:rPr>
        <w:t xml:space="preserve"> </w:t>
      </w:r>
      <w:proofErr w:type="spellStart"/>
      <w:r w:rsidRPr="00FD0815">
        <w:rPr>
          <w:rFonts w:cs="Arial"/>
          <w:i/>
          <w:szCs w:val="24"/>
        </w:rPr>
        <w:t>хариултаа</w:t>
      </w:r>
      <w:proofErr w:type="spellEnd"/>
      <w:r w:rsidRPr="00FD0815">
        <w:rPr>
          <w:rFonts w:cs="Arial"/>
          <w:i/>
          <w:szCs w:val="24"/>
        </w:rPr>
        <w:t xml:space="preserve"> </w:t>
      </w:r>
      <w:proofErr w:type="spellStart"/>
      <w:r w:rsidRPr="00FD0815">
        <w:rPr>
          <w:rFonts w:cs="Arial"/>
          <w:i/>
          <w:szCs w:val="24"/>
        </w:rPr>
        <w:t>үнэн</w:t>
      </w:r>
      <w:proofErr w:type="spellEnd"/>
      <w:r w:rsidRPr="00FD0815">
        <w:rPr>
          <w:rFonts w:cs="Arial"/>
          <w:i/>
          <w:szCs w:val="24"/>
        </w:rPr>
        <w:t xml:space="preserve"> </w:t>
      </w:r>
      <w:proofErr w:type="spellStart"/>
      <w:r w:rsidRPr="00FD0815">
        <w:rPr>
          <w:rFonts w:cs="Arial"/>
          <w:i/>
          <w:szCs w:val="24"/>
        </w:rPr>
        <w:t>зөв</w:t>
      </w:r>
      <w:proofErr w:type="spellEnd"/>
      <w:r w:rsidRPr="00FD0815">
        <w:rPr>
          <w:rFonts w:cs="Arial"/>
          <w:i/>
          <w:szCs w:val="24"/>
        </w:rPr>
        <w:t xml:space="preserve">, </w:t>
      </w:r>
      <w:proofErr w:type="spellStart"/>
      <w:r w:rsidRPr="00FD0815">
        <w:rPr>
          <w:rFonts w:cs="Arial"/>
          <w:i/>
          <w:szCs w:val="24"/>
        </w:rPr>
        <w:t>бүрэн</w:t>
      </w:r>
      <w:proofErr w:type="spellEnd"/>
      <w:r w:rsidRPr="00FD0815">
        <w:rPr>
          <w:rFonts w:cs="Arial"/>
          <w:i/>
          <w:szCs w:val="24"/>
        </w:rPr>
        <w:t xml:space="preserve"> </w:t>
      </w:r>
      <w:proofErr w:type="spellStart"/>
      <w:r w:rsidRPr="00FD0815">
        <w:rPr>
          <w:rFonts w:cs="Arial"/>
          <w:i/>
          <w:szCs w:val="24"/>
        </w:rPr>
        <w:t>дүүрэн</w:t>
      </w:r>
      <w:proofErr w:type="spellEnd"/>
      <w:r w:rsidRPr="00FD0815">
        <w:rPr>
          <w:rFonts w:cs="Arial"/>
          <w:i/>
          <w:szCs w:val="24"/>
        </w:rPr>
        <w:t xml:space="preserve"> </w:t>
      </w:r>
      <w:proofErr w:type="spellStart"/>
      <w:r w:rsidRPr="00FD0815">
        <w:rPr>
          <w:rFonts w:cs="Arial"/>
          <w:i/>
          <w:szCs w:val="24"/>
        </w:rPr>
        <w:t>бичнэ</w:t>
      </w:r>
      <w:proofErr w:type="spellEnd"/>
      <w:r w:rsidRPr="00FD0815">
        <w:rPr>
          <w:rFonts w:cs="Arial"/>
          <w:i/>
          <w:szCs w:val="24"/>
        </w:rPr>
        <w:t xml:space="preserve">. </w:t>
      </w:r>
      <w:proofErr w:type="spellStart"/>
      <w:r w:rsidRPr="00FD0815">
        <w:rPr>
          <w:rFonts w:cs="Arial"/>
          <w:i/>
          <w:szCs w:val="24"/>
        </w:rPr>
        <w:t>Компьютер</w:t>
      </w:r>
      <w:r w:rsidR="00C0086D" w:rsidRPr="00FD0815">
        <w:rPr>
          <w:rFonts w:cs="Arial"/>
          <w:i/>
          <w:szCs w:val="24"/>
        </w:rPr>
        <w:t>ын</w:t>
      </w:r>
      <w:proofErr w:type="spellEnd"/>
      <w:r w:rsidRPr="00FD0815">
        <w:rPr>
          <w:rFonts w:cs="Arial"/>
          <w:i/>
          <w:szCs w:val="24"/>
        </w:rPr>
        <w:t xml:space="preserve"> </w:t>
      </w:r>
      <w:proofErr w:type="spellStart"/>
      <w:r w:rsidRPr="00FD0815">
        <w:rPr>
          <w:rFonts w:cs="Arial"/>
          <w:i/>
          <w:szCs w:val="24"/>
        </w:rPr>
        <w:t>програм</w:t>
      </w:r>
      <w:proofErr w:type="spellEnd"/>
      <w:r w:rsidRPr="00FD0815">
        <w:rPr>
          <w:rFonts w:cs="Arial"/>
          <w:i/>
          <w:szCs w:val="24"/>
        </w:rPr>
        <w:t xml:space="preserve"> </w:t>
      </w:r>
      <w:proofErr w:type="spellStart"/>
      <w:r w:rsidRPr="00FD0815">
        <w:rPr>
          <w:rFonts w:cs="Arial"/>
          <w:i/>
          <w:szCs w:val="24"/>
        </w:rPr>
        <w:t>ашиглаж</w:t>
      </w:r>
      <w:proofErr w:type="spellEnd"/>
      <w:r w:rsidRPr="00FD0815">
        <w:rPr>
          <w:rFonts w:cs="Arial"/>
          <w:i/>
          <w:szCs w:val="24"/>
        </w:rPr>
        <w:t xml:space="preserve"> </w:t>
      </w:r>
      <w:proofErr w:type="spellStart"/>
      <w:r w:rsidR="00C0086D" w:rsidRPr="00FD0815">
        <w:rPr>
          <w:rFonts w:cs="Arial"/>
          <w:i/>
          <w:szCs w:val="24"/>
        </w:rPr>
        <w:t>бичсэн</w:t>
      </w:r>
      <w:proofErr w:type="spellEnd"/>
      <w:r w:rsidR="00C0086D" w:rsidRPr="00FD0815">
        <w:rPr>
          <w:rFonts w:cs="Arial"/>
          <w:i/>
          <w:szCs w:val="24"/>
        </w:rPr>
        <w:t xml:space="preserve"> </w:t>
      </w:r>
      <w:proofErr w:type="spellStart"/>
      <w:r w:rsidR="00C0086D" w:rsidRPr="00FD0815">
        <w:rPr>
          <w:rFonts w:cs="Arial"/>
          <w:i/>
          <w:szCs w:val="24"/>
        </w:rPr>
        <w:t>хүсэлтийг</w:t>
      </w:r>
      <w:proofErr w:type="spellEnd"/>
      <w:r w:rsidRPr="00FD0815">
        <w:rPr>
          <w:rFonts w:cs="Arial"/>
          <w:i/>
          <w:szCs w:val="24"/>
        </w:rPr>
        <w:t xml:space="preserve"> </w:t>
      </w:r>
      <w:proofErr w:type="spellStart"/>
      <w:r w:rsidRPr="00FD0815">
        <w:rPr>
          <w:rFonts w:cs="Arial"/>
          <w:i/>
          <w:szCs w:val="24"/>
        </w:rPr>
        <w:t>цаасаар</w:t>
      </w:r>
      <w:proofErr w:type="spellEnd"/>
      <w:r w:rsidRPr="00FD0815">
        <w:rPr>
          <w:rFonts w:cs="Arial"/>
          <w:i/>
          <w:szCs w:val="24"/>
        </w:rPr>
        <w:t xml:space="preserve"> </w:t>
      </w:r>
      <w:proofErr w:type="spellStart"/>
      <w:r w:rsidRPr="00FD0815">
        <w:rPr>
          <w:rFonts w:cs="Arial"/>
          <w:i/>
          <w:szCs w:val="24"/>
        </w:rPr>
        <w:t>хэвлэж</w:t>
      </w:r>
      <w:proofErr w:type="spellEnd"/>
      <w:r w:rsidRPr="00FD0815">
        <w:rPr>
          <w:rFonts w:cs="Arial"/>
          <w:i/>
          <w:szCs w:val="24"/>
        </w:rPr>
        <w:t xml:space="preserve"> </w:t>
      </w:r>
      <w:proofErr w:type="spellStart"/>
      <w:r w:rsidRPr="00FD0815">
        <w:rPr>
          <w:rFonts w:cs="Arial"/>
          <w:i/>
          <w:szCs w:val="24"/>
        </w:rPr>
        <w:t>гарын</w:t>
      </w:r>
      <w:proofErr w:type="spellEnd"/>
      <w:r w:rsidRPr="00FD0815">
        <w:rPr>
          <w:rFonts w:cs="Arial"/>
          <w:i/>
          <w:szCs w:val="24"/>
        </w:rPr>
        <w:t xml:space="preserve"> </w:t>
      </w:r>
      <w:proofErr w:type="spellStart"/>
      <w:r w:rsidRPr="00FD0815">
        <w:rPr>
          <w:rFonts w:cs="Arial"/>
          <w:i/>
          <w:szCs w:val="24"/>
        </w:rPr>
        <w:t>үсэг</w:t>
      </w:r>
      <w:proofErr w:type="spellEnd"/>
      <w:r w:rsidRPr="00FD0815">
        <w:rPr>
          <w:rFonts w:cs="Arial"/>
          <w:i/>
          <w:szCs w:val="24"/>
        </w:rPr>
        <w:t xml:space="preserve"> </w:t>
      </w:r>
      <w:proofErr w:type="spellStart"/>
      <w:r w:rsidRPr="00FD0815">
        <w:rPr>
          <w:rFonts w:cs="Arial"/>
          <w:i/>
          <w:szCs w:val="24"/>
        </w:rPr>
        <w:t>зурах</w:t>
      </w:r>
      <w:proofErr w:type="spellEnd"/>
      <w:r w:rsidRPr="00FD0815">
        <w:rPr>
          <w:rFonts w:cs="Arial"/>
          <w:i/>
          <w:szCs w:val="24"/>
        </w:rPr>
        <w:t xml:space="preserve"> </w:t>
      </w:r>
      <w:proofErr w:type="spellStart"/>
      <w:r w:rsidRPr="00FD0815">
        <w:rPr>
          <w:rFonts w:cs="Arial"/>
          <w:i/>
          <w:szCs w:val="24"/>
        </w:rPr>
        <w:t>бөгөөд</w:t>
      </w:r>
      <w:proofErr w:type="spellEnd"/>
      <w:r w:rsidRPr="00FD0815">
        <w:rPr>
          <w:rFonts w:cs="Arial"/>
          <w:i/>
          <w:szCs w:val="24"/>
        </w:rPr>
        <w:t xml:space="preserve"> </w:t>
      </w:r>
      <w:proofErr w:type="spellStart"/>
      <w:r w:rsidRPr="00FD0815">
        <w:rPr>
          <w:rFonts w:cs="Arial"/>
          <w:i/>
          <w:szCs w:val="24"/>
        </w:rPr>
        <w:t>уг</w:t>
      </w:r>
      <w:proofErr w:type="spellEnd"/>
      <w:r w:rsidRPr="00FD0815">
        <w:rPr>
          <w:rFonts w:cs="Arial"/>
          <w:i/>
          <w:szCs w:val="24"/>
        </w:rPr>
        <w:t xml:space="preserve"> </w:t>
      </w:r>
      <w:proofErr w:type="spellStart"/>
      <w:r w:rsidRPr="00FD0815">
        <w:rPr>
          <w:rFonts w:cs="Arial"/>
          <w:i/>
          <w:szCs w:val="24"/>
        </w:rPr>
        <w:t>эх</w:t>
      </w:r>
      <w:proofErr w:type="spellEnd"/>
      <w:r w:rsidRPr="00FD0815">
        <w:rPr>
          <w:rFonts w:cs="Arial"/>
          <w:i/>
          <w:szCs w:val="24"/>
        </w:rPr>
        <w:t xml:space="preserve"> </w:t>
      </w:r>
      <w:proofErr w:type="spellStart"/>
      <w:r w:rsidRPr="00FD0815">
        <w:rPr>
          <w:rFonts w:cs="Arial"/>
          <w:i/>
          <w:szCs w:val="24"/>
        </w:rPr>
        <w:t>хувь</w:t>
      </w:r>
      <w:proofErr w:type="spellEnd"/>
      <w:r w:rsidRPr="00FD0815">
        <w:rPr>
          <w:rFonts w:cs="Arial"/>
          <w:i/>
          <w:szCs w:val="24"/>
        </w:rPr>
        <w:t xml:space="preserve">, </w:t>
      </w:r>
      <w:proofErr w:type="spellStart"/>
      <w:r w:rsidRPr="00FD0815">
        <w:rPr>
          <w:rFonts w:cs="Arial"/>
          <w:i/>
          <w:szCs w:val="24"/>
        </w:rPr>
        <w:t>түүний</w:t>
      </w:r>
      <w:proofErr w:type="spellEnd"/>
      <w:r w:rsidRPr="00FD0815">
        <w:rPr>
          <w:rFonts w:cs="Arial"/>
          <w:i/>
          <w:szCs w:val="24"/>
        </w:rPr>
        <w:t xml:space="preserve"> </w:t>
      </w:r>
      <w:proofErr w:type="spellStart"/>
      <w:r w:rsidRPr="00FD0815">
        <w:rPr>
          <w:rFonts w:cs="Arial"/>
          <w:i/>
          <w:szCs w:val="24"/>
        </w:rPr>
        <w:t>хавсралтыг</w:t>
      </w:r>
      <w:proofErr w:type="spellEnd"/>
      <w:r w:rsidRPr="00FD0815">
        <w:rPr>
          <w:rFonts w:cs="Arial"/>
          <w:i/>
          <w:szCs w:val="24"/>
        </w:rPr>
        <w:t xml:space="preserve"> </w:t>
      </w:r>
      <w:proofErr w:type="spellStart"/>
      <w:r w:rsidRPr="00FD0815">
        <w:rPr>
          <w:rFonts w:cs="Arial"/>
          <w:i/>
          <w:szCs w:val="24"/>
        </w:rPr>
        <w:t>Хууль</w:t>
      </w:r>
      <w:proofErr w:type="spellEnd"/>
      <w:r w:rsidRPr="00FD0815">
        <w:rPr>
          <w:rFonts w:cs="Arial"/>
          <w:i/>
          <w:szCs w:val="24"/>
        </w:rPr>
        <w:t xml:space="preserve"> </w:t>
      </w:r>
      <w:proofErr w:type="spellStart"/>
      <w:r w:rsidRPr="00FD0815">
        <w:rPr>
          <w:rFonts w:cs="Arial"/>
          <w:i/>
          <w:szCs w:val="24"/>
        </w:rPr>
        <w:t>зүйн</w:t>
      </w:r>
      <w:proofErr w:type="spellEnd"/>
      <w:r w:rsidRPr="00FD0815">
        <w:rPr>
          <w:rFonts w:cs="Arial"/>
          <w:i/>
          <w:szCs w:val="24"/>
        </w:rPr>
        <w:t xml:space="preserve"> </w:t>
      </w:r>
      <w:proofErr w:type="spellStart"/>
      <w:r w:rsidRPr="00FD0815">
        <w:rPr>
          <w:rFonts w:cs="Arial"/>
          <w:i/>
          <w:szCs w:val="24"/>
        </w:rPr>
        <w:t>байнгын</w:t>
      </w:r>
      <w:proofErr w:type="spellEnd"/>
      <w:r w:rsidRPr="00FD0815">
        <w:rPr>
          <w:rFonts w:cs="Arial"/>
          <w:i/>
          <w:szCs w:val="24"/>
        </w:rPr>
        <w:t xml:space="preserve"> </w:t>
      </w:r>
      <w:proofErr w:type="spellStart"/>
      <w:r w:rsidRPr="00FD0815">
        <w:rPr>
          <w:rFonts w:cs="Arial"/>
          <w:i/>
          <w:szCs w:val="24"/>
        </w:rPr>
        <w:t>хороонд</w:t>
      </w:r>
      <w:proofErr w:type="spellEnd"/>
      <w:r w:rsidRPr="00FD0815">
        <w:rPr>
          <w:rFonts w:cs="Arial"/>
          <w:i/>
          <w:szCs w:val="24"/>
        </w:rPr>
        <w:t xml:space="preserve"> </w:t>
      </w:r>
      <w:proofErr w:type="spellStart"/>
      <w:r w:rsidRPr="00FD0815">
        <w:rPr>
          <w:rFonts w:cs="Arial"/>
          <w:i/>
          <w:szCs w:val="24"/>
        </w:rPr>
        <w:t>хүргүүлнэ</w:t>
      </w:r>
      <w:proofErr w:type="spellEnd"/>
      <w:r w:rsidRPr="00FD0815">
        <w:rPr>
          <w:rFonts w:cs="Arial"/>
          <w:i/>
          <w:szCs w:val="24"/>
        </w:rPr>
        <w:t xml:space="preserve">. </w:t>
      </w:r>
      <w:proofErr w:type="spellStart"/>
      <w:r w:rsidRPr="00FD0815">
        <w:rPr>
          <w:rFonts w:cs="Arial"/>
          <w:i/>
          <w:szCs w:val="24"/>
        </w:rPr>
        <w:t>Мөн</w:t>
      </w:r>
      <w:proofErr w:type="spellEnd"/>
      <w:r w:rsidRPr="00FD0815">
        <w:rPr>
          <w:rFonts w:cs="Arial"/>
          <w:i/>
          <w:szCs w:val="24"/>
        </w:rPr>
        <w:t xml:space="preserve">, </w:t>
      </w:r>
      <w:proofErr w:type="spellStart"/>
      <w:r w:rsidRPr="00FD0815">
        <w:rPr>
          <w:rFonts w:cs="Arial"/>
          <w:i/>
          <w:szCs w:val="24"/>
        </w:rPr>
        <w:t>нэр</w:t>
      </w:r>
      <w:proofErr w:type="spellEnd"/>
      <w:r w:rsidRPr="00FD0815">
        <w:rPr>
          <w:rFonts w:cs="Arial"/>
          <w:i/>
          <w:szCs w:val="24"/>
        </w:rPr>
        <w:t xml:space="preserve"> </w:t>
      </w:r>
      <w:proofErr w:type="spellStart"/>
      <w:r w:rsidRPr="00FD0815">
        <w:rPr>
          <w:rFonts w:cs="Arial"/>
          <w:i/>
          <w:szCs w:val="24"/>
        </w:rPr>
        <w:t>дэвших</w:t>
      </w:r>
      <w:proofErr w:type="spellEnd"/>
      <w:r w:rsidRPr="00FD0815">
        <w:rPr>
          <w:rFonts w:cs="Arial"/>
          <w:i/>
          <w:szCs w:val="24"/>
        </w:rPr>
        <w:t xml:space="preserve"> </w:t>
      </w:r>
      <w:proofErr w:type="spellStart"/>
      <w:r w:rsidRPr="00FD0815">
        <w:rPr>
          <w:rFonts w:cs="Arial"/>
          <w:i/>
          <w:szCs w:val="24"/>
        </w:rPr>
        <w:t>тухай</w:t>
      </w:r>
      <w:proofErr w:type="spellEnd"/>
      <w:r w:rsidRPr="00FD0815">
        <w:rPr>
          <w:rFonts w:cs="Arial"/>
          <w:i/>
          <w:szCs w:val="24"/>
        </w:rPr>
        <w:t xml:space="preserve"> </w:t>
      </w:r>
      <w:proofErr w:type="spellStart"/>
      <w:r w:rsidRPr="00FD0815">
        <w:rPr>
          <w:rFonts w:cs="Arial"/>
          <w:i/>
          <w:szCs w:val="24"/>
        </w:rPr>
        <w:t>хүсэлтийг</w:t>
      </w:r>
      <w:proofErr w:type="spellEnd"/>
      <w:r w:rsidRPr="00FD0815">
        <w:rPr>
          <w:rFonts w:cs="Arial"/>
          <w:i/>
          <w:szCs w:val="24"/>
        </w:rPr>
        <w:t xml:space="preserve"> Word-</w:t>
      </w:r>
      <w:proofErr w:type="spellStart"/>
      <w:r w:rsidRPr="00FD0815">
        <w:rPr>
          <w:rFonts w:cs="Arial"/>
          <w:i/>
          <w:szCs w:val="24"/>
        </w:rPr>
        <w:t>ын</w:t>
      </w:r>
      <w:proofErr w:type="spellEnd"/>
      <w:r w:rsidRPr="00FD0815">
        <w:rPr>
          <w:rFonts w:cs="Arial"/>
          <w:i/>
          <w:szCs w:val="24"/>
        </w:rPr>
        <w:t xml:space="preserve"> </w:t>
      </w:r>
      <w:proofErr w:type="spellStart"/>
      <w:r w:rsidRPr="00FD0815">
        <w:rPr>
          <w:rFonts w:cs="Arial"/>
          <w:i/>
          <w:szCs w:val="24"/>
        </w:rPr>
        <w:t>файлаар</w:t>
      </w:r>
      <w:proofErr w:type="spellEnd"/>
      <w:r w:rsidRPr="00FD0815">
        <w:rPr>
          <w:rFonts w:cs="Arial"/>
          <w:i/>
          <w:szCs w:val="24"/>
        </w:rPr>
        <w:t xml:space="preserve"> </w:t>
      </w:r>
      <w:proofErr w:type="spellStart"/>
      <w:r w:rsidRPr="00FD0815">
        <w:rPr>
          <w:rFonts w:cs="Arial"/>
          <w:i/>
          <w:szCs w:val="24"/>
        </w:rPr>
        <w:t>цахим</w:t>
      </w:r>
      <w:proofErr w:type="spellEnd"/>
      <w:r w:rsidRPr="00FD0815">
        <w:rPr>
          <w:rFonts w:cs="Arial"/>
          <w:i/>
          <w:szCs w:val="24"/>
        </w:rPr>
        <w:t xml:space="preserve"> </w:t>
      </w:r>
      <w:proofErr w:type="spellStart"/>
      <w:r w:rsidRPr="00FD0815">
        <w:rPr>
          <w:rFonts w:cs="Arial"/>
          <w:i/>
          <w:szCs w:val="24"/>
        </w:rPr>
        <w:t>шуудан</w:t>
      </w:r>
      <w:proofErr w:type="spellEnd"/>
      <w:r w:rsidRPr="00FD0815">
        <w:rPr>
          <w:rFonts w:cs="Arial"/>
          <w:i/>
          <w:szCs w:val="24"/>
        </w:rPr>
        <w:t xml:space="preserve"> /</w:t>
      </w:r>
      <w:proofErr w:type="spellStart"/>
      <w:r w:rsidRPr="00FD0815">
        <w:rPr>
          <w:rFonts w:cs="Arial"/>
          <w:i/>
          <w:szCs w:val="24"/>
        </w:rPr>
        <w:t>сонгон</w:t>
      </w:r>
      <w:proofErr w:type="spellEnd"/>
      <w:r w:rsidRPr="00FD0815">
        <w:rPr>
          <w:rFonts w:cs="Arial"/>
          <w:i/>
          <w:szCs w:val="24"/>
        </w:rPr>
        <w:t xml:space="preserve"> </w:t>
      </w:r>
      <w:proofErr w:type="spellStart"/>
      <w:r w:rsidRPr="00FD0815">
        <w:rPr>
          <w:rFonts w:cs="Arial"/>
          <w:i/>
          <w:szCs w:val="24"/>
        </w:rPr>
        <w:t>шалгаруулах</w:t>
      </w:r>
      <w:proofErr w:type="spellEnd"/>
      <w:r w:rsidRPr="00FD0815">
        <w:rPr>
          <w:rFonts w:cs="Arial"/>
          <w:i/>
          <w:szCs w:val="24"/>
        </w:rPr>
        <w:t xml:space="preserve"> </w:t>
      </w:r>
      <w:proofErr w:type="spellStart"/>
      <w:r w:rsidRPr="00FD0815">
        <w:rPr>
          <w:rFonts w:cs="Arial"/>
          <w:i/>
          <w:szCs w:val="24"/>
        </w:rPr>
        <w:t>тухай</w:t>
      </w:r>
      <w:proofErr w:type="spellEnd"/>
      <w:r w:rsidRPr="00FD0815">
        <w:rPr>
          <w:rFonts w:cs="Arial"/>
          <w:i/>
          <w:szCs w:val="24"/>
        </w:rPr>
        <w:t xml:space="preserve"> </w:t>
      </w:r>
      <w:proofErr w:type="spellStart"/>
      <w:r w:rsidRPr="00FD0815">
        <w:rPr>
          <w:rFonts w:cs="Arial"/>
          <w:i/>
          <w:szCs w:val="24"/>
        </w:rPr>
        <w:t>зард</w:t>
      </w:r>
      <w:proofErr w:type="spellEnd"/>
      <w:r w:rsidRPr="00FD0815">
        <w:rPr>
          <w:rFonts w:cs="Arial"/>
          <w:i/>
          <w:szCs w:val="24"/>
        </w:rPr>
        <w:t xml:space="preserve"> </w:t>
      </w:r>
      <w:proofErr w:type="spellStart"/>
      <w:r w:rsidRPr="00FD0815">
        <w:rPr>
          <w:rFonts w:cs="Arial"/>
          <w:i/>
          <w:szCs w:val="24"/>
        </w:rPr>
        <w:t>заасан</w:t>
      </w:r>
      <w:proofErr w:type="spellEnd"/>
      <w:r w:rsidRPr="00FD0815">
        <w:rPr>
          <w:rFonts w:cs="Arial"/>
          <w:i/>
          <w:szCs w:val="24"/>
        </w:rPr>
        <w:t xml:space="preserve"> </w:t>
      </w:r>
      <w:proofErr w:type="spellStart"/>
      <w:r w:rsidRPr="00FD0815">
        <w:rPr>
          <w:rFonts w:cs="Arial"/>
          <w:i/>
          <w:szCs w:val="24"/>
        </w:rPr>
        <w:t>хаяг</w:t>
      </w:r>
      <w:proofErr w:type="spellEnd"/>
      <w:r w:rsidRPr="00FD0815">
        <w:rPr>
          <w:rFonts w:cs="Arial"/>
          <w:i/>
          <w:szCs w:val="24"/>
        </w:rPr>
        <w:t>/-</w:t>
      </w:r>
      <w:proofErr w:type="spellStart"/>
      <w:r w:rsidRPr="00FD0815">
        <w:rPr>
          <w:rFonts w:cs="Arial"/>
          <w:i/>
          <w:szCs w:val="24"/>
        </w:rPr>
        <w:t>аар</w:t>
      </w:r>
      <w:proofErr w:type="spellEnd"/>
      <w:r w:rsidRPr="00FD0815">
        <w:rPr>
          <w:rFonts w:cs="Arial"/>
          <w:i/>
          <w:szCs w:val="24"/>
        </w:rPr>
        <w:t xml:space="preserve"> </w:t>
      </w:r>
      <w:proofErr w:type="spellStart"/>
      <w:r w:rsidRPr="00FD0815">
        <w:rPr>
          <w:rFonts w:cs="Arial"/>
          <w:i/>
          <w:szCs w:val="24"/>
        </w:rPr>
        <w:t>тус</w:t>
      </w:r>
      <w:proofErr w:type="spellEnd"/>
      <w:r w:rsidRPr="00FD0815">
        <w:rPr>
          <w:rFonts w:cs="Arial"/>
          <w:i/>
          <w:szCs w:val="24"/>
        </w:rPr>
        <w:t xml:space="preserve"> </w:t>
      </w:r>
      <w:proofErr w:type="spellStart"/>
      <w:r w:rsidRPr="00FD0815">
        <w:rPr>
          <w:rFonts w:cs="Arial"/>
          <w:i/>
          <w:szCs w:val="24"/>
        </w:rPr>
        <w:t>байнгын</w:t>
      </w:r>
      <w:proofErr w:type="spellEnd"/>
      <w:r w:rsidRPr="00FD0815">
        <w:rPr>
          <w:rFonts w:cs="Arial"/>
          <w:i/>
          <w:szCs w:val="24"/>
        </w:rPr>
        <w:t xml:space="preserve"> </w:t>
      </w:r>
      <w:proofErr w:type="spellStart"/>
      <w:r w:rsidRPr="00FD0815">
        <w:rPr>
          <w:rFonts w:cs="Arial"/>
          <w:i/>
          <w:szCs w:val="24"/>
        </w:rPr>
        <w:t>хороонд</w:t>
      </w:r>
      <w:proofErr w:type="spellEnd"/>
      <w:r w:rsidRPr="00FD0815">
        <w:rPr>
          <w:rFonts w:cs="Arial"/>
          <w:i/>
          <w:szCs w:val="24"/>
        </w:rPr>
        <w:t xml:space="preserve"> </w:t>
      </w:r>
      <w:proofErr w:type="spellStart"/>
      <w:r w:rsidRPr="00FD0815">
        <w:rPr>
          <w:rFonts w:cs="Arial"/>
          <w:i/>
          <w:szCs w:val="24"/>
        </w:rPr>
        <w:t>явуулна</w:t>
      </w:r>
      <w:proofErr w:type="spellEnd"/>
      <w:r w:rsidRPr="00FD0815">
        <w:rPr>
          <w:rFonts w:cs="Arial"/>
          <w:i/>
          <w:szCs w:val="24"/>
        </w:rPr>
        <w:t>.</w:t>
      </w:r>
    </w:p>
    <w:p w14:paraId="222AC130"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5D42050F" w14:textId="77777777" w:rsidR="004616AF" w:rsidRPr="00FD0815" w:rsidRDefault="004616AF" w:rsidP="00F62783">
      <w:pPr>
        <w:jc w:val="left"/>
        <w:rPr>
          <w:rFonts w:eastAsia="Times New Roman" w:cs="Arial"/>
          <w:b/>
          <w:szCs w:val="24"/>
        </w:rPr>
      </w:pPr>
      <w:r w:rsidRPr="00FD0815">
        <w:rPr>
          <w:rFonts w:eastAsia="Times New Roman" w:cs="Arial"/>
          <w:b/>
          <w:szCs w:val="24"/>
        </w:rPr>
        <w:t xml:space="preserve">НЭГ. ХҮСЭЛТ ГАРГАГЧИЙН ТОВЧ ТАНИЛЦУУЛГА: </w:t>
      </w:r>
    </w:p>
    <w:p w14:paraId="48C8FA3F" w14:textId="77777777" w:rsidR="004616AF" w:rsidRPr="00FD0815" w:rsidRDefault="004616AF" w:rsidP="00F62783">
      <w:pPr>
        <w:jc w:val="left"/>
        <w:rPr>
          <w:rFonts w:eastAsia="Times New Roman" w:cs="Arial"/>
          <w:szCs w:val="24"/>
        </w:rPr>
      </w:pPr>
    </w:p>
    <w:tbl>
      <w:tblPr>
        <w:tblStyle w:val="TableGrid"/>
        <w:tblW w:w="9639" w:type="dxa"/>
        <w:tblInd w:w="-459" w:type="dxa"/>
        <w:tblLook w:val="04A0" w:firstRow="1" w:lastRow="0" w:firstColumn="1" w:lastColumn="0" w:noHBand="0" w:noVBand="1"/>
      </w:tblPr>
      <w:tblGrid>
        <w:gridCol w:w="684"/>
        <w:gridCol w:w="8955"/>
      </w:tblGrid>
      <w:tr w:rsidR="004616AF" w:rsidRPr="00FD0815" w14:paraId="0D18AF80" w14:textId="77777777" w:rsidTr="000F4E29">
        <w:trPr>
          <w:trHeight w:val="397"/>
        </w:trPr>
        <w:tc>
          <w:tcPr>
            <w:tcW w:w="684" w:type="dxa"/>
          </w:tcPr>
          <w:p w14:paraId="50593DB0" w14:textId="77777777" w:rsidR="004616AF" w:rsidRPr="00FD0815" w:rsidRDefault="004616AF" w:rsidP="00F62783">
            <w:pPr>
              <w:rPr>
                <w:rFonts w:cs="Arial"/>
                <w:b/>
                <w:bCs/>
                <w:szCs w:val="24"/>
              </w:rPr>
            </w:pPr>
            <w:r w:rsidRPr="00FD0815">
              <w:rPr>
                <w:rFonts w:cs="Arial"/>
                <w:b/>
                <w:bCs/>
                <w:szCs w:val="24"/>
              </w:rPr>
              <w:t>1.1</w:t>
            </w:r>
          </w:p>
        </w:tc>
        <w:tc>
          <w:tcPr>
            <w:tcW w:w="8955" w:type="dxa"/>
          </w:tcPr>
          <w:p w14:paraId="5EF6CA34" w14:textId="77777777" w:rsidR="007E0D5F" w:rsidRPr="00FD0815" w:rsidRDefault="007E0D5F" w:rsidP="007E0D5F">
            <w:pPr>
              <w:jc w:val="left"/>
              <w:rPr>
                <w:rFonts w:eastAsia="Times New Roman" w:cs="Arial"/>
                <w:szCs w:val="24"/>
              </w:rPr>
            </w:pPr>
            <w:proofErr w:type="spellStart"/>
            <w:r w:rsidRPr="00FD0815">
              <w:rPr>
                <w:rFonts w:eastAsia="Times New Roman" w:cs="Arial"/>
                <w:b/>
                <w:szCs w:val="24"/>
              </w:rPr>
              <w:t>Эцэг</w:t>
            </w:r>
            <w:proofErr w:type="spellEnd"/>
            <w:r w:rsidRPr="00FD0815">
              <w:rPr>
                <w:rFonts w:eastAsia="Times New Roman" w:cs="Arial"/>
                <w:b/>
                <w:szCs w:val="24"/>
              </w:rPr>
              <w:t>/</w:t>
            </w:r>
            <w:proofErr w:type="spellStart"/>
            <w:r w:rsidRPr="00FD0815">
              <w:rPr>
                <w:rFonts w:eastAsia="Times New Roman" w:cs="Arial"/>
                <w:b/>
                <w:szCs w:val="24"/>
              </w:rPr>
              <w:t>эхийн</w:t>
            </w:r>
            <w:proofErr w:type="spellEnd"/>
            <w:r w:rsidRPr="00FD0815">
              <w:rPr>
                <w:rFonts w:eastAsia="Times New Roman" w:cs="Arial"/>
                <w:b/>
                <w:szCs w:val="24"/>
              </w:rPr>
              <w:t xml:space="preserve"> </w:t>
            </w:r>
            <w:proofErr w:type="spellStart"/>
            <w:r w:rsidRPr="00FD0815">
              <w:rPr>
                <w:rFonts w:eastAsia="Times New Roman" w:cs="Arial"/>
                <w:b/>
                <w:szCs w:val="24"/>
              </w:rPr>
              <w:t>нэр</w:t>
            </w:r>
            <w:proofErr w:type="spellEnd"/>
            <w:r w:rsidRPr="00FD0815">
              <w:rPr>
                <w:rFonts w:eastAsia="Times New Roman" w:cs="Arial"/>
                <w:b/>
                <w:szCs w:val="24"/>
              </w:rPr>
              <w:t>:</w:t>
            </w:r>
            <w:r w:rsidRPr="00FD0815">
              <w:rPr>
                <w:rFonts w:eastAsia="Times New Roman" w:cs="Arial"/>
                <w:szCs w:val="24"/>
              </w:rPr>
              <w:t xml:space="preserve"> </w:t>
            </w:r>
            <w:r>
              <w:rPr>
                <w:rFonts w:eastAsia="Times New Roman" w:cs="Arial"/>
                <w:szCs w:val="24"/>
                <w:lang w:val="mn-MN"/>
              </w:rPr>
              <w:t>Шагдар</w:t>
            </w:r>
            <w:r w:rsidRPr="00FD0815">
              <w:rPr>
                <w:rFonts w:eastAsia="Times New Roman" w:cs="Arial"/>
                <w:szCs w:val="24"/>
              </w:rPr>
              <w:t xml:space="preserve">          </w:t>
            </w:r>
          </w:p>
          <w:p w14:paraId="3CB810EC" w14:textId="77777777" w:rsidR="007E0D5F" w:rsidRPr="00FD0815" w:rsidRDefault="007E0D5F" w:rsidP="007E0D5F">
            <w:pPr>
              <w:jc w:val="left"/>
              <w:rPr>
                <w:rFonts w:eastAsia="Times New Roman" w:cs="Arial"/>
                <w:szCs w:val="24"/>
              </w:rPr>
            </w:pPr>
            <w:proofErr w:type="spellStart"/>
            <w:r w:rsidRPr="00FD0815">
              <w:rPr>
                <w:rFonts w:eastAsia="Times New Roman" w:cs="Arial"/>
                <w:b/>
                <w:szCs w:val="24"/>
              </w:rPr>
              <w:t>Ургийн</w:t>
            </w:r>
            <w:proofErr w:type="spellEnd"/>
            <w:r w:rsidRPr="00FD0815">
              <w:rPr>
                <w:rFonts w:eastAsia="Times New Roman" w:cs="Arial"/>
                <w:b/>
                <w:szCs w:val="24"/>
              </w:rPr>
              <w:t xml:space="preserve"> </w:t>
            </w:r>
            <w:proofErr w:type="spellStart"/>
            <w:r w:rsidRPr="00FD0815">
              <w:rPr>
                <w:rFonts w:eastAsia="Times New Roman" w:cs="Arial"/>
                <w:b/>
                <w:szCs w:val="24"/>
              </w:rPr>
              <w:t>овог</w:t>
            </w:r>
            <w:proofErr w:type="spellEnd"/>
            <w:r w:rsidRPr="00FD0815">
              <w:rPr>
                <w:rFonts w:eastAsia="Times New Roman" w:cs="Arial"/>
                <w:b/>
                <w:szCs w:val="24"/>
              </w:rPr>
              <w:t>:</w:t>
            </w:r>
            <w:r w:rsidRPr="00FD0815">
              <w:rPr>
                <w:rFonts w:eastAsia="Times New Roman" w:cs="Arial"/>
                <w:szCs w:val="24"/>
              </w:rPr>
              <w:t xml:space="preserve"> </w:t>
            </w:r>
            <w:r>
              <w:rPr>
                <w:rFonts w:eastAsia="Times New Roman" w:cs="Arial"/>
                <w:szCs w:val="24"/>
                <w:lang w:val="mn-MN"/>
              </w:rPr>
              <w:t>Сүхээдэй</w:t>
            </w:r>
            <w:r w:rsidRPr="00FD0815">
              <w:rPr>
                <w:rFonts w:eastAsia="Times New Roman" w:cs="Arial"/>
                <w:szCs w:val="24"/>
              </w:rPr>
              <w:t xml:space="preserve">  </w:t>
            </w:r>
          </w:p>
          <w:p w14:paraId="7C6E0B04" w14:textId="77777777" w:rsidR="007E0D5F" w:rsidRPr="00735FE4" w:rsidRDefault="007E0D5F" w:rsidP="007E0D5F">
            <w:pPr>
              <w:jc w:val="left"/>
              <w:rPr>
                <w:rFonts w:eastAsia="Times New Roman" w:cs="Arial"/>
                <w:szCs w:val="24"/>
                <w:lang w:val="mn-MN"/>
              </w:rPr>
            </w:pPr>
            <w:proofErr w:type="spellStart"/>
            <w:r w:rsidRPr="00FD0815">
              <w:rPr>
                <w:rFonts w:eastAsia="Times New Roman" w:cs="Arial"/>
                <w:b/>
                <w:szCs w:val="24"/>
              </w:rPr>
              <w:t>Нэр</w:t>
            </w:r>
            <w:proofErr w:type="spellEnd"/>
            <w:r w:rsidRPr="00FD0815">
              <w:rPr>
                <w:rFonts w:eastAsia="Times New Roman" w:cs="Arial"/>
                <w:b/>
                <w:szCs w:val="24"/>
              </w:rPr>
              <w:t>:</w:t>
            </w:r>
            <w:r w:rsidRPr="00FD0815">
              <w:rPr>
                <w:rFonts w:eastAsia="Times New Roman" w:cs="Arial"/>
                <w:szCs w:val="24"/>
              </w:rPr>
              <w:t xml:space="preserve"> </w:t>
            </w:r>
            <w:r>
              <w:rPr>
                <w:rFonts w:eastAsia="Times New Roman" w:cs="Arial"/>
                <w:szCs w:val="24"/>
                <w:lang w:val="mn-MN"/>
              </w:rPr>
              <w:t>Сүхбат</w:t>
            </w:r>
          </w:p>
          <w:p w14:paraId="1A240D44" w14:textId="31429ED1" w:rsidR="002478C2" w:rsidRPr="002478C2" w:rsidRDefault="007E0D5F" w:rsidP="002478C2">
            <w:pPr>
              <w:jc w:val="left"/>
              <w:rPr>
                <w:rFonts w:eastAsia="Times New Roman" w:cs="Arial"/>
                <w:szCs w:val="24"/>
              </w:rPr>
            </w:pPr>
            <w:proofErr w:type="spellStart"/>
            <w:r w:rsidRPr="00FD0815">
              <w:rPr>
                <w:rFonts w:eastAsia="Times New Roman" w:cs="Arial"/>
                <w:b/>
                <w:szCs w:val="24"/>
              </w:rPr>
              <w:t>Хүйс</w:t>
            </w:r>
            <w:proofErr w:type="spellEnd"/>
            <w:r w:rsidRPr="00FD0815">
              <w:rPr>
                <w:rFonts w:eastAsia="Times New Roman" w:cs="Arial"/>
                <w:b/>
                <w:szCs w:val="24"/>
              </w:rPr>
              <w:t>:</w:t>
            </w:r>
            <w:r w:rsidRPr="00FD0815">
              <w:rPr>
                <w:rFonts w:eastAsia="Times New Roman" w:cs="Arial"/>
                <w:szCs w:val="24"/>
              </w:rPr>
              <w:t xml:space="preserve"> </w:t>
            </w:r>
            <w:r>
              <w:rPr>
                <w:rFonts w:eastAsia="Times New Roman" w:cs="Arial"/>
                <w:szCs w:val="24"/>
                <w:lang w:val="mn-MN"/>
              </w:rPr>
              <w:t>Эрэгтэй</w:t>
            </w:r>
            <w:r w:rsidRPr="00FD0815">
              <w:rPr>
                <w:rFonts w:eastAsia="Times New Roman" w:cs="Arial"/>
                <w:szCs w:val="24"/>
              </w:rPr>
              <w:t xml:space="preserve">                   </w:t>
            </w:r>
          </w:p>
          <w:p w14:paraId="1BE3CC13" w14:textId="17215B75" w:rsidR="004616AF" w:rsidRPr="00FD0815" w:rsidRDefault="004616AF" w:rsidP="007E0D5F">
            <w:pPr>
              <w:jc w:val="left"/>
              <w:rPr>
                <w:rFonts w:eastAsia="Times New Roman" w:cs="Arial"/>
                <w:b/>
                <w:szCs w:val="24"/>
              </w:rPr>
            </w:pPr>
          </w:p>
        </w:tc>
      </w:tr>
      <w:tr w:rsidR="004616AF" w:rsidRPr="00FD0815" w14:paraId="6F229864" w14:textId="77777777" w:rsidTr="000F4E29">
        <w:trPr>
          <w:trHeight w:val="397"/>
        </w:trPr>
        <w:tc>
          <w:tcPr>
            <w:tcW w:w="684" w:type="dxa"/>
            <w:vMerge w:val="restart"/>
          </w:tcPr>
          <w:p w14:paraId="687910C1" w14:textId="77777777" w:rsidR="004616AF" w:rsidRPr="00FD0815" w:rsidRDefault="004616AF" w:rsidP="00F62783">
            <w:pPr>
              <w:rPr>
                <w:rFonts w:cs="Arial"/>
                <w:b/>
                <w:bCs/>
                <w:szCs w:val="24"/>
              </w:rPr>
            </w:pPr>
            <w:r w:rsidRPr="00FD0815">
              <w:rPr>
                <w:rFonts w:cs="Arial"/>
                <w:b/>
                <w:bCs/>
                <w:szCs w:val="24"/>
              </w:rPr>
              <w:t>1.2</w:t>
            </w:r>
          </w:p>
        </w:tc>
        <w:tc>
          <w:tcPr>
            <w:tcW w:w="8955" w:type="dxa"/>
          </w:tcPr>
          <w:p w14:paraId="0784B8F3" w14:textId="77777777" w:rsidR="004616AF" w:rsidRPr="00FD0815" w:rsidRDefault="004616AF" w:rsidP="00F62783">
            <w:pPr>
              <w:jc w:val="left"/>
              <w:rPr>
                <w:rFonts w:eastAsia="Times New Roman" w:cs="Arial"/>
                <w:b/>
                <w:szCs w:val="24"/>
              </w:rPr>
            </w:pPr>
            <w:proofErr w:type="spellStart"/>
            <w:r w:rsidRPr="00FD0815">
              <w:rPr>
                <w:rFonts w:eastAsia="Times New Roman" w:cs="Arial"/>
                <w:b/>
                <w:szCs w:val="24"/>
              </w:rPr>
              <w:t>Нэр</w:t>
            </w:r>
            <w:proofErr w:type="spellEnd"/>
            <w:r w:rsidRPr="00FD0815">
              <w:rPr>
                <w:rFonts w:eastAsia="Times New Roman" w:cs="Arial"/>
                <w:b/>
                <w:szCs w:val="24"/>
              </w:rPr>
              <w:t xml:space="preserve"> </w:t>
            </w:r>
            <w:proofErr w:type="spellStart"/>
            <w:r w:rsidRPr="00FD0815">
              <w:rPr>
                <w:rFonts w:eastAsia="Times New Roman" w:cs="Arial"/>
                <w:b/>
                <w:szCs w:val="24"/>
              </w:rPr>
              <w:t>дэвших</w:t>
            </w:r>
            <w:proofErr w:type="spellEnd"/>
            <w:r w:rsidRPr="00FD0815">
              <w:rPr>
                <w:rFonts w:eastAsia="Times New Roman" w:cs="Arial"/>
                <w:b/>
                <w:szCs w:val="24"/>
              </w:rPr>
              <w:t xml:space="preserve"> </w:t>
            </w:r>
            <w:proofErr w:type="spellStart"/>
            <w:r w:rsidRPr="00FD0815">
              <w:rPr>
                <w:rFonts w:eastAsia="Times New Roman" w:cs="Arial"/>
                <w:b/>
                <w:szCs w:val="24"/>
              </w:rPr>
              <w:t>тухай</w:t>
            </w:r>
            <w:proofErr w:type="spellEnd"/>
            <w:r w:rsidRPr="00FD0815">
              <w:rPr>
                <w:rFonts w:eastAsia="Times New Roman" w:cs="Arial"/>
                <w:b/>
                <w:szCs w:val="24"/>
              </w:rPr>
              <w:t xml:space="preserve"> </w:t>
            </w:r>
            <w:proofErr w:type="spellStart"/>
            <w:r w:rsidRPr="00FD0815">
              <w:rPr>
                <w:rFonts w:eastAsia="Times New Roman" w:cs="Arial"/>
                <w:b/>
                <w:szCs w:val="24"/>
              </w:rPr>
              <w:t>хүсэлт</w:t>
            </w:r>
            <w:proofErr w:type="spellEnd"/>
            <w:r w:rsidRPr="00FD0815">
              <w:rPr>
                <w:rFonts w:eastAsia="Times New Roman" w:cs="Arial"/>
                <w:b/>
                <w:szCs w:val="24"/>
              </w:rPr>
              <w:t xml:space="preserve"> </w:t>
            </w:r>
            <w:proofErr w:type="spellStart"/>
            <w:r w:rsidRPr="00FD0815">
              <w:rPr>
                <w:rFonts w:eastAsia="Times New Roman" w:cs="Arial"/>
                <w:b/>
                <w:szCs w:val="24"/>
              </w:rPr>
              <w:t>гаргаж</w:t>
            </w:r>
            <w:proofErr w:type="spellEnd"/>
            <w:r w:rsidRPr="00FD0815">
              <w:rPr>
                <w:rFonts w:eastAsia="Times New Roman" w:cs="Arial"/>
                <w:b/>
                <w:szCs w:val="24"/>
              </w:rPr>
              <w:t xml:space="preserve"> </w:t>
            </w:r>
            <w:proofErr w:type="spellStart"/>
            <w:r w:rsidRPr="00FD0815">
              <w:rPr>
                <w:rFonts w:eastAsia="Times New Roman" w:cs="Arial"/>
                <w:b/>
                <w:szCs w:val="24"/>
              </w:rPr>
              <w:t>буй</w:t>
            </w:r>
            <w:proofErr w:type="spellEnd"/>
            <w:r w:rsidRPr="00FD0815">
              <w:rPr>
                <w:rFonts w:eastAsia="Times New Roman" w:cs="Arial"/>
                <w:b/>
                <w:szCs w:val="24"/>
              </w:rPr>
              <w:t xml:space="preserve"> </w:t>
            </w:r>
            <w:proofErr w:type="spellStart"/>
            <w:r w:rsidRPr="00FD0815">
              <w:rPr>
                <w:rFonts w:eastAsia="Times New Roman" w:cs="Arial"/>
                <w:b/>
                <w:szCs w:val="24"/>
              </w:rPr>
              <w:t>албан</w:t>
            </w:r>
            <w:proofErr w:type="spellEnd"/>
            <w:r w:rsidRPr="00FD0815">
              <w:rPr>
                <w:rFonts w:eastAsia="Times New Roman" w:cs="Arial"/>
                <w:b/>
                <w:szCs w:val="24"/>
              </w:rPr>
              <w:t xml:space="preserve"> </w:t>
            </w:r>
            <w:proofErr w:type="spellStart"/>
            <w:r w:rsidRPr="00FD0815">
              <w:rPr>
                <w:rFonts w:eastAsia="Times New Roman" w:cs="Arial"/>
                <w:b/>
                <w:szCs w:val="24"/>
              </w:rPr>
              <w:t>тушаал</w:t>
            </w:r>
            <w:proofErr w:type="spellEnd"/>
            <w:r w:rsidRPr="00FD0815">
              <w:rPr>
                <w:rFonts w:eastAsia="Times New Roman" w:cs="Arial"/>
                <w:b/>
                <w:szCs w:val="24"/>
              </w:rPr>
              <w:t xml:space="preserve"> </w:t>
            </w:r>
          </w:p>
          <w:p w14:paraId="09B7E6EC" w14:textId="77777777" w:rsidR="004616AF" w:rsidRPr="00FD0815" w:rsidRDefault="004616AF" w:rsidP="00F62783">
            <w:pPr>
              <w:jc w:val="left"/>
              <w:rPr>
                <w:rFonts w:eastAsia="Times New Roman" w:cs="Arial"/>
                <w:szCs w:val="24"/>
              </w:rPr>
            </w:pPr>
            <w:r w:rsidRPr="00FD0815">
              <w:rPr>
                <w:rFonts w:cs="Arial"/>
                <w:szCs w:val="24"/>
                <w:lang w:val="mn-MN"/>
              </w:rPr>
              <w:t>Шүүхийн ерөнхий зөвлөлийн</w:t>
            </w:r>
            <w:r w:rsidRPr="00FD0815">
              <w:rPr>
                <w:rFonts w:cs="Arial"/>
                <w:szCs w:val="24"/>
              </w:rPr>
              <w:t xml:space="preserve"> </w:t>
            </w:r>
            <w:proofErr w:type="spellStart"/>
            <w:r w:rsidRPr="00FD0815">
              <w:rPr>
                <w:rFonts w:cs="Arial"/>
                <w:szCs w:val="24"/>
              </w:rPr>
              <w:t>эсхүл</w:t>
            </w:r>
            <w:proofErr w:type="spellEnd"/>
            <w:r w:rsidRPr="00FD0815">
              <w:rPr>
                <w:rFonts w:eastAsia="Times New Roman" w:cs="Arial"/>
                <w:szCs w:val="24"/>
              </w:rPr>
              <w:t xml:space="preserve"> </w:t>
            </w:r>
            <w:r w:rsidRPr="00FD0815">
              <w:rPr>
                <w:rFonts w:cs="Arial"/>
                <w:szCs w:val="24"/>
                <w:lang w:val="mn-MN"/>
              </w:rPr>
              <w:t xml:space="preserve">Шүүхийн сахилгын хорооны шүүгч бус </w:t>
            </w:r>
            <w:proofErr w:type="spellStart"/>
            <w:r w:rsidRPr="00FD0815">
              <w:rPr>
                <w:rFonts w:cs="Arial"/>
                <w:szCs w:val="24"/>
              </w:rPr>
              <w:t>гишүүний</w:t>
            </w:r>
            <w:proofErr w:type="spellEnd"/>
            <w:r w:rsidRPr="00FD0815">
              <w:rPr>
                <w:rFonts w:cs="Arial"/>
                <w:szCs w:val="24"/>
              </w:rPr>
              <w:t xml:space="preserve"> </w:t>
            </w:r>
            <w:proofErr w:type="spellStart"/>
            <w:r w:rsidRPr="00FD0815">
              <w:rPr>
                <w:rFonts w:cs="Arial"/>
                <w:szCs w:val="24"/>
              </w:rPr>
              <w:t>аль</w:t>
            </w:r>
            <w:proofErr w:type="spellEnd"/>
            <w:r w:rsidRPr="00FD0815">
              <w:rPr>
                <w:rFonts w:cs="Arial"/>
                <w:szCs w:val="24"/>
              </w:rPr>
              <w:t xml:space="preserve"> </w:t>
            </w:r>
            <w:proofErr w:type="spellStart"/>
            <w:r w:rsidRPr="00FD0815">
              <w:rPr>
                <w:rFonts w:cs="Arial"/>
                <w:szCs w:val="24"/>
              </w:rPr>
              <w:t>нэгийг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4616AF" w:rsidRPr="00FD0815" w14:paraId="6E80DF18" w14:textId="77777777" w:rsidTr="000F4E29">
        <w:trPr>
          <w:trHeight w:val="397"/>
        </w:trPr>
        <w:tc>
          <w:tcPr>
            <w:tcW w:w="684" w:type="dxa"/>
            <w:vMerge/>
          </w:tcPr>
          <w:p w14:paraId="1D3D180F" w14:textId="77777777" w:rsidR="004616AF" w:rsidRPr="00FD0815" w:rsidRDefault="004616AF" w:rsidP="00F62783">
            <w:pPr>
              <w:rPr>
                <w:rFonts w:cs="Arial"/>
                <w:b/>
                <w:bCs/>
                <w:szCs w:val="24"/>
              </w:rPr>
            </w:pPr>
          </w:p>
        </w:tc>
        <w:tc>
          <w:tcPr>
            <w:tcW w:w="8955" w:type="dxa"/>
          </w:tcPr>
          <w:p w14:paraId="23A0E513" w14:textId="58BA2AC6" w:rsidR="00FC280C" w:rsidRPr="00FD0815" w:rsidRDefault="007E0D5F" w:rsidP="00F62783">
            <w:pPr>
              <w:rPr>
                <w:rFonts w:cs="Arial"/>
                <w:b/>
                <w:bCs/>
                <w:szCs w:val="24"/>
              </w:rPr>
            </w:pPr>
            <w:r w:rsidRPr="00FD0815">
              <w:rPr>
                <w:rFonts w:cs="Arial"/>
                <w:szCs w:val="24"/>
                <w:lang w:val="mn-MN"/>
              </w:rPr>
              <w:t xml:space="preserve">Шүүхийн сахилгын хорооны шүүгч бус </w:t>
            </w:r>
            <w:proofErr w:type="spellStart"/>
            <w:r>
              <w:rPr>
                <w:rFonts w:cs="Arial"/>
                <w:szCs w:val="24"/>
              </w:rPr>
              <w:t>гишүүн</w:t>
            </w:r>
            <w:proofErr w:type="spellEnd"/>
          </w:p>
        </w:tc>
      </w:tr>
      <w:tr w:rsidR="004616AF" w:rsidRPr="00FD0815" w14:paraId="524E1FB5" w14:textId="77777777" w:rsidTr="000F4E29">
        <w:trPr>
          <w:trHeight w:val="397"/>
        </w:trPr>
        <w:tc>
          <w:tcPr>
            <w:tcW w:w="684" w:type="dxa"/>
            <w:vMerge w:val="restart"/>
          </w:tcPr>
          <w:p w14:paraId="2CDEFDD5" w14:textId="77777777" w:rsidR="004616AF" w:rsidRPr="00FD0815" w:rsidRDefault="004616AF" w:rsidP="00F62783">
            <w:pPr>
              <w:rPr>
                <w:rFonts w:cs="Arial"/>
                <w:b/>
                <w:bCs/>
                <w:szCs w:val="24"/>
              </w:rPr>
            </w:pPr>
            <w:r w:rsidRPr="00FD0815">
              <w:rPr>
                <w:rFonts w:cs="Arial"/>
                <w:b/>
                <w:bCs/>
                <w:szCs w:val="24"/>
              </w:rPr>
              <w:t>1.3</w:t>
            </w:r>
          </w:p>
        </w:tc>
        <w:tc>
          <w:tcPr>
            <w:tcW w:w="8955" w:type="dxa"/>
          </w:tcPr>
          <w:p w14:paraId="01BCB1BE" w14:textId="77777777" w:rsidR="004616AF" w:rsidRPr="00FD0815" w:rsidRDefault="004616AF" w:rsidP="00F62783">
            <w:pPr>
              <w:rPr>
                <w:rFonts w:cs="Arial"/>
                <w:b/>
                <w:szCs w:val="24"/>
                <w:lang w:val="mn-MN"/>
              </w:rPr>
            </w:pPr>
            <w:r w:rsidRPr="00FD0815">
              <w:rPr>
                <w:rFonts w:cs="Arial"/>
                <w:b/>
                <w:szCs w:val="24"/>
                <w:lang w:val="mn-MN"/>
              </w:rPr>
              <w:t>Иргэний харьяалал</w:t>
            </w:r>
          </w:p>
          <w:p w14:paraId="3EFB85F0" w14:textId="4598FA8E" w:rsidR="004616AF" w:rsidRPr="00FD0815" w:rsidRDefault="004616AF" w:rsidP="00F62783">
            <w:pPr>
              <w:rPr>
                <w:rFonts w:cs="Arial"/>
                <w:b/>
                <w:bCs/>
                <w:szCs w:val="24"/>
              </w:rPr>
            </w:pPr>
            <w:proofErr w:type="spellStart"/>
            <w:r w:rsidRPr="00FD0815">
              <w:rPr>
                <w:rFonts w:cs="Arial"/>
                <w:bCs/>
                <w:szCs w:val="24"/>
              </w:rPr>
              <w:t>Монгол</w:t>
            </w:r>
            <w:proofErr w:type="spellEnd"/>
            <w:r w:rsidRPr="00FD0815">
              <w:rPr>
                <w:rFonts w:cs="Arial"/>
                <w:bCs/>
                <w:szCs w:val="24"/>
              </w:rPr>
              <w:t xml:space="preserve"> </w:t>
            </w:r>
            <w:proofErr w:type="spellStart"/>
            <w:r w:rsidRPr="00FD0815">
              <w:rPr>
                <w:rFonts w:cs="Arial"/>
                <w:bCs/>
                <w:szCs w:val="24"/>
              </w:rPr>
              <w:t>Улсын</w:t>
            </w:r>
            <w:proofErr w:type="spellEnd"/>
            <w:r w:rsidRPr="00FD0815">
              <w:rPr>
                <w:rFonts w:cs="Arial"/>
                <w:bCs/>
                <w:szCs w:val="24"/>
              </w:rPr>
              <w:t xml:space="preserve"> </w:t>
            </w:r>
            <w:proofErr w:type="spellStart"/>
            <w:r w:rsidRPr="00FD0815">
              <w:rPr>
                <w:rFonts w:cs="Arial"/>
                <w:bCs/>
                <w:szCs w:val="24"/>
              </w:rPr>
              <w:t>иргэн</w:t>
            </w:r>
            <w:proofErr w:type="spellEnd"/>
            <w:r w:rsidRPr="00FD0815">
              <w:rPr>
                <w:rFonts w:cs="Arial"/>
                <w:bCs/>
                <w:szCs w:val="24"/>
              </w:rPr>
              <w:t xml:space="preserve"> </w:t>
            </w:r>
            <w:proofErr w:type="spellStart"/>
            <w:r w:rsidRPr="00FD0815">
              <w:rPr>
                <w:rFonts w:cs="Arial"/>
                <w:bCs/>
                <w:szCs w:val="24"/>
              </w:rPr>
              <w:t>мөн</w:t>
            </w:r>
            <w:proofErr w:type="spellEnd"/>
            <w:r w:rsidRPr="00FD0815">
              <w:rPr>
                <w:rFonts w:cs="Arial"/>
                <w:bCs/>
                <w:szCs w:val="24"/>
              </w:rPr>
              <w:t xml:space="preserve"> </w:t>
            </w:r>
            <w:proofErr w:type="spellStart"/>
            <w:r w:rsidRPr="00FD0815">
              <w:rPr>
                <w:rFonts w:cs="Arial"/>
                <w:bCs/>
                <w:szCs w:val="24"/>
              </w:rPr>
              <w:t>үү</w:t>
            </w:r>
            <w:proofErr w:type="spellEnd"/>
            <w:r w:rsidRPr="00FD0815">
              <w:rPr>
                <w:rFonts w:cs="Arial"/>
                <w:b/>
                <w:bCs/>
                <w:szCs w:val="24"/>
              </w:rPr>
              <w:t xml:space="preserve"> </w:t>
            </w:r>
            <w:r w:rsidRPr="00FD0815">
              <w:rPr>
                <w:rFonts w:cs="Arial"/>
                <w:szCs w:val="24"/>
                <w:lang w:val="mn-MN"/>
              </w:rPr>
              <w:t>/тийм эсхүл үгүй гэж бичих/</w:t>
            </w:r>
            <w:r w:rsidR="00C0086D" w:rsidRPr="00FD0815">
              <w:rPr>
                <w:rFonts w:cs="Arial"/>
                <w:szCs w:val="24"/>
                <w:lang w:val="mn-MN"/>
              </w:rPr>
              <w:t>.</w:t>
            </w:r>
          </w:p>
        </w:tc>
      </w:tr>
      <w:tr w:rsidR="004616AF" w:rsidRPr="00FD0815" w14:paraId="55390139" w14:textId="77777777" w:rsidTr="000F4E29">
        <w:trPr>
          <w:trHeight w:val="397"/>
        </w:trPr>
        <w:tc>
          <w:tcPr>
            <w:tcW w:w="684" w:type="dxa"/>
            <w:vMerge/>
          </w:tcPr>
          <w:p w14:paraId="1A23333B" w14:textId="77777777" w:rsidR="004616AF" w:rsidRPr="00FD0815" w:rsidRDefault="004616AF" w:rsidP="00F62783">
            <w:pPr>
              <w:rPr>
                <w:rFonts w:cs="Arial"/>
                <w:b/>
                <w:bCs/>
                <w:szCs w:val="24"/>
              </w:rPr>
            </w:pPr>
          </w:p>
        </w:tc>
        <w:tc>
          <w:tcPr>
            <w:tcW w:w="8955" w:type="dxa"/>
          </w:tcPr>
          <w:p w14:paraId="3441A3E3" w14:textId="46938158" w:rsidR="004616AF" w:rsidRPr="007E0D5F" w:rsidRDefault="007E0D5F" w:rsidP="00F62783">
            <w:pPr>
              <w:rPr>
                <w:rFonts w:cs="Arial"/>
                <w:b/>
                <w:bCs/>
                <w:szCs w:val="24"/>
                <w:lang w:val="mn-MN"/>
              </w:rPr>
            </w:pPr>
            <w:r>
              <w:rPr>
                <w:rFonts w:eastAsia="Times New Roman" w:cs="Arial"/>
                <w:szCs w:val="24"/>
                <w:lang w:val="mn-MN"/>
              </w:rPr>
              <w:t>Тийм</w:t>
            </w:r>
          </w:p>
        </w:tc>
      </w:tr>
      <w:tr w:rsidR="004616AF" w:rsidRPr="00FD0815" w14:paraId="05C8F76B" w14:textId="77777777" w:rsidTr="000F4E29">
        <w:trPr>
          <w:trHeight w:val="373"/>
        </w:trPr>
        <w:tc>
          <w:tcPr>
            <w:tcW w:w="684" w:type="dxa"/>
            <w:vMerge w:val="restart"/>
          </w:tcPr>
          <w:p w14:paraId="5BDF9E7C" w14:textId="77777777" w:rsidR="004616AF" w:rsidRPr="00FD0815" w:rsidRDefault="004616AF" w:rsidP="00F62783">
            <w:pPr>
              <w:rPr>
                <w:rFonts w:cs="Arial"/>
                <w:b/>
                <w:bCs/>
                <w:szCs w:val="24"/>
              </w:rPr>
            </w:pPr>
            <w:r w:rsidRPr="00FD0815">
              <w:rPr>
                <w:rFonts w:cs="Arial"/>
                <w:b/>
                <w:bCs/>
                <w:szCs w:val="24"/>
              </w:rPr>
              <w:t>1.4</w:t>
            </w:r>
          </w:p>
        </w:tc>
        <w:tc>
          <w:tcPr>
            <w:tcW w:w="8955" w:type="dxa"/>
          </w:tcPr>
          <w:p w14:paraId="2CCFEB4A" w14:textId="77777777" w:rsidR="004616AF" w:rsidRPr="00FD0815" w:rsidRDefault="004616AF" w:rsidP="00F62783">
            <w:pPr>
              <w:jc w:val="left"/>
              <w:rPr>
                <w:rFonts w:cs="Arial"/>
                <w:b/>
                <w:szCs w:val="24"/>
                <w:lang w:val="mn-MN"/>
              </w:rPr>
            </w:pPr>
            <w:r w:rsidRPr="00FD0815">
              <w:rPr>
                <w:rFonts w:cs="Arial"/>
                <w:b/>
                <w:szCs w:val="24"/>
                <w:lang w:val="mn-MN"/>
              </w:rPr>
              <w:t>Насны дээр хязгаар</w:t>
            </w:r>
          </w:p>
          <w:p w14:paraId="3F825378" w14:textId="18D0E2A5" w:rsidR="004616AF" w:rsidRPr="00FD0815" w:rsidRDefault="004616AF" w:rsidP="00F62783">
            <w:pPr>
              <w:jc w:val="left"/>
              <w:rPr>
                <w:rFonts w:cs="Arial"/>
                <w:szCs w:val="24"/>
                <w:lang w:val="mn-MN"/>
              </w:rPr>
            </w:pPr>
            <w:r w:rsidRPr="00FD0815">
              <w:rPr>
                <w:rFonts w:cs="Arial"/>
                <w:szCs w:val="24"/>
                <w:lang w:val="mn-MN"/>
              </w:rPr>
              <w:t>Төрийн алба хаах насны дээд хязгаарт хүрсэн үү /тийм эсхүл үгүй гэж бичих/</w:t>
            </w:r>
            <w:r w:rsidR="00C0086D" w:rsidRPr="00FD0815">
              <w:rPr>
                <w:rFonts w:cs="Arial"/>
                <w:szCs w:val="24"/>
                <w:lang w:val="mn-MN"/>
              </w:rPr>
              <w:t>.</w:t>
            </w:r>
          </w:p>
        </w:tc>
      </w:tr>
      <w:tr w:rsidR="004616AF" w:rsidRPr="00FD0815" w14:paraId="2842B099" w14:textId="77777777" w:rsidTr="000F4E29">
        <w:trPr>
          <w:trHeight w:val="54"/>
        </w:trPr>
        <w:tc>
          <w:tcPr>
            <w:tcW w:w="684" w:type="dxa"/>
            <w:vMerge/>
          </w:tcPr>
          <w:p w14:paraId="09C868AA" w14:textId="77777777" w:rsidR="004616AF" w:rsidRPr="00FD0815" w:rsidRDefault="004616AF" w:rsidP="00F62783">
            <w:pPr>
              <w:rPr>
                <w:rFonts w:cs="Arial"/>
                <w:b/>
                <w:bCs/>
                <w:szCs w:val="24"/>
              </w:rPr>
            </w:pPr>
          </w:p>
        </w:tc>
        <w:tc>
          <w:tcPr>
            <w:tcW w:w="8955" w:type="dxa"/>
          </w:tcPr>
          <w:p w14:paraId="5ED4E42E" w14:textId="175B7446" w:rsidR="004616AF" w:rsidRPr="007E0D5F" w:rsidRDefault="007E0D5F" w:rsidP="00F62783">
            <w:pPr>
              <w:rPr>
                <w:rFonts w:cs="Arial"/>
                <w:b/>
                <w:bCs/>
                <w:szCs w:val="24"/>
                <w:lang w:val="mn-MN"/>
              </w:rPr>
            </w:pPr>
            <w:r>
              <w:rPr>
                <w:rFonts w:eastAsia="Times New Roman" w:cs="Arial"/>
                <w:szCs w:val="24"/>
                <w:lang w:val="mn-MN"/>
              </w:rPr>
              <w:t>Үгүй</w:t>
            </w:r>
          </w:p>
        </w:tc>
      </w:tr>
      <w:tr w:rsidR="004616AF" w:rsidRPr="00FD0815" w14:paraId="24F9E457" w14:textId="77777777" w:rsidTr="000F4E29">
        <w:trPr>
          <w:trHeight w:val="276"/>
        </w:trPr>
        <w:tc>
          <w:tcPr>
            <w:tcW w:w="684" w:type="dxa"/>
            <w:vMerge w:val="restart"/>
          </w:tcPr>
          <w:p w14:paraId="79B609DA" w14:textId="77777777" w:rsidR="004616AF" w:rsidRPr="00FD0815" w:rsidRDefault="004616AF" w:rsidP="00F62783">
            <w:pPr>
              <w:rPr>
                <w:rFonts w:cs="Arial"/>
                <w:b/>
                <w:bCs/>
                <w:szCs w:val="24"/>
              </w:rPr>
            </w:pPr>
            <w:r w:rsidRPr="00FD0815">
              <w:rPr>
                <w:rFonts w:cs="Arial"/>
                <w:b/>
                <w:bCs/>
                <w:szCs w:val="24"/>
              </w:rPr>
              <w:t>1.5</w:t>
            </w:r>
          </w:p>
        </w:tc>
        <w:tc>
          <w:tcPr>
            <w:tcW w:w="8955" w:type="dxa"/>
          </w:tcPr>
          <w:p w14:paraId="57A4DAE4" w14:textId="20938B3E" w:rsidR="004616AF" w:rsidRPr="00FD0815" w:rsidRDefault="004616AF" w:rsidP="00F62783">
            <w:pPr>
              <w:rPr>
                <w:rFonts w:cs="Arial"/>
                <w:b/>
                <w:szCs w:val="24"/>
                <w:lang w:val="mn-MN"/>
              </w:rPr>
            </w:pPr>
            <w:r w:rsidRPr="00FD0815">
              <w:rPr>
                <w:rFonts w:cs="Arial"/>
                <w:b/>
                <w:szCs w:val="24"/>
                <w:lang w:val="mn-MN"/>
              </w:rPr>
              <w:t xml:space="preserve">Улс төрийн болон намын </w:t>
            </w:r>
            <w:r w:rsidR="00C0086D" w:rsidRPr="00FD0815">
              <w:rPr>
                <w:rFonts w:cs="Arial"/>
                <w:b/>
                <w:szCs w:val="24"/>
                <w:lang w:val="mn-MN"/>
              </w:rPr>
              <w:t xml:space="preserve">удирдах </w:t>
            </w:r>
            <w:r w:rsidRPr="00FD0815">
              <w:rPr>
                <w:rFonts w:cs="Arial"/>
                <w:b/>
                <w:szCs w:val="24"/>
                <w:lang w:val="mn-MN"/>
              </w:rPr>
              <w:t>албан тушаал</w:t>
            </w:r>
          </w:p>
          <w:p w14:paraId="6A6E4FD7" w14:textId="57517EF2" w:rsidR="004616AF" w:rsidRPr="00FD0815" w:rsidRDefault="004616AF" w:rsidP="00F62783">
            <w:pPr>
              <w:rPr>
                <w:rFonts w:cs="Arial"/>
                <w:szCs w:val="24"/>
                <w:lang w:val="mn-MN"/>
              </w:rPr>
            </w:pPr>
            <w:r w:rsidRPr="00FD0815">
              <w:rPr>
                <w:rFonts w:cs="Arial"/>
                <w:szCs w:val="24"/>
                <w:lang w:val="mn-MN"/>
              </w:rPr>
              <w:t xml:space="preserve">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6EFBF5F3" w14:textId="77777777" w:rsidTr="000F4E29">
        <w:trPr>
          <w:trHeight w:val="54"/>
        </w:trPr>
        <w:tc>
          <w:tcPr>
            <w:tcW w:w="684" w:type="dxa"/>
            <w:vMerge/>
          </w:tcPr>
          <w:p w14:paraId="21B9B367" w14:textId="77777777" w:rsidR="004616AF" w:rsidRPr="00FD0815" w:rsidRDefault="004616AF" w:rsidP="00F62783">
            <w:pPr>
              <w:rPr>
                <w:rFonts w:cs="Arial"/>
                <w:b/>
                <w:bCs/>
                <w:szCs w:val="24"/>
              </w:rPr>
            </w:pPr>
          </w:p>
        </w:tc>
        <w:tc>
          <w:tcPr>
            <w:tcW w:w="8955" w:type="dxa"/>
          </w:tcPr>
          <w:p w14:paraId="42486949" w14:textId="270D1D48" w:rsidR="004616AF" w:rsidRPr="007E0D5F" w:rsidRDefault="007E0D5F" w:rsidP="00F62783">
            <w:pPr>
              <w:rPr>
                <w:rFonts w:cs="Arial"/>
                <w:b/>
                <w:bCs/>
                <w:szCs w:val="24"/>
                <w:lang w:val="mn-MN"/>
              </w:rPr>
            </w:pPr>
            <w:r>
              <w:rPr>
                <w:rFonts w:eastAsia="Times New Roman" w:cs="Arial"/>
                <w:szCs w:val="24"/>
                <w:lang w:val="mn-MN"/>
              </w:rPr>
              <w:t>Үгүй</w:t>
            </w:r>
          </w:p>
        </w:tc>
      </w:tr>
      <w:tr w:rsidR="004616AF" w:rsidRPr="00FD0815" w14:paraId="3C17E490" w14:textId="77777777" w:rsidTr="000F4E29">
        <w:trPr>
          <w:trHeight w:val="54"/>
        </w:trPr>
        <w:tc>
          <w:tcPr>
            <w:tcW w:w="684" w:type="dxa"/>
            <w:vMerge w:val="restart"/>
          </w:tcPr>
          <w:p w14:paraId="0F2E19FC" w14:textId="77777777" w:rsidR="004616AF" w:rsidRPr="00FD0815" w:rsidRDefault="004616AF" w:rsidP="00F62783">
            <w:pPr>
              <w:rPr>
                <w:rFonts w:cs="Arial"/>
                <w:b/>
                <w:bCs/>
                <w:szCs w:val="24"/>
              </w:rPr>
            </w:pPr>
            <w:r w:rsidRPr="00FD0815">
              <w:rPr>
                <w:rFonts w:cs="Arial"/>
                <w:b/>
                <w:bCs/>
                <w:szCs w:val="24"/>
                <w:lang w:val="mn-MN"/>
              </w:rPr>
              <w:t>1.6</w:t>
            </w:r>
          </w:p>
        </w:tc>
        <w:tc>
          <w:tcPr>
            <w:tcW w:w="8955" w:type="dxa"/>
          </w:tcPr>
          <w:p w14:paraId="76A7990F" w14:textId="77777777" w:rsidR="004616AF" w:rsidRPr="00FD0815" w:rsidRDefault="004616AF" w:rsidP="00F62783">
            <w:pPr>
              <w:rPr>
                <w:rFonts w:cs="Arial"/>
                <w:b/>
                <w:szCs w:val="24"/>
                <w:lang w:val="mn-MN"/>
              </w:rPr>
            </w:pPr>
            <w:r w:rsidRPr="00FD0815">
              <w:rPr>
                <w:rFonts w:cs="Arial"/>
                <w:b/>
                <w:szCs w:val="24"/>
                <w:lang w:val="mn-MN"/>
              </w:rPr>
              <w:t>Шүүгчийн албан тушаал</w:t>
            </w:r>
          </w:p>
          <w:p w14:paraId="16A7BD5A" w14:textId="6C7FF74F" w:rsidR="004616AF" w:rsidRPr="00FD0815" w:rsidRDefault="004616AF" w:rsidP="00F62783">
            <w:pPr>
              <w:rPr>
                <w:rFonts w:cs="Arial"/>
                <w:szCs w:val="24"/>
                <w:lang w:val="mn-MN"/>
              </w:rPr>
            </w:pPr>
            <w:r w:rsidRPr="00FD0815">
              <w:rPr>
                <w:rFonts w:cs="Arial"/>
                <w:szCs w:val="24"/>
                <w:lang w:val="mn-MN"/>
              </w:rPr>
              <w:t xml:space="preserve">Шүүгчээр ажиллаж байгаа юу, эсхүл ажиллаж байсан уу /тийм эсхүл үгүй гэж бичих, тийм гэж хариулсан бол холбогдох баримт бичгийн хуулбарыг хавсаргах, аль шүүхэд ямар хугацаанд шүүгчээр ажиллаж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13300FA8" w14:textId="77777777" w:rsidTr="000F4E29">
        <w:trPr>
          <w:trHeight w:val="54"/>
        </w:trPr>
        <w:tc>
          <w:tcPr>
            <w:tcW w:w="684" w:type="dxa"/>
            <w:vMerge/>
          </w:tcPr>
          <w:p w14:paraId="7BA82AFF" w14:textId="77777777" w:rsidR="004616AF" w:rsidRPr="00FD0815" w:rsidRDefault="004616AF" w:rsidP="00F62783">
            <w:pPr>
              <w:rPr>
                <w:rFonts w:cs="Arial"/>
                <w:b/>
                <w:bCs/>
                <w:szCs w:val="24"/>
              </w:rPr>
            </w:pPr>
          </w:p>
        </w:tc>
        <w:tc>
          <w:tcPr>
            <w:tcW w:w="8955" w:type="dxa"/>
          </w:tcPr>
          <w:p w14:paraId="28E2785B" w14:textId="36534AF3" w:rsidR="004616AF" w:rsidRPr="00FD0815" w:rsidRDefault="007E0D5F" w:rsidP="007E0D5F">
            <w:pPr>
              <w:rPr>
                <w:rFonts w:cs="Arial"/>
                <w:b/>
                <w:bCs/>
                <w:szCs w:val="24"/>
              </w:rPr>
            </w:pPr>
            <w:r>
              <w:rPr>
                <w:rFonts w:eastAsia="Times New Roman" w:cs="Arial"/>
                <w:szCs w:val="24"/>
                <w:lang w:val="mn-MN"/>
              </w:rPr>
              <w:t>Үгүй</w:t>
            </w:r>
          </w:p>
        </w:tc>
      </w:tr>
      <w:tr w:rsidR="007E0D5F" w:rsidRPr="00FD0815" w14:paraId="3225F11B" w14:textId="77777777" w:rsidTr="000F4E29">
        <w:trPr>
          <w:trHeight w:val="54"/>
        </w:trPr>
        <w:tc>
          <w:tcPr>
            <w:tcW w:w="684" w:type="dxa"/>
          </w:tcPr>
          <w:p w14:paraId="2A401A9A" w14:textId="77777777" w:rsidR="007E0D5F" w:rsidRPr="00FD0815" w:rsidRDefault="007E0D5F" w:rsidP="00F62783">
            <w:pPr>
              <w:rPr>
                <w:rFonts w:cs="Arial"/>
                <w:b/>
                <w:bCs/>
                <w:szCs w:val="24"/>
              </w:rPr>
            </w:pPr>
          </w:p>
        </w:tc>
        <w:tc>
          <w:tcPr>
            <w:tcW w:w="8955" w:type="dxa"/>
          </w:tcPr>
          <w:p w14:paraId="78496148" w14:textId="77777777" w:rsidR="007E0D5F" w:rsidRDefault="007E0D5F" w:rsidP="007E0D5F">
            <w:pPr>
              <w:rPr>
                <w:rFonts w:eastAsia="Times New Roman" w:cs="Arial"/>
                <w:szCs w:val="24"/>
                <w:lang w:val="mn-MN"/>
              </w:rPr>
            </w:pPr>
          </w:p>
        </w:tc>
      </w:tr>
      <w:tr w:rsidR="004616AF" w:rsidRPr="00FD0815" w14:paraId="185167E6" w14:textId="77777777" w:rsidTr="000F4E29">
        <w:trPr>
          <w:trHeight w:val="201"/>
        </w:trPr>
        <w:tc>
          <w:tcPr>
            <w:tcW w:w="684" w:type="dxa"/>
            <w:vMerge w:val="restart"/>
          </w:tcPr>
          <w:p w14:paraId="612565E6" w14:textId="77777777" w:rsidR="004616AF" w:rsidRPr="00FD0815" w:rsidRDefault="004616AF" w:rsidP="00F62783">
            <w:pPr>
              <w:rPr>
                <w:rFonts w:cs="Arial"/>
                <w:b/>
                <w:bCs/>
                <w:szCs w:val="24"/>
              </w:rPr>
            </w:pPr>
            <w:r w:rsidRPr="00FD0815">
              <w:rPr>
                <w:rFonts w:cs="Arial"/>
                <w:b/>
                <w:bCs/>
                <w:szCs w:val="24"/>
              </w:rPr>
              <w:t>1.7</w:t>
            </w:r>
          </w:p>
        </w:tc>
        <w:tc>
          <w:tcPr>
            <w:tcW w:w="8955" w:type="dxa"/>
          </w:tcPr>
          <w:p w14:paraId="72C304A4" w14:textId="77777777" w:rsidR="004616AF" w:rsidRPr="00FD0815" w:rsidRDefault="004616AF" w:rsidP="00F62783">
            <w:pPr>
              <w:rPr>
                <w:rFonts w:cs="Arial"/>
                <w:b/>
                <w:bCs/>
                <w:szCs w:val="24"/>
                <w:lang w:val="mn-MN"/>
              </w:rPr>
            </w:pPr>
            <w:r w:rsidRPr="00FD0815">
              <w:rPr>
                <w:rFonts w:cs="Arial"/>
                <w:b/>
                <w:bCs/>
                <w:szCs w:val="24"/>
                <w:lang w:val="mn-MN"/>
              </w:rPr>
              <w:t>Шүүхийн ерөнхий зөвлөлийн гишүүн</w:t>
            </w:r>
          </w:p>
          <w:p w14:paraId="3E95EA7C" w14:textId="112CD1F3" w:rsidR="004616AF" w:rsidRPr="00FD0815" w:rsidRDefault="004616AF" w:rsidP="00F62783">
            <w:pPr>
              <w:rPr>
                <w:rFonts w:cs="Arial"/>
                <w:szCs w:val="24"/>
                <w:lang w:val="mn-MN"/>
              </w:rPr>
            </w:pPr>
            <w:r w:rsidRPr="00FD0815">
              <w:rPr>
                <w:rFonts w:cs="Arial"/>
                <w:bCs/>
                <w:szCs w:val="24"/>
                <w:lang w:val="mn-MN"/>
              </w:rPr>
              <w:t xml:space="preserve">Шүүхийн ерөнхий зөвлөлийн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w:t>
            </w:r>
            <w:r w:rsidRPr="00FD0815">
              <w:rPr>
                <w:rFonts w:cs="Arial"/>
                <w:szCs w:val="24"/>
                <w:lang w:val="mn-MN"/>
              </w:rPr>
              <w:lastRenderedPageBreak/>
              <w:t xml:space="preserve">баримт бичгийн хуулбарыг хавсаргах, уг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79B7D8BD" w14:textId="77777777" w:rsidTr="000F4E29">
        <w:trPr>
          <w:trHeight w:val="54"/>
        </w:trPr>
        <w:tc>
          <w:tcPr>
            <w:tcW w:w="684" w:type="dxa"/>
            <w:vMerge/>
          </w:tcPr>
          <w:p w14:paraId="060B95A9" w14:textId="77777777" w:rsidR="004616AF" w:rsidRPr="00FD0815" w:rsidRDefault="004616AF" w:rsidP="00F62783">
            <w:pPr>
              <w:rPr>
                <w:rFonts w:cs="Arial"/>
                <w:b/>
                <w:bCs/>
                <w:szCs w:val="24"/>
              </w:rPr>
            </w:pPr>
          </w:p>
        </w:tc>
        <w:tc>
          <w:tcPr>
            <w:tcW w:w="8955" w:type="dxa"/>
          </w:tcPr>
          <w:p w14:paraId="13492FB4" w14:textId="23182653" w:rsidR="004616AF" w:rsidRPr="00FD0815" w:rsidRDefault="007E0D5F" w:rsidP="00F62783">
            <w:pPr>
              <w:rPr>
                <w:rFonts w:cs="Arial"/>
                <w:b/>
                <w:bCs/>
                <w:szCs w:val="24"/>
              </w:rPr>
            </w:pPr>
            <w:r>
              <w:rPr>
                <w:rFonts w:eastAsia="Times New Roman" w:cs="Arial"/>
                <w:szCs w:val="24"/>
                <w:lang w:val="mn-MN"/>
              </w:rPr>
              <w:t>Үгүй</w:t>
            </w:r>
          </w:p>
        </w:tc>
      </w:tr>
      <w:tr w:rsidR="004616AF" w:rsidRPr="00FD0815" w14:paraId="1D2A06F2" w14:textId="77777777" w:rsidTr="000F4E29">
        <w:trPr>
          <w:trHeight w:val="541"/>
        </w:trPr>
        <w:tc>
          <w:tcPr>
            <w:tcW w:w="684" w:type="dxa"/>
            <w:vMerge w:val="restart"/>
          </w:tcPr>
          <w:p w14:paraId="17A12E00" w14:textId="77777777" w:rsidR="004616AF" w:rsidRPr="00FD0815" w:rsidRDefault="004616AF" w:rsidP="00F62783">
            <w:pPr>
              <w:rPr>
                <w:rFonts w:cs="Arial"/>
                <w:b/>
                <w:bCs/>
                <w:szCs w:val="24"/>
                <w:lang w:val="mn-MN"/>
              </w:rPr>
            </w:pPr>
            <w:r w:rsidRPr="00FD0815">
              <w:rPr>
                <w:rFonts w:cs="Arial"/>
                <w:b/>
                <w:bCs/>
                <w:szCs w:val="24"/>
                <w:lang w:val="mn-MN"/>
              </w:rPr>
              <w:t>1.8</w:t>
            </w:r>
          </w:p>
        </w:tc>
        <w:tc>
          <w:tcPr>
            <w:tcW w:w="8955" w:type="dxa"/>
          </w:tcPr>
          <w:p w14:paraId="1D6E673B" w14:textId="77777777" w:rsidR="004616AF" w:rsidRPr="00FD0815" w:rsidRDefault="004616AF" w:rsidP="00F62783">
            <w:pPr>
              <w:rPr>
                <w:rFonts w:cs="Arial"/>
                <w:b/>
                <w:bCs/>
                <w:szCs w:val="24"/>
                <w:lang w:val="mn-MN"/>
              </w:rPr>
            </w:pPr>
            <w:r w:rsidRPr="00FD0815">
              <w:rPr>
                <w:rFonts w:cs="Arial"/>
                <w:b/>
                <w:bCs/>
                <w:szCs w:val="24"/>
                <w:lang w:val="mn-MN"/>
              </w:rPr>
              <w:t>Шүүхийн сахилгын хорооны гишүүн</w:t>
            </w:r>
          </w:p>
          <w:p w14:paraId="2F7B02E0" w14:textId="7F7F1B29" w:rsidR="004616AF" w:rsidRPr="00FD0815" w:rsidRDefault="004616AF" w:rsidP="00F62783">
            <w:pPr>
              <w:rPr>
                <w:rFonts w:cs="Arial"/>
                <w:szCs w:val="24"/>
                <w:lang w:val="mn-MN"/>
              </w:rPr>
            </w:pPr>
            <w:r w:rsidRPr="00FD0815">
              <w:rPr>
                <w:rFonts w:cs="Arial"/>
                <w:bCs/>
                <w:szCs w:val="24"/>
                <w:lang w:val="mn-MN"/>
              </w:rPr>
              <w:t xml:space="preserve">Шүүхийн сахилгын хорооны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5944D065" w14:textId="77777777" w:rsidTr="000F4E29">
        <w:trPr>
          <w:trHeight w:val="54"/>
        </w:trPr>
        <w:tc>
          <w:tcPr>
            <w:tcW w:w="684" w:type="dxa"/>
            <w:vMerge/>
          </w:tcPr>
          <w:p w14:paraId="705934E6" w14:textId="77777777" w:rsidR="004616AF" w:rsidRPr="00FD0815" w:rsidRDefault="004616AF" w:rsidP="00F62783">
            <w:pPr>
              <w:rPr>
                <w:rFonts w:cs="Arial"/>
                <w:b/>
                <w:bCs/>
                <w:szCs w:val="24"/>
                <w:lang w:val="mn-MN"/>
              </w:rPr>
            </w:pPr>
          </w:p>
        </w:tc>
        <w:tc>
          <w:tcPr>
            <w:tcW w:w="8955" w:type="dxa"/>
          </w:tcPr>
          <w:p w14:paraId="60F95BD4" w14:textId="6DDAD85C" w:rsidR="004616AF" w:rsidRPr="00FD0815" w:rsidRDefault="007E0D5F" w:rsidP="00F62783">
            <w:pPr>
              <w:rPr>
                <w:rFonts w:cs="Arial"/>
                <w:b/>
                <w:bCs/>
                <w:szCs w:val="24"/>
              </w:rPr>
            </w:pPr>
            <w:r>
              <w:rPr>
                <w:rFonts w:eastAsia="Times New Roman" w:cs="Arial"/>
                <w:szCs w:val="24"/>
                <w:lang w:val="mn-MN"/>
              </w:rPr>
              <w:t>Үгүй</w:t>
            </w:r>
          </w:p>
        </w:tc>
      </w:tr>
      <w:tr w:rsidR="004616AF" w:rsidRPr="00FD0815" w14:paraId="179E389F" w14:textId="77777777" w:rsidTr="000F4E29">
        <w:trPr>
          <w:trHeight w:val="276"/>
        </w:trPr>
        <w:tc>
          <w:tcPr>
            <w:tcW w:w="684" w:type="dxa"/>
            <w:vMerge w:val="restart"/>
          </w:tcPr>
          <w:p w14:paraId="334D6C6B" w14:textId="77777777" w:rsidR="004616AF" w:rsidRPr="00FD0815" w:rsidRDefault="004616AF" w:rsidP="00F62783">
            <w:pPr>
              <w:rPr>
                <w:rFonts w:cs="Arial"/>
                <w:b/>
                <w:bCs/>
                <w:szCs w:val="24"/>
              </w:rPr>
            </w:pPr>
            <w:r w:rsidRPr="00FD0815">
              <w:rPr>
                <w:rFonts w:cs="Arial"/>
                <w:b/>
                <w:bCs/>
                <w:szCs w:val="24"/>
                <w:lang w:val="mn-MN"/>
              </w:rPr>
              <w:t>1.9</w:t>
            </w:r>
          </w:p>
        </w:tc>
        <w:tc>
          <w:tcPr>
            <w:tcW w:w="8955" w:type="dxa"/>
          </w:tcPr>
          <w:p w14:paraId="3C45265A" w14:textId="77777777" w:rsidR="004616AF" w:rsidRPr="00FD0815" w:rsidRDefault="004616AF" w:rsidP="00F62783">
            <w:pPr>
              <w:rPr>
                <w:rFonts w:cs="Arial"/>
                <w:b/>
                <w:bCs/>
                <w:szCs w:val="24"/>
                <w:lang w:val="mn-MN"/>
              </w:rPr>
            </w:pPr>
            <w:r w:rsidRPr="00FD0815">
              <w:rPr>
                <w:rFonts w:cs="Arial"/>
                <w:b/>
                <w:bCs/>
                <w:szCs w:val="24"/>
                <w:lang w:val="mn-MN"/>
              </w:rPr>
              <w:t>Шүүхийн захиргааны байгууллагын ажилтан</w:t>
            </w:r>
          </w:p>
          <w:p w14:paraId="43DD3099" w14:textId="4A41E376" w:rsidR="004616AF" w:rsidRPr="00FD0815" w:rsidRDefault="004616AF" w:rsidP="00F62783">
            <w:pPr>
              <w:rPr>
                <w:rFonts w:cs="Arial"/>
                <w:szCs w:val="24"/>
                <w:lang w:val="mn-MN"/>
              </w:rPr>
            </w:pPr>
            <w:r w:rsidRPr="00FD0815">
              <w:rPr>
                <w:rFonts w:cs="Arial"/>
                <w:bCs/>
                <w:szCs w:val="24"/>
                <w:lang w:val="mn-MN"/>
              </w:rPr>
              <w:t xml:space="preserve">Шүүхийн захиргааны байгууллагын ажилтны ажил, албан тушаал эрхэлж байгаа юу, эсхүл эрхэлж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3E5977C6" w14:textId="77777777" w:rsidTr="000F4E29">
        <w:trPr>
          <w:trHeight w:val="121"/>
        </w:trPr>
        <w:tc>
          <w:tcPr>
            <w:tcW w:w="684" w:type="dxa"/>
            <w:vMerge/>
          </w:tcPr>
          <w:p w14:paraId="2BEEF9D7" w14:textId="77777777" w:rsidR="004616AF" w:rsidRPr="00FD0815" w:rsidRDefault="004616AF" w:rsidP="00F62783">
            <w:pPr>
              <w:rPr>
                <w:rFonts w:cs="Arial"/>
                <w:b/>
                <w:bCs/>
                <w:szCs w:val="24"/>
              </w:rPr>
            </w:pPr>
          </w:p>
        </w:tc>
        <w:tc>
          <w:tcPr>
            <w:tcW w:w="8955" w:type="dxa"/>
          </w:tcPr>
          <w:p w14:paraId="5A59B3F4" w14:textId="66A87864" w:rsidR="004616AF" w:rsidRPr="00FD0815" w:rsidRDefault="007E0D5F" w:rsidP="00F62783">
            <w:pPr>
              <w:rPr>
                <w:rFonts w:cs="Arial"/>
                <w:b/>
                <w:bCs/>
                <w:szCs w:val="24"/>
              </w:rPr>
            </w:pPr>
            <w:r>
              <w:rPr>
                <w:rFonts w:eastAsia="Times New Roman" w:cs="Arial"/>
                <w:szCs w:val="24"/>
                <w:lang w:val="mn-MN"/>
              </w:rPr>
              <w:t>Үгүй</w:t>
            </w:r>
          </w:p>
        </w:tc>
      </w:tr>
      <w:tr w:rsidR="004616AF" w:rsidRPr="00FD0815" w14:paraId="63A84C04" w14:textId="77777777" w:rsidTr="000F4E29">
        <w:trPr>
          <w:trHeight w:val="121"/>
        </w:trPr>
        <w:tc>
          <w:tcPr>
            <w:tcW w:w="684" w:type="dxa"/>
            <w:vMerge w:val="restart"/>
          </w:tcPr>
          <w:p w14:paraId="13B63444" w14:textId="77777777" w:rsidR="004616AF" w:rsidRPr="00FD0815" w:rsidRDefault="004616AF" w:rsidP="00F62783">
            <w:pPr>
              <w:rPr>
                <w:rFonts w:cs="Arial"/>
                <w:b/>
                <w:bCs/>
                <w:szCs w:val="24"/>
              </w:rPr>
            </w:pPr>
            <w:r w:rsidRPr="00FD0815">
              <w:rPr>
                <w:rFonts w:cs="Arial"/>
                <w:b/>
                <w:bCs/>
                <w:szCs w:val="24"/>
              </w:rPr>
              <w:t>1.10</w:t>
            </w:r>
          </w:p>
        </w:tc>
        <w:tc>
          <w:tcPr>
            <w:tcW w:w="8955" w:type="dxa"/>
          </w:tcPr>
          <w:p w14:paraId="4FFFDC09" w14:textId="77777777" w:rsidR="004616AF" w:rsidRPr="00FD0815" w:rsidRDefault="004616AF" w:rsidP="00F62783">
            <w:pPr>
              <w:rPr>
                <w:rFonts w:cs="Arial"/>
                <w:b/>
                <w:bCs/>
                <w:szCs w:val="24"/>
                <w:lang w:val="mn-MN"/>
              </w:rPr>
            </w:pPr>
            <w:r w:rsidRPr="00FD0815">
              <w:rPr>
                <w:rFonts w:cs="Arial"/>
                <w:b/>
                <w:bCs/>
                <w:szCs w:val="24"/>
                <w:lang w:val="mn-MN"/>
              </w:rPr>
              <w:t>Хуульч</w:t>
            </w:r>
          </w:p>
          <w:p w14:paraId="25A91C1D" w14:textId="5CC0118A" w:rsidR="004616AF" w:rsidRPr="00FD0815" w:rsidRDefault="004616AF" w:rsidP="00F62783">
            <w:pPr>
              <w:rPr>
                <w:rFonts w:cs="Arial"/>
                <w:b/>
                <w:bCs/>
                <w:szCs w:val="24"/>
                <w:lang w:val="mn-MN"/>
              </w:rPr>
            </w:pPr>
            <w:r w:rsidRPr="00FD0815">
              <w:rPr>
                <w:rFonts w:cs="Arial"/>
                <w:bCs/>
                <w:szCs w:val="24"/>
                <w:lang w:val="mn-MN"/>
              </w:rPr>
              <w:t xml:space="preserve">Хуульчийн мэргэжлийн үйл ажиллагаа эрхлэх зөвшөөрөлтэй юу, эсхүл ийм зөвшөөрөлтэй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5ED3DDAB" w14:textId="77777777" w:rsidTr="000F4E29">
        <w:trPr>
          <w:trHeight w:val="121"/>
        </w:trPr>
        <w:tc>
          <w:tcPr>
            <w:tcW w:w="684" w:type="dxa"/>
            <w:vMerge/>
          </w:tcPr>
          <w:p w14:paraId="4A791A3B" w14:textId="77777777" w:rsidR="004616AF" w:rsidRPr="00FD0815" w:rsidRDefault="004616AF" w:rsidP="00F62783">
            <w:pPr>
              <w:rPr>
                <w:rFonts w:cs="Arial"/>
                <w:b/>
                <w:bCs/>
                <w:szCs w:val="24"/>
              </w:rPr>
            </w:pPr>
          </w:p>
        </w:tc>
        <w:tc>
          <w:tcPr>
            <w:tcW w:w="8955" w:type="dxa"/>
          </w:tcPr>
          <w:p w14:paraId="734951CB" w14:textId="1CBA0824" w:rsidR="004616AF" w:rsidRPr="007E0D5F" w:rsidRDefault="007E0D5F" w:rsidP="00F62783">
            <w:pPr>
              <w:rPr>
                <w:rFonts w:cs="Arial"/>
                <w:b/>
                <w:bCs/>
                <w:szCs w:val="24"/>
                <w:lang w:val="mn-MN"/>
              </w:rPr>
            </w:pPr>
            <w:r>
              <w:rPr>
                <w:rFonts w:eastAsia="Times New Roman" w:cs="Arial"/>
                <w:szCs w:val="24"/>
                <w:lang w:val="mn-MN"/>
              </w:rPr>
              <w:t>Тийм</w:t>
            </w:r>
          </w:p>
        </w:tc>
      </w:tr>
      <w:tr w:rsidR="004616AF" w:rsidRPr="00FD0815" w14:paraId="4321F3C5" w14:textId="77777777" w:rsidTr="000F4E29">
        <w:trPr>
          <w:trHeight w:val="121"/>
        </w:trPr>
        <w:tc>
          <w:tcPr>
            <w:tcW w:w="684" w:type="dxa"/>
            <w:vMerge w:val="restart"/>
          </w:tcPr>
          <w:p w14:paraId="70FC1984" w14:textId="77777777" w:rsidR="004616AF" w:rsidRPr="00FD0815" w:rsidRDefault="004616AF" w:rsidP="00F62783">
            <w:pPr>
              <w:rPr>
                <w:rFonts w:cs="Arial"/>
                <w:b/>
                <w:bCs/>
                <w:szCs w:val="24"/>
              </w:rPr>
            </w:pPr>
            <w:r w:rsidRPr="00FD0815">
              <w:rPr>
                <w:rFonts w:cs="Arial"/>
                <w:b/>
                <w:bCs/>
                <w:szCs w:val="24"/>
              </w:rPr>
              <w:t>1.11</w:t>
            </w:r>
          </w:p>
        </w:tc>
        <w:tc>
          <w:tcPr>
            <w:tcW w:w="8955" w:type="dxa"/>
          </w:tcPr>
          <w:p w14:paraId="126BE0E8" w14:textId="77777777" w:rsidR="004616AF" w:rsidRPr="00FD0815" w:rsidRDefault="004616AF" w:rsidP="00F62783">
            <w:pPr>
              <w:rPr>
                <w:rFonts w:cs="Arial"/>
                <w:b/>
                <w:bCs/>
                <w:szCs w:val="24"/>
                <w:lang w:val="mn-MN"/>
              </w:rPr>
            </w:pPr>
            <w:r w:rsidRPr="00FD0815">
              <w:rPr>
                <w:rFonts w:cs="Arial"/>
                <w:b/>
                <w:bCs/>
                <w:szCs w:val="24"/>
                <w:lang w:val="mn-MN"/>
              </w:rPr>
              <w:t>Өмгөөлөгч</w:t>
            </w:r>
          </w:p>
          <w:p w14:paraId="4F9FDE5A" w14:textId="4F6DB5A5" w:rsidR="004616AF" w:rsidRPr="00FD0815" w:rsidRDefault="004616AF" w:rsidP="00F62783">
            <w:pPr>
              <w:rPr>
                <w:rFonts w:cs="Arial"/>
                <w:szCs w:val="24"/>
                <w:lang w:val="mn-MN"/>
              </w:rPr>
            </w:pPr>
            <w:r w:rsidRPr="00FD0815">
              <w:rPr>
                <w:rFonts w:cs="Arial"/>
                <w:bCs/>
                <w:szCs w:val="24"/>
                <w:lang w:val="mn-MN"/>
              </w:rPr>
              <w:t xml:space="preserve">Өмгөөллийн үйл ажиллагаа эрхлэх эрхтэй юу, эсхүл ийм эрхтэй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41CC2B60" w14:textId="77777777" w:rsidTr="000F4E29">
        <w:trPr>
          <w:trHeight w:val="121"/>
        </w:trPr>
        <w:tc>
          <w:tcPr>
            <w:tcW w:w="684" w:type="dxa"/>
            <w:vMerge/>
          </w:tcPr>
          <w:p w14:paraId="08919494" w14:textId="77777777" w:rsidR="004616AF" w:rsidRPr="00FD0815" w:rsidRDefault="004616AF" w:rsidP="00F62783">
            <w:pPr>
              <w:rPr>
                <w:rFonts w:cs="Arial"/>
                <w:b/>
                <w:bCs/>
                <w:szCs w:val="24"/>
              </w:rPr>
            </w:pPr>
          </w:p>
        </w:tc>
        <w:tc>
          <w:tcPr>
            <w:tcW w:w="8955" w:type="dxa"/>
          </w:tcPr>
          <w:p w14:paraId="422C8A8D" w14:textId="4356BF8A" w:rsidR="004616AF" w:rsidRPr="007E0D5F" w:rsidRDefault="007E0D5F" w:rsidP="00F62783">
            <w:pPr>
              <w:rPr>
                <w:rFonts w:cs="Arial"/>
                <w:b/>
                <w:bCs/>
                <w:szCs w:val="24"/>
                <w:lang w:val="mn-MN"/>
              </w:rPr>
            </w:pPr>
            <w:r>
              <w:rPr>
                <w:rFonts w:eastAsia="Times New Roman" w:cs="Arial"/>
                <w:szCs w:val="24"/>
                <w:lang w:val="mn-MN"/>
              </w:rPr>
              <w:t>Үгүй</w:t>
            </w:r>
          </w:p>
        </w:tc>
      </w:tr>
      <w:tr w:rsidR="004616AF" w:rsidRPr="00FD0815" w14:paraId="01D967D2" w14:textId="77777777" w:rsidTr="000F4E29">
        <w:trPr>
          <w:trHeight w:val="121"/>
        </w:trPr>
        <w:tc>
          <w:tcPr>
            <w:tcW w:w="684" w:type="dxa"/>
            <w:vMerge w:val="restart"/>
          </w:tcPr>
          <w:p w14:paraId="76052F8D" w14:textId="77777777" w:rsidR="004616AF" w:rsidRPr="00FD0815" w:rsidRDefault="004616AF" w:rsidP="00F62783">
            <w:pPr>
              <w:rPr>
                <w:rFonts w:cs="Arial"/>
                <w:b/>
                <w:bCs/>
                <w:szCs w:val="24"/>
              </w:rPr>
            </w:pPr>
            <w:r w:rsidRPr="00FD0815">
              <w:rPr>
                <w:rFonts w:cs="Arial"/>
                <w:b/>
                <w:bCs/>
                <w:szCs w:val="24"/>
              </w:rPr>
              <w:t>1.12</w:t>
            </w:r>
          </w:p>
        </w:tc>
        <w:tc>
          <w:tcPr>
            <w:tcW w:w="8955" w:type="dxa"/>
          </w:tcPr>
          <w:p w14:paraId="3FFE23A4" w14:textId="77777777" w:rsidR="004616AF" w:rsidRPr="00FD0815" w:rsidRDefault="004616AF" w:rsidP="00F62783">
            <w:pPr>
              <w:rPr>
                <w:rFonts w:cs="Arial"/>
                <w:b/>
                <w:bCs/>
                <w:szCs w:val="24"/>
                <w:lang w:val="mn-MN"/>
              </w:rPr>
            </w:pPr>
            <w:r w:rsidRPr="00FD0815">
              <w:rPr>
                <w:rFonts w:cs="Arial"/>
                <w:b/>
                <w:bCs/>
                <w:szCs w:val="24"/>
                <w:lang w:val="mn-MN"/>
              </w:rPr>
              <w:t>Прокурор</w:t>
            </w:r>
          </w:p>
          <w:p w14:paraId="13AA2851" w14:textId="74D43264" w:rsidR="004616AF" w:rsidRPr="00FD0815" w:rsidRDefault="004616AF" w:rsidP="00F62783">
            <w:pPr>
              <w:rPr>
                <w:rFonts w:cs="Arial"/>
                <w:szCs w:val="24"/>
                <w:lang w:val="mn-MN"/>
              </w:rPr>
            </w:pPr>
            <w:r w:rsidRPr="00FD0815">
              <w:rPr>
                <w:rFonts w:cs="Arial"/>
                <w:bCs/>
                <w:szCs w:val="24"/>
                <w:lang w:val="mn-MN"/>
              </w:rPr>
              <w:t xml:space="preserve">Прокурорын албан тушаал эрхэлж байгаа юу, </w:t>
            </w:r>
            <w:r w:rsidR="00C0086D" w:rsidRPr="00FD0815">
              <w:rPr>
                <w:rFonts w:cs="Arial"/>
                <w:bCs/>
                <w:szCs w:val="24"/>
                <w:lang w:val="mn-MN"/>
              </w:rPr>
              <w:t xml:space="preserve">эсхүл </w:t>
            </w:r>
            <w:r w:rsidRPr="00FD0815">
              <w:rPr>
                <w:rFonts w:cs="Arial"/>
                <w:bCs/>
                <w:szCs w:val="24"/>
                <w:lang w:val="mn-MN"/>
              </w:rPr>
              <w:t xml:space="preserve">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288FF37C" w14:textId="77777777" w:rsidTr="000F4E29">
        <w:trPr>
          <w:trHeight w:val="121"/>
        </w:trPr>
        <w:tc>
          <w:tcPr>
            <w:tcW w:w="684" w:type="dxa"/>
            <w:vMerge/>
          </w:tcPr>
          <w:p w14:paraId="0C70A634" w14:textId="77777777" w:rsidR="004616AF" w:rsidRPr="00FD0815" w:rsidRDefault="004616AF" w:rsidP="00F62783">
            <w:pPr>
              <w:rPr>
                <w:rFonts w:cs="Arial"/>
                <w:b/>
                <w:bCs/>
                <w:szCs w:val="24"/>
              </w:rPr>
            </w:pPr>
          </w:p>
        </w:tc>
        <w:tc>
          <w:tcPr>
            <w:tcW w:w="8955" w:type="dxa"/>
          </w:tcPr>
          <w:p w14:paraId="38571FBE" w14:textId="77777777" w:rsidR="007E0D5F" w:rsidRDefault="007E0D5F" w:rsidP="007E0D5F">
            <w:pPr>
              <w:rPr>
                <w:rFonts w:eastAsia="Times New Roman" w:cs="Arial"/>
                <w:szCs w:val="24"/>
                <w:lang w:val="mn-MN"/>
              </w:rPr>
            </w:pPr>
            <w:r>
              <w:rPr>
                <w:rFonts w:eastAsia="Times New Roman" w:cs="Arial"/>
                <w:szCs w:val="24"/>
                <w:lang w:val="mn-MN"/>
              </w:rPr>
              <w:t>Тийм</w:t>
            </w:r>
          </w:p>
          <w:p w14:paraId="01699EC8" w14:textId="77777777" w:rsidR="007E0D5F" w:rsidRPr="003C7E79" w:rsidRDefault="007E0D5F" w:rsidP="007E0D5F">
            <w:pPr>
              <w:pStyle w:val="ListParagraph"/>
              <w:numPr>
                <w:ilvl w:val="0"/>
                <w:numId w:val="14"/>
              </w:numPr>
              <w:rPr>
                <w:rFonts w:eastAsia="Times New Roman" w:cs="Arial"/>
                <w:szCs w:val="24"/>
                <w:lang w:val="mn-MN"/>
              </w:rPr>
            </w:pPr>
            <w:r w:rsidRPr="003C7E79">
              <w:rPr>
                <w:rFonts w:eastAsia="Times New Roman" w:cs="Arial"/>
                <w:szCs w:val="24"/>
                <w:lang w:val="mn-MN"/>
              </w:rPr>
              <w:t>2019-2020 онд Нийслэлийн Прокурорын газрын Тамгын хэлтсийн даргаар</w:t>
            </w:r>
          </w:p>
          <w:p w14:paraId="4BFD2191" w14:textId="77777777" w:rsidR="007E0D5F" w:rsidRPr="003C7E79" w:rsidRDefault="007E0D5F" w:rsidP="007E0D5F">
            <w:pPr>
              <w:pStyle w:val="ListParagraph"/>
              <w:numPr>
                <w:ilvl w:val="0"/>
                <w:numId w:val="14"/>
              </w:numPr>
              <w:rPr>
                <w:rFonts w:eastAsia="Times New Roman" w:cs="Arial"/>
                <w:szCs w:val="24"/>
                <w:lang w:val="mn-MN"/>
              </w:rPr>
            </w:pPr>
            <w:r w:rsidRPr="003C7E79">
              <w:rPr>
                <w:rFonts w:eastAsia="Times New Roman" w:cs="Arial"/>
                <w:szCs w:val="24"/>
                <w:lang w:val="mn-MN"/>
              </w:rPr>
              <w:t>2017-2019 онд Улсын Ерөнхий Прокурорын газрын Тамгын газрын орлогч даргаар</w:t>
            </w:r>
          </w:p>
          <w:p w14:paraId="48FD9962" w14:textId="77777777" w:rsidR="007E0D5F" w:rsidRPr="003C7E79" w:rsidRDefault="007E0D5F" w:rsidP="007E0D5F">
            <w:pPr>
              <w:pStyle w:val="ListParagraph"/>
              <w:numPr>
                <w:ilvl w:val="0"/>
                <w:numId w:val="14"/>
              </w:numPr>
              <w:rPr>
                <w:rFonts w:eastAsia="Times New Roman" w:cs="Arial"/>
                <w:szCs w:val="24"/>
                <w:lang w:val="mn-MN"/>
              </w:rPr>
            </w:pPr>
            <w:r w:rsidRPr="003C7E79">
              <w:rPr>
                <w:rFonts w:eastAsia="Times New Roman" w:cs="Arial"/>
                <w:szCs w:val="24"/>
                <w:lang w:val="mn-MN"/>
              </w:rPr>
              <w:t>2015-2017 онд Нийслэлийн Прокурорын газрын Тамгын хэлтсийн даргаар</w:t>
            </w:r>
          </w:p>
          <w:p w14:paraId="43F22483" w14:textId="77777777" w:rsidR="007E0D5F" w:rsidRPr="003C7E79" w:rsidRDefault="007E0D5F" w:rsidP="007E0D5F">
            <w:pPr>
              <w:pStyle w:val="ListParagraph"/>
              <w:numPr>
                <w:ilvl w:val="0"/>
                <w:numId w:val="14"/>
              </w:numPr>
              <w:rPr>
                <w:rFonts w:eastAsia="Times New Roman" w:cs="Arial"/>
                <w:szCs w:val="24"/>
                <w:lang w:val="mn-MN"/>
              </w:rPr>
            </w:pPr>
            <w:r w:rsidRPr="003C7E79">
              <w:rPr>
                <w:rFonts w:eastAsia="Times New Roman" w:cs="Arial"/>
                <w:szCs w:val="24"/>
                <w:lang w:val="mn-MN"/>
              </w:rPr>
              <w:t>2010-2015 онд Улсын Ерөнхий Прокурорын газарт хяналтын прокурор</w:t>
            </w:r>
          </w:p>
          <w:p w14:paraId="3B6F7C3F" w14:textId="77777777" w:rsidR="007E0D5F" w:rsidRPr="003C7E79" w:rsidRDefault="007E0D5F" w:rsidP="007E0D5F">
            <w:pPr>
              <w:pStyle w:val="ListParagraph"/>
              <w:numPr>
                <w:ilvl w:val="0"/>
                <w:numId w:val="14"/>
              </w:numPr>
              <w:rPr>
                <w:rFonts w:eastAsia="Times New Roman" w:cs="Arial"/>
                <w:szCs w:val="24"/>
                <w:lang w:val="mn-MN"/>
              </w:rPr>
            </w:pPr>
            <w:r w:rsidRPr="003C7E79">
              <w:rPr>
                <w:rFonts w:eastAsia="Times New Roman" w:cs="Arial"/>
                <w:szCs w:val="24"/>
                <w:lang w:val="mn-MN"/>
              </w:rPr>
              <w:t>2005-2010 онд Нийслэлийн прокурорын газрын Ерөнхий прокурор</w:t>
            </w:r>
          </w:p>
          <w:p w14:paraId="3EFE61BE" w14:textId="77777777" w:rsidR="007E0D5F" w:rsidRPr="003C7E79" w:rsidRDefault="007E0D5F" w:rsidP="007E0D5F">
            <w:pPr>
              <w:pStyle w:val="ListParagraph"/>
              <w:numPr>
                <w:ilvl w:val="0"/>
                <w:numId w:val="14"/>
              </w:numPr>
              <w:rPr>
                <w:rFonts w:eastAsia="Times New Roman" w:cs="Arial"/>
                <w:szCs w:val="24"/>
                <w:lang w:val="mn-MN"/>
              </w:rPr>
            </w:pPr>
            <w:r w:rsidRPr="003C7E79">
              <w:rPr>
                <w:rFonts w:eastAsia="Times New Roman" w:cs="Arial"/>
                <w:szCs w:val="24"/>
                <w:lang w:val="mn-MN"/>
              </w:rPr>
              <w:t>2003-2005 онд Дархан-Уул аймгийн Ерөнхий прокурор</w:t>
            </w:r>
          </w:p>
          <w:p w14:paraId="3FF87C3B" w14:textId="77777777" w:rsidR="007E0D5F" w:rsidRPr="003C7E79" w:rsidRDefault="007E0D5F" w:rsidP="007E0D5F">
            <w:pPr>
              <w:pStyle w:val="ListParagraph"/>
              <w:numPr>
                <w:ilvl w:val="0"/>
                <w:numId w:val="14"/>
              </w:numPr>
              <w:rPr>
                <w:rFonts w:eastAsia="Times New Roman" w:cs="Arial"/>
                <w:szCs w:val="24"/>
                <w:lang w:val="mn-MN"/>
              </w:rPr>
            </w:pPr>
            <w:r w:rsidRPr="003C7E79">
              <w:rPr>
                <w:rFonts w:eastAsia="Times New Roman" w:cs="Arial"/>
                <w:szCs w:val="24"/>
                <w:lang w:val="mn-MN"/>
              </w:rPr>
              <w:t>1997-2003 онд Говь-Алтай аймгийн Ерөнхий прокурор</w:t>
            </w:r>
          </w:p>
          <w:p w14:paraId="3AC2C4D7" w14:textId="77777777" w:rsidR="007E0D5F" w:rsidRPr="003C7E79" w:rsidRDefault="007E0D5F" w:rsidP="007E0D5F">
            <w:pPr>
              <w:pStyle w:val="ListParagraph"/>
              <w:numPr>
                <w:ilvl w:val="0"/>
                <w:numId w:val="14"/>
              </w:numPr>
              <w:rPr>
                <w:rFonts w:eastAsia="Times New Roman" w:cs="Arial"/>
                <w:szCs w:val="24"/>
                <w:lang w:val="mn-MN"/>
              </w:rPr>
            </w:pPr>
            <w:r w:rsidRPr="003C7E79">
              <w:rPr>
                <w:rFonts w:eastAsia="Times New Roman" w:cs="Arial"/>
                <w:szCs w:val="24"/>
                <w:lang w:val="mn-MN"/>
              </w:rPr>
              <w:t>1991-1997 онд Говь-Алтай аймгийн Прокурорын газарт хяналтын болон прокурор</w:t>
            </w:r>
          </w:p>
          <w:p w14:paraId="466EED3C" w14:textId="4CCEE5EA" w:rsidR="004616AF" w:rsidRPr="00FD0815" w:rsidRDefault="004616AF" w:rsidP="00F62783">
            <w:pPr>
              <w:rPr>
                <w:rFonts w:cs="Arial"/>
                <w:b/>
                <w:bCs/>
                <w:szCs w:val="24"/>
              </w:rPr>
            </w:pPr>
          </w:p>
        </w:tc>
      </w:tr>
      <w:tr w:rsidR="004616AF" w:rsidRPr="00FD0815" w14:paraId="504D5E5A" w14:textId="77777777" w:rsidTr="000F4E29">
        <w:trPr>
          <w:trHeight w:val="121"/>
        </w:trPr>
        <w:tc>
          <w:tcPr>
            <w:tcW w:w="684" w:type="dxa"/>
            <w:vMerge w:val="restart"/>
          </w:tcPr>
          <w:p w14:paraId="0A918BB4" w14:textId="77777777" w:rsidR="004616AF" w:rsidRPr="00FD0815" w:rsidRDefault="004616AF" w:rsidP="00F62783">
            <w:pPr>
              <w:rPr>
                <w:rFonts w:cs="Arial"/>
                <w:b/>
                <w:bCs/>
                <w:szCs w:val="24"/>
              </w:rPr>
            </w:pPr>
            <w:r w:rsidRPr="00FD0815">
              <w:rPr>
                <w:rFonts w:cs="Arial"/>
                <w:b/>
                <w:bCs/>
                <w:szCs w:val="24"/>
              </w:rPr>
              <w:t>1.13</w:t>
            </w:r>
          </w:p>
        </w:tc>
        <w:tc>
          <w:tcPr>
            <w:tcW w:w="8955" w:type="dxa"/>
          </w:tcPr>
          <w:p w14:paraId="0CA92E7E" w14:textId="77777777" w:rsidR="004616AF" w:rsidRPr="00FD0815" w:rsidRDefault="004616AF" w:rsidP="00F62783">
            <w:pPr>
              <w:rPr>
                <w:rFonts w:cs="Arial"/>
                <w:b/>
                <w:szCs w:val="24"/>
                <w:lang w:val="mn-MN"/>
              </w:rPr>
            </w:pPr>
            <w:r w:rsidRPr="00FD0815">
              <w:rPr>
                <w:rFonts w:cs="Arial"/>
                <w:b/>
                <w:szCs w:val="24"/>
                <w:lang w:val="mn-MN"/>
              </w:rPr>
              <w:t>Эрүүгийн хариуцлага</w:t>
            </w:r>
          </w:p>
          <w:p w14:paraId="516950CB" w14:textId="0B9E1E4B" w:rsidR="004616AF" w:rsidRPr="00FD0815" w:rsidRDefault="004616AF" w:rsidP="00F62783">
            <w:pPr>
              <w:rPr>
                <w:rFonts w:cs="Arial"/>
                <w:szCs w:val="24"/>
                <w:lang w:val="mn-MN"/>
              </w:rPr>
            </w:pPr>
            <w:r w:rsidRPr="00FD0815">
              <w:rPr>
                <w:rFonts w:cs="Arial"/>
                <w:szCs w:val="24"/>
                <w:lang w:val="mn-MN"/>
              </w:rPr>
              <w:lastRenderedPageBreak/>
              <w:t xml:space="preserve">Эрүүгийн хариуцлага хүлээж байсан уу /тийм эсхүл үгүй гэж бичих, тийм гэж хариулсан бол холбогдох баримт бичгийн хуулбарыг хавсаргах,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6228F654" w14:textId="77777777" w:rsidTr="000F4E29">
        <w:trPr>
          <w:trHeight w:val="121"/>
        </w:trPr>
        <w:tc>
          <w:tcPr>
            <w:tcW w:w="684" w:type="dxa"/>
            <w:vMerge/>
          </w:tcPr>
          <w:p w14:paraId="43297E08" w14:textId="77777777" w:rsidR="004616AF" w:rsidRPr="00FD0815" w:rsidRDefault="004616AF" w:rsidP="00F62783">
            <w:pPr>
              <w:rPr>
                <w:rFonts w:cs="Arial"/>
                <w:b/>
                <w:bCs/>
                <w:szCs w:val="24"/>
              </w:rPr>
            </w:pPr>
          </w:p>
        </w:tc>
        <w:tc>
          <w:tcPr>
            <w:tcW w:w="8955" w:type="dxa"/>
          </w:tcPr>
          <w:p w14:paraId="670FBF40" w14:textId="200BD75E" w:rsidR="004616AF" w:rsidRPr="007E0D5F" w:rsidRDefault="007E0D5F" w:rsidP="00F62783">
            <w:pPr>
              <w:rPr>
                <w:rFonts w:cs="Arial"/>
                <w:b/>
                <w:bCs/>
                <w:szCs w:val="24"/>
                <w:lang w:val="mn-MN"/>
              </w:rPr>
            </w:pPr>
            <w:r>
              <w:rPr>
                <w:rFonts w:eastAsia="Times New Roman" w:cs="Arial"/>
                <w:szCs w:val="24"/>
                <w:lang w:val="mn-MN"/>
              </w:rPr>
              <w:t>Үгүй</w:t>
            </w:r>
          </w:p>
        </w:tc>
      </w:tr>
      <w:tr w:rsidR="004616AF" w:rsidRPr="00FD0815" w14:paraId="7618A28A" w14:textId="77777777" w:rsidTr="000F4E29">
        <w:trPr>
          <w:trHeight w:val="121"/>
        </w:trPr>
        <w:tc>
          <w:tcPr>
            <w:tcW w:w="684" w:type="dxa"/>
            <w:vMerge w:val="restart"/>
          </w:tcPr>
          <w:p w14:paraId="185415F8" w14:textId="77777777" w:rsidR="004616AF" w:rsidRPr="00FD0815" w:rsidRDefault="004616AF" w:rsidP="00F62783">
            <w:pPr>
              <w:rPr>
                <w:rFonts w:cs="Arial"/>
                <w:b/>
                <w:bCs/>
                <w:szCs w:val="24"/>
              </w:rPr>
            </w:pPr>
            <w:r w:rsidRPr="00FD0815">
              <w:rPr>
                <w:rFonts w:cs="Arial"/>
                <w:b/>
                <w:bCs/>
                <w:szCs w:val="24"/>
              </w:rPr>
              <w:t>1.14</w:t>
            </w:r>
          </w:p>
        </w:tc>
        <w:tc>
          <w:tcPr>
            <w:tcW w:w="8955" w:type="dxa"/>
          </w:tcPr>
          <w:p w14:paraId="6CDB84B6" w14:textId="77777777" w:rsidR="004616AF" w:rsidRPr="00FD0815" w:rsidRDefault="004616AF" w:rsidP="00F62783">
            <w:pPr>
              <w:rPr>
                <w:rFonts w:eastAsia="Times New Roman" w:cs="Arial"/>
                <w:b/>
                <w:szCs w:val="24"/>
              </w:rPr>
            </w:pPr>
            <w:proofErr w:type="spellStart"/>
            <w:r w:rsidRPr="00FD0815">
              <w:rPr>
                <w:rFonts w:eastAsia="Times New Roman" w:cs="Arial"/>
                <w:b/>
                <w:szCs w:val="24"/>
              </w:rPr>
              <w:t>Сахилгын</w:t>
            </w:r>
            <w:proofErr w:type="spellEnd"/>
            <w:r w:rsidRPr="00FD0815">
              <w:rPr>
                <w:rFonts w:eastAsia="Times New Roman" w:cs="Arial"/>
                <w:b/>
                <w:szCs w:val="24"/>
              </w:rPr>
              <w:t xml:space="preserve"> </w:t>
            </w:r>
            <w:proofErr w:type="spellStart"/>
            <w:r w:rsidRPr="00FD0815">
              <w:rPr>
                <w:rFonts w:eastAsia="Times New Roman" w:cs="Arial"/>
                <w:b/>
                <w:szCs w:val="24"/>
              </w:rPr>
              <w:t>шийтгэл</w:t>
            </w:r>
            <w:proofErr w:type="spellEnd"/>
          </w:p>
          <w:p w14:paraId="3C7F2E1B" w14:textId="4BFCCF61" w:rsidR="004616AF" w:rsidRPr="00FD0815" w:rsidRDefault="004616AF" w:rsidP="00F62783">
            <w:pPr>
              <w:rPr>
                <w:rFonts w:cs="Arial"/>
                <w:bCs/>
                <w:szCs w:val="24"/>
                <w:lang w:val="mn-MN"/>
              </w:rPr>
            </w:pPr>
            <w:proofErr w:type="spellStart"/>
            <w:r w:rsidRPr="00FD0815">
              <w:rPr>
                <w:rFonts w:eastAsia="Times New Roman" w:cs="Arial"/>
                <w:szCs w:val="24"/>
              </w:rPr>
              <w:t>Сахилгын</w:t>
            </w:r>
            <w:proofErr w:type="spellEnd"/>
            <w:r w:rsidRPr="00FD0815">
              <w:rPr>
                <w:rFonts w:eastAsia="Times New Roman" w:cs="Arial"/>
                <w:szCs w:val="24"/>
              </w:rPr>
              <w:t xml:space="preserve"> </w:t>
            </w:r>
            <w:proofErr w:type="spellStart"/>
            <w:r w:rsidRPr="00FD0815">
              <w:rPr>
                <w:rFonts w:eastAsia="Times New Roman" w:cs="Arial"/>
                <w:szCs w:val="24"/>
              </w:rPr>
              <w:t>шийтгэлээр</w:t>
            </w:r>
            <w:proofErr w:type="spellEnd"/>
            <w:r w:rsidRPr="00FD0815">
              <w:rPr>
                <w:rFonts w:eastAsia="Times New Roman" w:cs="Arial"/>
                <w:szCs w:val="24"/>
              </w:rPr>
              <w:t xml:space="preserve"> </w:t>
            </w:r>
            <w:proofErr w:type="spellStart"/>
            <w:r w:rsidRPr="00FD0815">
              <w:rPr>
                <w:rFonts w:eastAsia="Times New Roman" w:cs="Arial"/>
                <w:szCs w:val="24"/>
              </w:rPr>
              <w:t>ажлаас</w:t>
            </w:r>
            <w:proofErr w:type="spellEnd"/>
            <w:r w:rsidRPr="00FD0815">
              <w:rPr>
                <w:rFonts w:eastAsia="Times New Roman" w:cs="Arial"/>
                <w:szCs w:val="24"/>
              </w:rPr>
              <w:t xml:space="preserve"> </w:t>
            </w:r>
            <w:proofErr w:type="spellStart"/>
            <w:r w:rsidRPr="00FD0815">
              <w:rPr>
                <w:rFonts w:eastAsia="Times New Roman" w:cs="Arial"/>
                <w:szCs w:val="24"/>
              </w:rPr>
              <w:t>халагдаж</w:t>
            </w:r>
            <w:proofErr w:type="spellEnd"/>
            <w:r w:rsidRPr="00FD0815">
              <w:rPr>
                <w:rFonts w:eastAsia="Times New Roman" w:cs="Arial"/>
                <w:szCs w:val="24"/>
              </w:rPr>
              <w:t xml:space="preserve"> </w:t>
            </w:r>
            <w:proofErr w:type="spellStart"/>
            <w:r w:rsidRPr="00FD0815">
              <w:rPr>
                <w:rFonts w:eastAsia="Times New Roman" w:cs="Arial"/>
                <w:szCs w:val="24"/>
              </w:rPr>
              <w:t>эсхүл</w:t>
            </w:r>
            <w:proofErr w:type="spellEnd"/>
            <w:r w:rsidRPr="00FD0815">
              <w:rPr>
                <w:rFonts w:eastAsia="Times New Roman" w:cs="Arial"/>
                <w:szCs w:val="24"/>
              </w:rPr>
              <w:t xml:space="preserve"> </w:t>
            </w:r>
            <w:proofErr w:type="spellStart"/>
            <w:r w:rsidRPr="00FD0815">
              <w:rPr>
                <w:rFonts w:eastAsia="Times New Roman" w:cs="Arial"/>
                <w:szCs w:val="24"/>
              </w:rPr>
              <w:t>огцорч</w:t>
            </w:r>
            <w:proofErr w:type="spellEnd"/>
            <w:r w:rsidRPr="00FD0815">
              <w:rPr>
                <w:rFonts w:eastAsia="Times New Roman" w:cs="Arial"/>
                <w:szCs w:val="24"/>
              </w:rPr>
              <w:t xml:space="preserve"> </w:t>
            </w:r>
            <w:proofErr w:type="spellStart"/>
            <w:r w:rsidRPr="00FD0815">
              <w:rPr>
                <w:rFonts w:eastAsia="Times New Roman" w:cs="Arial"/>
                <w:szCs w:val="24"/>
              </w:rPr>
              <w:t>байсан</w:t>
            </w:r>
            <w:proofErr w:type="spellEnd"/>
            <w:r w:rsidRPr="00FD0815">
              <w:rPr>
                <w:rFonts w:eastAsia="Times New Roman" w:cs="Arial"/>
                <w:szCs w:val="24"/>
              </w:rPr>
              <w:t xml:space="preserve"> </w:t>
            </w:r>
            <w:proofErr w:type="spellStart"/>
            <w:r w:rsidRPr="00FD0815">
              <w:rPr>
                <w:rFonts w:eastAsia="Times New Roman" w:cs="Arial"/>
                <w:szCs w:val="24"/>
              </w:rPr>
              <w:t>уу</w:t>
            </w:r>
            <w:proofErr w:type="spellEnd"/>
            <w:r w:rsidRPr="00FD0815">
              <w:rPr>
                <w:rFonts w:eastAsia="Times New Roman" w:cs="Arial"/>
                <w:szCs w:val="24"/>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072564F4" w14:textId="77777777" w:rsidTr="000F4E29">
        <w:trPr>
          <w:trHeight w:val="121"/>
        </w:trPr>
        <w:tc>
          <w:tcPr>
            <w:tcW w:w="684" w:type="dxa"/>
            <w:vMerge/>
          </w:tcPr>
          <w:p w14:paraId="2A207515" w14:textId="77777777" w:rsidR="004616AF" w:rsidRPr="00FD0815" w:rsidRDefault="004616AF" w:rsidP="00F62783">
            <w:pPr>
              <w:rPr>
                <w:rFonts w:cs="Arial"/>
                <w:b/>
                <w:bCs/>
                <w:szCs w:val="24"/>
              </w:rPr>
            </w:pPr>
          </w:p>
        </w:tc>
        <w:tc>
          <w:tcPr>
            <w:tcW w:w="8955" w:type="dxa"/>
          </w:tcPr>
          <w:p w14:paraId="1F86883E" w14:textId="08BD430A" w:rsidR="004616AF" w:rsidRPr="00FD0815" w:rsidRDefault="007E0D5F" w:rsidP="007E0D5F">
            <w:pPr>
              <w:rPr>
                <w:rFonts w:cs="Arial"/>
                <w:b/>
                <w:bCs/>
                <w:szCs w:val="24"/>
              </w:rPr>
            </w:pPr>
            <w:proofErr w:type="spellStart"/>
            <w:r>
              <w:rPr>
                <w:rFonts w:eastAsia="Times New Roman" w:cs="Arial"/>
                <w:szCs w:val="24"/>
              </w:rPr>
              <w:t>Үгүй</w:t>
            </w:r>
            <w:proofErr w:type="spellEnd"/>
          </w:p>
        </w:tc>
      </w:tr>
    </w:tbl>
    <w:p w14:paraId="409EA17C" w14:textId="77777777" w:rsidR="004616AF" w:rsidRPr="00FD0815" w:rsidRDefault="004616AF" w:rsidP="00F62783">
      <w:pPr>
        <w:jc w:val="left"/>
        <w:rPr>
          <w:rFonts w:cs="Arial"/>
          <w:szCs w:val="24"/>
          <w:lang w:val="mn-MN"/>
        </w:rPr>
      </w:pPr>
    </w:p>
    <w:p w14:paraId="20A5D868" w14:textId="77777777" w:rsidR="004616AF" w:rsidRPr="00FD0815" w:rsidRDefault="004616AF" w:rsidP="00F62783">
      <w:pPr>
        <w:jc w:val="left"/>
        <w:rPr>
          <w:rFonts w:cs="Arial"/>
          <w:szCs w:val="24"/>
          <w:lang w:val="mn-MN"/>
        </w:rPr>
      </w:pPr>
    </w:p>
    <w:p w14:paraId="156BD6C4" w14:textId="77777777" w:rsidR="004616AF" w:rsidRPr="00FD0815" w:rsidRDefault="004616AF" w:rsidP="00F62783">
      <w:pPr>
        <w:rPr>
          <w:rFonts w:cs="Arial"/>
          <w:b/>
          <w:szCs w:val="24"/>
          <w:lang w:val="mn-MN"/>
        </w:rPr>
      </w:pPr>
      <w:r w:rsidRPr="00FD0815">
        <w:rPr>
          <w:rFonts w:cs="Arial"/>
          <w:b/>
          <w:szCs w:val="24"/>
          <w:lang w:val="mn-MN"/>
        </w:rPr>
        <w:t xml:space="preserve">ХОЁР. </w:t>
      </w:r>
      <w:r w:rsidRPr="00FD0815">
        <w:rPr>
          <w:rFonts w:cs="Arial"/>
          <w:b/>
          <w:bCs/>
          <w:szCs w:val="24"/>
          <w:lang w:val="mn-MN"/>
        </w:rPr>
        <w:t>ХИЙХ АЖИЛ, НЭР ДЭВШСЭН ҮНДЭСЛЭЛЭЭ БИЧСЭН ТАЙЛБАР</w:t>
      </w:r>
    </w:p>
    <w:p w14:paraId="651ACD88" w14:textId="77777777" w:rsidR="004616AF" w:rsidRPr="00FD0815" w:rsidRDefault="004616AF" w:rsidP="00F62783">
      <w:pPr>
        <w:rPr>
          <w:rFonts w:cs="Arial"/>
          <w:bCs/>
          <w:szCs w:val="24"/>
          <w:lang w:val="mn-MN"/>
        </w:rPr>
      </w:pPr>
    </w:p>
    <w:tbl>
      <w:tblPr>
        <w:tblStyle w:val="TableGrid"/>
        <w:tblW w:w="9768" w:type="dxa"/>
        <w:tblInd w:w="-459" w:type="dxa"/>
        <w:tblLook w:val="04A0" w:firstRow="1" w:lastRow="0" w:firstColumn="1" w:lastColumn="0" w:noHBand="0" w:noVBand="1"/>
      </w:tblPr>
      <w:tblGrid>
        <w:gridCol w:w="709"/>
        <w:gridCol w:w="9059"/>
      </w:tblGrid>
      <w:tr w:rsidR="004616AF" w:rsidRPr="00FD0815" w14:paraId="1B8B5942" w14:textId="77777777" w:rsidTr="004616AF">
        <w:trPr>
          <w:trHeight w:val="121"/>
        </w:trPr>
        <w:tc>
          <w:tcPr>
            <w:tcW w:w="709" w:type="dxa"/>
            <w:vMerge w:val="restart"/>
          </w:tcPr>
          <w:p w14:paraId="04377C16" w14:textId="77777777" w:rsidR="004616AF" w:rsidRPr="00FD0815" w:rsidRDefault="004616AF" w:rsidP="00F62783">
            <w:pPr>
              <w:rPr>
                <w:rFonts w:cs="Arial"/>
                <w:b/>
                <w:bCs/>
                <w:szCs w:val="24"/>
              </w:rPr>
            </w:pPr>
            <w:r w:rsidRPr="00FD0815">
              <w:rPr>
                <w:rFonts w:cs="Arial"/>
                <w:b/>
                <w:bCs/>
                <w:szCs w:val="24"/>
              </w:rPr>
              <w:t>2.1</w:t>
            </w:r>
          </w:p>
        </w:tc>
        <w:tc>
          <w:tcPr>
            <w:tcW w:w="9059" w:type="dxa"/>
          </w:tcPr>
          <w:p w14:paraId="5FA0167B" w14:textId="77777777" w:rsidR="004616AF" w:rsidRPr="00FD0815" w:rsidRDefault="004616AF" w:rsidP="00F62783">
            <w:pPr>
              <w:rPr>
                <w:rFonts w:cs="Arial"/>
                <w:bCs/>
                <w:szCs w:val="24"/>
                <w:lang w:val="mn-MN"/>
              </w:rPr>
            </w:pPr>
            <w:r w:rsidRPr="00FD0815">
              <w:rPr>
                <w:rFonts w:cs="Arial"/>
                <w:bCs/>
                <w:szCs w:val="24"/>
                <w:lang w:val="mn-MN"/>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w:t>
            </w:r>
            <w:r w:rsidRPr="00FD0815">
              <w:rPr>
                <w:rFonts w:cs="Arial"/>
                <w:szCs w:val="24"/>
                <w:lang w:val="mn-MN"/>
              </w:rPr>
              <w:t xml:space="preserve">ёр албан тушаалын аль нэг орон тоог нь сонгож, тайлбарыг </w:t>
            </w:r>
            <w:r w:rsidRPr="00FD0815">
              <w:rPr>
                <w:rFonts w:cs="Arial"/>
                <w:bCs/>
                <w:szCs w:val="24"/>
                <w:lang w:val="mn-MN"/>
              </w:rPr>
              <w:t>500-1000 үгэнд багтаана/</w:t>
            </w:r>
          </w:p>
        </w:tc>
      </w:tr>
      <w:tr w:rsidR="004616AF" w:rsidRPr="00FD0815" w14:paraId="4FF69EE9" w14:textId="77777777" w:rsidTr="004616AF">
        <w:trPr>
          <w:trHeight w:val="121"/>
        </w:trPr>
        <w:tc>
          <w:tcPr>
            <w:tcW w:w="709" w:type="dxa"/>
            <w:vMerge/>
          </w:tcPr>
          <w:p w14:paraId="4BEBF405" w14:textId="77777777" w:rsidR="004616AF" w:rsidRPr="00FD0815" w:rsidRDefault="004616AF" w:rsidP="00F62783">
            <w:pPr>
              <w:rPr>
                <w:rFonts w:cs="Arial"/>
                <w:b/>
                <w:bCs/>
                <w:szCs w:val="24"/>
              </w:rPr>
            </w:pPr>
          </w:p>
        </w:tc>
        <w:tc>
          <w:tcPr>
            <w:tcW w:w="9059" w:type="dxa"/>
          </w:tcPr>
          <w:p w14:paraId="551C4C13" w14:textId="77777777" w:rsidR="007E0D5F" w:rsidRDefault="007E0D5F" w:rsidP="007E0D5F">
            <w:pPr>
              <w:ind w:right="-4"/>
              <w:rPr>
                <w:rFonts w:cs="Arial"/>
                <w:bCs/>
                <w:szCs w:val="24"/>
                <w:lang w:val="mn-MN"/>
              </w:rPr>
            </w:pPr>
            <w:r w:rsidRPr="00FD0815">
              <w:rPr>
                <w:rFonts w:cs="Arial"/>
                <w:bCs/>
                <w:szCs w:val="24"/>
                <w:lang w:val="mn-MN"/>
              </w:rPr>
              <w:t>Шүүхийн сахилгын хорооны гишүүн</w:t>
            </w:r>
            <w:r>
              <w:rPr>
                <w:rFonts w:cs="Arial"/>
                <w:bCs/>
                <w:szCs w:val="24"/>
                <w:lang w:val="mn-MN"/>
              </w:rPr>
              <w:t>ээр томилогдвол дараахь үйл ажиллагааг хэрэгжүүлж ажиллана.</w:t>
            </w:r>
          </w:p>
          <w:p w14:paraId="399F538A" w14:textId="77777777" w:rsidR="007E0D5F" w:rsidRDefault="007E0D5F" w:rsidP="007E0D5F">
            <w:pPr>
              <w:ind w:right="-4"/>
              <w:rPr>
                <w:rFonts w:eastAsia="Times New Roman" w:cs="Arial"/>
                <w:szCs w:val="24"/>
              </w:rPr>
            </w:pPr>
            <w:r>
              <w:rPr>
                <w:rFonts w:cs="Arial"/>
                <w:bCs/>
                <w:szCs w:val="24"/>
                <w:lang w:val="mn-MN"/>
              </w:rPr>
              <w:t xml:space="preserve">Ардчилсан нийгэмд шүүгч нь аливаа этгээд хооронд гарсан маргааны эцэлсэн тогтоох шударга ёсны дэнслэгч байдаг билээ. Сүүлийн үед Монгол улсад нүүрлээд байгаа авилга, хээл хахуулийн асуудал шүүх эрх мэдлийн байгууллагыг тойрсонгүй. Шүүгч, прокурорууд нь эрх мэдэлтэй талд нь тал засдаг, давуу байдал үүсгэдэг, авилгал авдаг, үйлчлүүлэгчийнхээ эсрэг талд үйлчилдэг, захиалгаар хэрэг маргаан шийдвэрлэдэг зэргээс шалтгаалан нийгэмд нэр хүнд нь унаж “хонгилын шүүгч” гэсэн нэр томьёо хүртэл гарч байна.  </w:t>
            </w:r>
          </w:p>
          <w:p w14:paraId="3054986B" w14:textId="77777777" w:rsidR="007E0D5F" w:rsidRDefault="007E0D5F" w:rsidP="007E0D5F">
            <w:pPr>
              <w:ind w:right="-4"/>
              <w:rPr>
                <w:rFonts w:eastAsia="Times New Roman" w:cs="Arial"/>
                <w:szCs w:val="24"/>
                <w:lang w:val="mn-MN"/>
              </w:rPr>
            </w:pPr>
            <w:r>
              <w:rPr>
                <w:rFonts w:eastAsia="Times New Roman" w:cs="Arial"/>
                <w:szCs w:val="24"/>
                <w:lang w:val="mn-MN"/>
              </w:rPr>
              <w:t xml:space="preserve">Дээрхи нийгэмд үүсч буй хууль бус үйлдлийг таслан зогсоох, шүүгчийн сахилга бат, ёс зүйг сайжруулахад Монгол Улсын Их хурлаар шинэчлэн баталсан “Шүүхийн тухай хууль”-ийн үзэл баримтлалыг хэрэгжүүлэн ажиллахад өөрийн мэдлэг боловсрол, төрийн албанд удирдах албан тушаалд олон жил ажилласан ажлын дадлага туршлагад тулгуурлан хуулийн хүрээнд шударгаар ажиллах болно. </w:t>
            </w:r>
          </w:p>
          <w:p w14:paraId="38681F0F" w14:textId="77777777" w:rsidR="007E0D5F" w:rsidRDefault="007E0D5F" w:rsidP="007E0D5F">
            <w:pPr>
              <w:ind w:right="-4"/>
              <w:rPr>
                <w:rFonts w:eastAsia="Times New Roman" w:cs="Arial"/>
                <w:szCs w:val="24"/>
                <w:lang w:val="mn-MN"/>
              </w:rPr>
            </w:pPr>
            <w:r>
              <w:rPr>
                <w:rFonts w:eastAsia="Times New Roman" w:cs="Arial"/>
                <w:szCs w:val="24"/>
                <w:lang w:val="mn-MN"/>
              </w:rPr>
              <w:t>- Тус албан тушаалд томилогдвол шүүхийн сахилгын хорооны үйл ажиллагаанд хэрэглэгжүүлэх заавар журмыг шинэчлэн боловсруулах</w:t>
            </w:r>
          </w:p>
          <w:p w14:paraId="0D7C424B" w14:textId="77777777" w:rsidR="007E0D5F" w:rsidRDefault="007E0D5F" w:rsidP="007E0D5F">
            <w:pPr>
              <w:ind w:right="-4"/>
              <w:rPr>
                <w:rFonts w:eastAsia="Times New Roman" w:cs="Arial"/>
                <w:szCs w:val="24"/>
              </w:rPr>
            </w:pPr>
            <w:r>
              <w:rPr>
                <w:rFonts w:eastAsia="Times New Roman" w:cs="Arial"/>
                <w:szCs w:val="24"/>
                <w:lang w:val="mn-MN"/>
              </w:rPr>
              <w:t>- Иргэд байгууллагаас шүүгчийн үйл ажиллагаатай холбогдуулан гаргасан гомдол хүсэлтийг хуулийн хугацаанд нь хянан шийдвэрлэх</w:t>
            </w:r>
            <w:r w:rsidRPr="00FD0815">
              <w:rPr>
                <w:rFonts w:eastAsia="Times New Roman" w:cs="Arial"/>
                <w:szCs w:val="24"/>
              </w:rPr>
              <w:t xml:space="preserve">  </w:t>
            </w:r>
          </w:p>
          <w:p w14:paraId="7307E16E" w14:textId="77777777" w:rsidR="007E0D5F" w:rsidRDefault="007E0D5F" w:rsidP="007E0D5F">
            <w:pPr>
              <w:ind w:right="-4"/>
              <w:rPr>
                <w:rFonts w:eastAsia="Times New Roman" w:cs="Arial"/>
                <w:szCs w:val="24"/>
                <w:lang w:val="mn-MN"/>
              </w:rPr>
            </w:pPr>
            <w:r>
              <w:rPr>
                <w:rFonts w:eastAsia="Times New Roman" w:cs="Arial"/>
                <w:szCs w:val="24"/>
                <w:lang w:val="mn-MN"/>
              </w:rPr>
              <w:t>- Иргэд байгууллагаас шүүгчийн үйл ажиллагаатай холбогдуулан гаргасан гомдол хүсэлтийг жил бүр судалж дүн шинжилгээ хийж холбогдох арга хэмжээг авч байх</w:t>
            </w:r>
          </w:p>
          <w:p w14:paraId="35FD42C0" w14:textId="10601CEB" w:rsidR="004616AF" w:rsidRPr="00FD0815" w:rsidRDefault="007E0D5F" w:rsidP="007E0D5F">
            <w:pPr>
              <w:ind w:right="-4"/>
              <w:rPr>
                <w:rFonts w:cs="Arial"/>
                <w:bCs/>
                <w:szCs w:val="24"/>
                <w:lang w:val="mn-MN"/>
              </w:rPr>
            </w:pPr>
            <w:r>
              <w:rPr>
                <w:rFonts w:eastAsia="Times New Roman" w:cs="Arial"/>
                <w:szCs w:val="24"/>
                <w:lang w:val="mn-MN"/>
              </w:rPr>
              <w:t>- Шүүгч, шүүхийн ажилтан нарыг сахилга бат, ёс зүйг дээшлүүлэх чиглэлээр сургалт зохион байгуулах</w:t>
            </w:r>
          </w:p>
        </w:tc>
      </w:tr>
    </w:tbl>
    <w:p w14:paraId="433B1E58" w14:textId="77777777" w:rsidR="004616AF" w:rsidRPr="00FD0815" w:rsidRDefault="004616AF" w:rsidP="00F62783">
      <w:pPr>
        <w:rPr>
          <w:rFonts w:eastAsiaTheme="minorEastAsia" w:cs="Arial"/>
          <w:bCs/>
          <w:szCs w:val="24"/>
          <w:lang w:val="mn-MN"/>
        </w:rPr>
      </w:pPr>
    </w:p>
    <w:p w14:paraId="524222D6" w14:textId="77777777" w:rsidR="007E0D5F" w:rsidRDefault="007E0D5F" w:rsidP="00F62783">
      <w:pPr>
        <w:rPr>
          <w:rFonts w:eastAsiaTheme="minorEastAsia" w:cs="Arial"/>
          <w:b/>
          <w:bCs/>
          <w:szCs w:val="24"/>
          <w:lang w:val="mn-MN"/>
        </w:rPr>
      </w:pPr>
    </w:p>
    <w:p w14:paraId="4E3F3FD0" w14:textId="77777777" w:rsidR="007E0D5F" w:rsidRDefault="007E0D5F" w:rsidP="00F62783">
      <w:pPr>
        <w:rPr>
          <w:rFonts w:eastAsiaTheme="minorEastAsia" w:cs="Arial"/>
          <w:b/>
          <w:bCs/>
          <w:szCs w:val="24"/>
          <w:lang w:val="mn-MN"/>
        </w:rPr>
      </w:pPr>
    </w:p>
    <w:p w14:paraId="6B7FE0C2" w14:textId="77777777" w:rsidR="007E0D5F" w:rsidRDefault="007E0D5F" w:rsidP="00F62783">
      <w:pPr>
        <w:rPr>
          <w:rFonts w:eastAsiaTheme="minorEastAsia" w:cs="Arial"/>
          <w:b/>
          <w:bCs/>
          <w:szCs w:val="24"/>
          <w:lang w:val="mn-MN"/>
        </w:rPr>
      </w:pPr>
    </w:p>
    <w:p w14:paraId="23DE5648" w14:textId="77777777" w:rsidR="007E0D5F" w:rsidRDefault="007E0D5F" w:rsidP="00F62783">
      <w:pPr>
        <w:rPr>
          <w:rFonts w:eastAsiaTheme="minorEastAsia" w:cs="Arial"/>
          <w:b/>
          <w:bCs/>
          <w:szCs w:val="24"/>
          <w:lang w:val="mn-MN"/>
        </w:rPr>
      </w:pPr>
    </w:p>
    <w:p w14:paraId="23A0DFE6" w14:textId="77777777" w:rsidR="007E0D5F" w:rsidRDefault="007E0D5F" w:rsidP="00F62783">
      <w:pPr>
        <w:rPr>
          <w:rFonts w:eastAsiaTheme="minorEastAsia" w:cs="Arial"/>
          <w:b/>
          <w:bCs/>
          <w:szCs w:val="24"/>
          <w:lang w:val="mn-MN"/>
        </w:rPr>
      </w:pPr>
    </w:p>
    <w:p w14:paraId="6DBA48ED" w14:textId="77777777" w:rsidR="007E0D5F" w:rsidRDefault="007E0D5F" w:rsidP="00F62783">
      <w:pPr>
        <w:rPr>
          <w:rFonts w:eastAsiaTheme="minorEastAsia" w:cs="Arial"/>
          <w:b/>
          <w:bCs/>
          <w:szCs w:val="24"/>
          <w:lang w:val="mn-MN"/>
        </w:rPr>
      </w:pPr>
    </w:p>
    <w:p w14:paraId="1E8CAC27" w14:textId="77777777" w:rsidR="007E0D5F" w:rsidRDefault="007E0D5F" w:rsidP="00F62783">
      <w:pPr>
        <w:rPr>
          <w:rFonts w:eastAsiaTheme="minorEastAsia" w:cs="Arial"/>
          <w:b/>
          <w:bCs/>
          <w:szCs w:val="24"/>
          <w:lang w:val="mn-MN"/>
        </w:rPr>
      </w:pPr>
    </w:p>
    <w:p w14:paraId="15B517FB" w14:textId="77777777" w:rsidR="007E0D5F" w:rsidRDefault="007E0D5F" w:rsidP="00F62783">
      <w:pPr>
        <w:rPr>
          <w:rFonts w:eastAsiaTheme="minorEastAsia" w:cs="Arial"/>
          <w:b/>
          <w:bCs/>
          <w:szCs w:val="24"/>
          <w:lang w:val="mn-MN"/>
        </w:rPr>
      </w:pPr>
    </w:p>
    <w:p w14:paraId="239B71F3" w14:textId="29AF2ABE" w:rsidR="004616AF" w:rsidRPr="00FD0815" w:rsidRDefault="004616AF" w:rsidP="00F62783">
      <w:pPr>
        <w:rPr>
          <w:rFonts w:cs="Arial"/>
          <w:szCs w:val="24"/>
        </w:rPr>
      </w:pPr>
      <w:r w:rsidRPr="00FD0815">
        <w:rPr>
          <w:rFonts w:eastAsiaTheme="minorEastAsia" w:cs="Arial"/>
          <w:b/>
          <w:bCs/>
          <w:szCs w:val="24"/>
          <w:lang w:val="mn-MN"/>
        </w:rPr>
        <w:t>ГУРАВ. МЭРГЭЖЛИЙН ҮЙЛ АЖИЛЛАГААНЫ ТАНИЛЦУУЛГА</w:t>
      </w:r>
    </w:p>
    <w:p w14:paraId="1D6F2F2D" w14:textId="77777777" w:rsidR="004616AF" w:rsidRPr="00FD0815" w:rsidRDefault="004616AF" w:rsidP="00F62783">
      <w:pPr>
        <w:rPr>
          <w:rFonts w:cs="Arial"/>
          <w:szCs w:val="24"/>
        </w:rPr>
      </w:pPr>
    </w:p>
    <w:tbl>
      <w:tblPr>
        <w:tblStyle w:val="TableGrid"/>
        <w:tblW w:w="9810" w:type="dxa"/>
        <w:tblInd w:w="-459" w:type="dxa"/>
        <w:tblLook w:val="04A0" w:firstRow="1" w:lastRow="0" w:firstColumn="1" w:lastColumn="0" w:noHBand="0" w:noVBand="1"/>
      </w:tblPr>
      <w:tblGrid>
        <w:gridCol w:w="709"/>
        <w:gridCol w:w="9101"/>
      </w:tblGrid>
      <w:tr w:rsidR="004616AF" w:rsidRPr="00FD0815" w14:paraId="4E695555" w14:textId="77777777" w:rsidTr="004616AF">
        <w:trPr>
          <w:trHeight w:val="339"/>
        </w:trPr>
        <w:tc>
          <w:tcPr>
            <w:tcW w:w="709" w:type="dxa"/>
          </w:tcPr>
          <w:p w14:paraId="4D719828" w14:textId="77777777" w:rsidR="004616AF" w:rsidRPr="00FD0815" w:rsidRDefault="004616AF" w:rsidP="00F62783">
            <w:pPr>
              <w:rPr>
                <w:rFonts w:cs="Arial"/>
                <w:b/>
                <w:bCs/>
                <w:szCs w:val="24"/>
              </w:rPr>
            </w:pPr>
            <w:r w:rsidRPr="00FD0815">
              <w:rPr>
                <w:rFonts w:cs="Arial"/>
                <w:b/>
                <w:bCs/>
                <w:szCs w:val="24"/>
              </w:rPr>
              <w:lastRenderedPageBreak/>
              <w:t>Д/д</w:t>
            </w:r>
          </w:p>
        </w:tc>
        <w:tc>
          <w:tcPr>
            <w:tcW w:w="9101" w:type="dxa"/>
          </w:tcPr>
          <w:p w14:paraId="19E702F6" w14:textId="77777777" w:rsidR="004616AF" w:rsidRPr="00FD0815" w:rsidRDefault="004616AF" w:rsidP="00F62783">
            <w:pPr>
              <w:rPr>
                <w:rFonts w:cs="Arial"/>
                <w:b/>
                <w:bCs/>
                <w:szCs w:val="24"/>
              </w:rPr>
            </w:pPr>
            <w:proofErr w:type="spellStart"/>
            <w:r w:rsidRPr="00FD0815">
              <w:rPr>
                <w:rFonts w:cs="Arial"/>
                <w:b/>
                <w:bCs/>
                <w:szCs w:val="24"/>
              </w:rPr>
              <w:t>Шалгуур</w:t>
            </w:r>
            <w:proofErr w:type="spellEnd"/>
            <w:r w:rsidRPr="00FD0815">
              <w:rPr>
                <w:rFonts w:cs="Arial"/>
                <w:b/>
                <w:bCs/>
                <w:szCs w:val="24"/>
              </w:rPr>
              <w:t xml:space="preserve"> </w:t>
            </w:r>
            <w:proofErr w:type="spellStart"/>
            <w:r w:rsidRPr="00FD0815">
              <w:rPr>
                <w:rFonts w:cs="Arial"/>
                <w:b/>
                <w:bCs/>
                <w:szCs w:val="24"/>
              </w:rPr>
              <w:t>үзүүлэлт</w:t>
            </w:r>
            <w:proofErr w:type="spellEnd"/>
          </w:p>
        </w:tc>
      </w:tr>
      <w:tr w:rsidR="004616AF" w:rsidRPr="00FD0815" w14:paraId="285D18B4" w14:textId="77777777" w:rsidTr="004616AF">
        <w:tc>
          <w:tcPr>
            <w:tcW w:w="709" w:type="dxa"/>
            <w:vMerge w:val="restart"/>
          </w:tcPr>
          <w:p w14:paraId="39FB8009" w14:textId="77777777" w:rsidR="004616AF" w:rsidRPr="00FD0815" w:rsidRDefault="004616AF" w:rsidP="00F62783">
            <w:pPr>
              <w:rPr>
                <w:rFonts w:cs="Arial"/>
                <w:b/>
                <w:bCs/>
                <w:szCs w:val="24"/>
              </w:rPr>
            </w:pPr>
            <w:r w:rsidRPr="00FD0815">
              <w:rPr>
                <w:rFonts w:cs="Arial"/>
                <w:b/>
                <w:bCs/>
                <w:szCs w:val="24"/>
              </w:rPr>
              <w:t>3.1</w:t>
            </w:r>
          </w:p>
        </w:tc>
        <w:tc>
          <w:tcPr>
            <w:tcW w:w="9101" w:type="dxa"/>
          </w:tcPr>
          <w:p w14:paraId="006BB12A" w14:textId="77777777" w:rsidR="004616AF" w:rsidRPr="00FD0815" w:rsidRDefault="004616AF" w:rsidP="00F62783">
            <w:pPr>
              <w:rPr>
                <w:rFonts w:cs="Arial"/>
                <w:b/>
                <w:bCs/>
                <w:szCs w:val="24"/>
              </w:rPr>
            </w:pPr>
            <w:proofErr w:type="spellStart"/>
            <w:r w:rsidRPr="00FD0815">
              <w:rPr>
                <w:rFonts w:cs="Arial"/>
                <w:b/>
                <w:bCs/>
                <w:szCs w:val="24"/>
              </w:rPr>
              <w:t>Боловсрол</w:t>
            </w:r>
            <w:proofErr w:type="spellEnd"/>
            <w:r w:rsidRPr="00FD0815">
              <w:rPr>
                <w:rFonts w:cs="Arial"/>
                <w:b/>
                <w:bCs/>
                <w:szCs w:val="24"/>
              </w:rPr>
              <w:t xml:space="preserve"> </w:t>
            </w:r>
          </w:p>
          <w:p w14:paraId="3E784E35" w14:textId="77777777" w:rsidR="004616AF" w:rsidRPr="00FD0815" w:rsidRDefault="004616AF" w:rsidP="00F62783">
            <w:pPr>
              <w:rPr>
                <w:rFonts w:cs="Arial"/>
                <w:szCs w:val="24"/>
              </w:rPr>
            </w:pPr>
            <w:proofErr w:type="spellStart"/>
            <w:r w:rsidRPr="00FD0815">
              <w:rPr>
                <w:rFonts w:cs="Arial"/>
                <w:szCs w:val="24"/>
              </w:rPr>
              <w:t>Дээд</w:t>
            </w:r>
            <w:proofErr w:type="spellEnd"/>
            <w:r w:rsidRPr="00FD0815">
              <w:rPr>
                <w:rFonts w:cs="Arial"/>
                <w:szCs w:val="24"/>
              </w:rPr>
              <w:t xml:space="preserve"> </w:t>
            </w:r>
            <w:proofErr w:type="spellStart"/>
            <w:r w:rsidRPr="00FD0815">
              <w:rPr>
                <w:rFonts w:cs="Arial"/>
                <w:szCs w:val="24"/>
              </w:rPr>
              <w:t>боловсрол</w:t>
            </w:r>
            <w:proofErr w:type="spellEnd"/>
            <w:r w:rsidRPr="00FD0815">
              <w:rPr>
                <w:rFonts w:cs="Arial"/>
                <w:szCs w:val="24"/>
              </w:rPr>
              <w:t xml:space="preserve"> </w:t>
            </w:r>
            <w:proofErr w:type="spellStart"/>
            <w:r w:rsidRPr="00FD0815">
              <w:rPr>
                <w:rFonts w:cs="Arial"/>
                <w:szCs w:val="24"/>
              </w:rPr>
              <w:t>эзэмшсэн</w:t>
            </w:r>
            <w:proofErr w:type="spellEnd"/>
            <w:r w:rsidRPr="00FD0815">
              <w:rPr>
                <w:rFonts w:cs="Arial"/>
                <w:szCs w:val="24"/>
              </w:rPr>
              <w:t xml:space="preserve"> </w:t>
            </w:r>
            <w:proofErr w:type="spellStart"/>
            <w:r w:rsidRPr="00FD0815">
              <w:rPr>
                <w:rFonts w:cs="Arial"/>
                <w:szCs w:val="24"/>
              </w:rPr>
              <w:t>сургууль</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сүүлд</w:t>
            </w:r>
            <w:proofErr w:type="spellEnd"/>
            <w:r w:rsidRPr="00FD0815">
              <w:rPr>
                <w:rFonts w:cs="Arial"/>
                <w:szCs w:val="24"/>
              </w:rPr>
              <w:t xml:space="preserve"> </w:t>
            </w:r>
            <w:proofErr w:type="spellStart"/>
            <w:r w:rsidRPr="00FD0815">
              <w:rPr>
                <w:rFonts w:cs="Arial"/>
                <w:szCs w:val="24"/>
              </w:rPr>
              <w:t>төгссөн</w:t>
            </w:r>
            <w:proofErr w:type="spellEnd"/>
            <w:r w:rsidRPr="00FD0815">
              <w:rPr>
                <w:rFonts w:cs="Arial"/>
                <w:szCs w:val="24"/>
              </w:rPr>
              <w:t xml:space="preserve"> </w:t>
            </w:r>
            <w:proofErr w:type="spellStart"/>
            <w:r w:rsidRPr="00FD0815">
              <w:rPr>
                <w:rFonts w:cs="Arial"/>
                <w:szCs w:val="24"/>
              </w:rPr>
              <w:t>сургуулиас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жагсааж</w:t>
            </w:r>
            <w:proofErr w:type="spellEnd"/>
            <w:r w:rsidRPr="00FD0815">
              <w:rPr>
                <w:rFonts w:cs="Arial"/>
                <w:szCs w:val="24"/>
              </w:rPr>
              <w:t xml:space="preserve">, </w:t>
            </w:r>
            <w:proofErr w:type="spellStart"/>
            <w:r w:rsidRPr="00FD0815">
              <w:rPr>
                <w:rFonts w:cs="Arial"/>
                <w:szCs w:val="24"/>
              </w:rPr>
              <w:t>холбогдох</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 xml:space="preserve">. </w:t>
            </w:r>
            <w:proofErr w:type="spellStart"/>
            <w:r w:rsidRPr="00FD0815">
              <w:rPr>
                <w:rFonts w:cs="Arial"/>
                <w:szCs w:val="24"/>
              </w:rPr>
              <w:t>Сургууль</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бүрд</w:t>
            </w:r>
            <w:proofErr w:type="spellEnd"/>
            <w:r w:rsidRPr="00FD0815">
              <w:rPr>
                <w:rFonts w:cs="Arial"/>
                <w:szCs w:val="24"/>
              </w:rPr>
              <w:t xml:space="preserve"> </w:t>
            </w:r>
            <w:proofErr w:type="spellStart"/>
            <w:r w:rsidRPr="00FD0815">
              <w:rPr>
                <w:rFonts w:cs="Arial"/>
                <w:szCs w:val="24"/>
              </w:rPr>
              <w:t>суралцсан</w:t>
            </w:r>
            <w:proofErr w:type="spellEnd"/>
            <w:r w:rsidRPr="00FD0815">
              <w:rPr>
                <w:rFonts w:cs="Arial"/>
                <w:szCs w:val="24"/>
              </w:rPr>
              <w:t xml:space="preserve"> </w:t>
            </w:r>
            <w:proofErr w:type="spellStart"/>
            <w:r w:rsidRPr="00FD0815">
              <w:rPr>
                <w:rFonts w:cs="Arial"/>
                <w:szCs w:val="24"/>
              </w:rPr>
              <w:t>хугацаа</w:t>
            </w:r>
            <w:proofErr w:type="spellEnd"/>
            <w:r w:rsidRPr="00FD0815">
              <w:rPr>
                <w:rFonts w:cs="Arial"/>
                <w:szCs w:val="24"/>
              </w:rPr>
              <w:t xml:space="preserve">, </w:t>
            </w:r>
            <w:proofErr w:type="spellStart"/>
            <w:r w:rsidRPr="00FD0815">
              <w:rPr>
                <w:rFonts w:cs="Arial"/>
                <w:szCs w:val="24"/>
              </w:rPr>
              <w:t>авсан</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4616AF" w:rsidRPr="00FD0815" w14:paraId="0DEAB0FE" w14:textId="77777777" w:rsidTr="004616AF">
        <w:tc>
          <w:tcPr>
            <w:tcW w:w="709" w:type="dxa"/>
            <w:vMerge/>
          </w:tcPr>
          <w:p w14:paraId="16898158" w14:textId="77777777" w:rsidR="004616AF" w:rsidRPr="00FD0815" w:rsidRDefault="004616AF" w:rsidP="00F62783">
            <w:pPr>
              <w:rPr>
                <w:rFonts w:cs="Arial"/>
                <w:b/>
                <w:bCs/>
                <w:szCs w:val="24"/>
              </w:rPr>
            </w:pPr>
          </w:p>
        </w:tc>
        <w:tc>
          <w:tcPr>
            <w:tcW w:w="9101" w:type="dxa"/>
          </w:tcPr>
          <w:p w14:paraId="707FEB0B" w14:textId="77777777" w:rsidR="007E0D5F" w:rsidRDefault="007E0D5F" w:rsidP="007E0D5F">
            <w:pPr>
              <w:rPr>
                <w:rFonts w:eastAsia="Times New Roman" w:cs="Arial"/>
                <w:szCs w:val="24"/>
                <w:lang w:val="mn-MN"/>
              </w:rPr>
            </w:pPr>
            <w:r>
              <w:rPr>
                <w:rFonts w:eastAsia="Times New Roman" w:cs="Arial"/>
                <w:szCs w:val="24"/>
                <w:lang w:val="mn-MN"/>
              </w:rPr>
              <w:t>2014 онд Монгол улсын их сургуулийг Хуулийн магистр 2 жил</w:t>
            </w:r>
          </w:p>
          <w:p w14:paraId="766900ED" w14:textId="77777777" w:rsidR="007E0D5F" w:rsidRDefault="007E0D5F" w:rsidP="007E0D5F">
            <w:pPr>
              <w:rPr>
                <w:rFonts w:eastAsia="Times New Roman" w:cs="Arial"/>
                <w:szCs w:val="24"/>
                <w:lang w:val="mn-MN"/>
              </w:rPr>
            </w:pPr>
            <w:r>
              <w:rPr>
                <w:rFonts w:eastAsia="Times New Roman" w:cs="Arial"/>
                <w:szCs w:val="24"/>
                <w:lang w:val="mn-MN"/>
              </w:rPr>
              <w:t>2010 онд Монголын Үндэсний дээд сургуулийг Хуулийн магистр 2 жил</w:t>
            </w:r>
          </w:p>
          <w:p w14:paraId="35556EB9" w14:textId="77777777" w:rsidR="007E0D5F" w:rsidRDefault="007E0D5F" w:rsidP="007E0D5F">
            <w:pPr>
              <w:rPr>
                <w:rFonts w:eastAsia="Times New Roman" w:cs="Arial"/>
                <w:szCs w:val="24"/>
                <w:lang w:val="mn-MN"/>
              </w:rPr>
            </w:pPr>
            <w:r>
              <w:rPr>
                <w:rFonts w:eastAsia="Times New Roman" w:cs="Arial"/>
                <w:szCs w:val="24"/>
                <w:lang w:val="mn-MN"/>
              </w:rPr>
              <w:t>2001 онд Удирдлагын академийг Төрийн удирдлагын арга зүйч, зохион байгуулагч мэргэшил, менежер 1.6 жил</w:t>
            </w:r>
          </w:p>
          <w:p w14:paraId="298574F8" w14:textId="77777777" w:rsidR="007E0D5F" w:rsidRDefault="007E0D5F" w:rsidP="007E0D5F">
            <w:pPr>
              <w:rPr>
                <w:rFonts w:eastAsia="Times New Roman" w:cs="Arial"/>
                <w:szCs w:val="24"/>
                <w:lang w:val="mn-MN"/>
              </w:rPr>
            </w:pPr>
            <w:r>
              <w:rPr>
                <w:rFonts w:eastAsia="Times New Roman" w:cs="Arial"/>
                <w:szCs w:val="24"/>
                <w:lang w:val="mn-MN"/>
              </w:rPr>
              <w:t>1996 онд Монгол улсын их сургуулийг Хуульч мэргэжилээр 2.5 жил</w:t>
            </w:r>
          </w:p>
          <w:p w14:paraId="3F53D3A2" w14:textId="7FE505B0" w:rsidR="004616AF" w:rsidRPr="00FD0815" w:rsidRDefault="007E0D5F" w:rsidP="007E0D5F">
            <w:pPr>
              <w:rPr>
                <w:rFonts w:cs="Arial"/>
                <w:b/>
                <w:bCs/>
                <w:szCs w:val="24"/>
              </w:rPr>
            </w:pPr>
            <w:r>
              <w:rPr>
                <w:rFonts w:eastAsia="Times New Roman" w:cs="Arial"/>
                <w:szCs w:val="24"/>
                <w:lang w:val="mn-MN"/>
              </w:rPr>
              <w:t>1991 онд Хууль цаазны дунд сургуулийг Хуульч мэргэжилээр 2.5 жил</w:t>
            </w:r>
          </w:p>
        </w:tc>
      </w:tr>
      <w:tr w:rsidR="004616AF" w:rsidRPr="00FD0815" w14:paraId="5F4A60FE" w14:textId="77777777" w:rsidTr="004616AF">
        <w:tc>
          <w:tcPr>
            <w:tcW w:w="709" w:type="dxa"/>
            <w:vMerge w:val="restart"/>
          </w:tcPr>
          <w:p w14:paraId="7F94AA28" w14:textId="77777777" w:rsidR="004616AF" w:rsidRPr="00FD0815" w:rsidRDefault="004616AF" w:rsidP="00F62783">
            <w:pPr>
              <w:rPr>
                <w:rFonts w:cs="Arial"/>
                <w:b/>
                <w:bCs/>
                <w:szCs w:val="24"/>
              </w:rPr>
            </w:pPr>
            <w:r w:rsidRPr="00FD0815">
              <w:rPr>
                <w:rFonts w:cs="Arial"/>
                <w:b/>
                <w:bCs/>
                <w:szCs w:val="24"/>
              </w:rPr>
              <w:t>3.2</w:t>
            </w:r>
          </w:p>
        </w:tc>
        <w:tc>
          <w:tcPr>
            <w:tcW w:w="9101" w:type="dxa"/>
          </w:tcPr>
          <w:p w14:paraId="0550AEFB" w14:textId="77777777" w:rsidR="004616AF" w:rsidRPr="00FD0815" w:rsidRDefault="004616AF" w:rsidP="00F62783">
            <w:pPr>
              <w:rPr>
                <w:rFonts w:cs="Arial"/>
                <w:b/>
                <w:bCs/>
                <w:szCs w:val="24"/>
              </w:rPr>
            </w:pPr>
            <w:proofErr w:type="spellStart"/>
            <w:r w:rsidRPr="00FD0815">
              <w:rPr>
                <w:rFonts w:cs="Arial"/>
                <w:b/>
                <w:bCs/>
                <w:szCs w:val="24"/>
              </w:rPr>
              <w:t>Эрх</w:t>
            </w:r>
            <w:proofErr w:type="spellEnd"/>
            <w:r w:rsidRPr="00FD0815">
              <w:rPr>
                <w:rFonts w:cs="Arial"/>
                <w:b/>
                <w:bCs/>
                <w:szCs w:val="24"/>
              </w:rPr>
              <w:t xml:space="preserve"> </w:t>
            </w:r>
            <w:proofErr w:type="spellStart"/>
            <w:r w:rsidRPr="00FD0815">
              <w:rPr>
                <w:rFonts w:cs="Arial"/>
                <w:b/>
                <w:bCs/>
                <w:szCs w:val="24"/>
              </w:rPr>
              <w:t>зүйч</w:t>
            </w:r>
            <w:proofErr w:type="spellEnd"/>
            <w:r w:rsidRPr="00FD0815">
              <w:rPr>
                <w:rFonts w:cs="Arial"/>
                <w:b/>
                <w:bCs/>
                <w:szCs w:val="24"/>
              </w:rPr>
              <w:t xml:space="preserve"> </w:t>
            </w:r>
            <w:proofErr w:type="spellStart"/>
            <w:r w:rsidRPr="00FD0815">
              <w:rPr>
                <w:rFonts w:cs="Arial"/>
                <w:b/>
                <w:bCs/>
                <w:szCs w:val="24"/>
              </w:rPr>
              <w:t>мэргэжлээр</w:t>
            </w:r>
            <w:proofErr w:type="spellEnd"/>
            <w:r w:rsidRPr="00FD0815">
              <w:rPr>
                <w:rFonts w:cs="Arial"/>
                <w:b/>
                <w:bCs/>
                <w:szCs w:val="24"/>
              </w:rPr>
              <w:t xml:space="preserve"> </w:t>
            </w:r>
            <w:proofErr w:type="spellStart"/>
            <w:r w:rsidRPr="00FD0815">
              <w:rPr>
                <w:rFonts w:cs="Arial"/>
                <w:b/>
                <w:bCs/>
                <w:szCs w:val="24"/>
              </w:rPr>
              <w:t>ажилласан</w:t>
            </w:r>
            <w:proofErr w:type="spellEnd"/>
            <w:r w:rsidRPr="00FD0815">
              <w:rPr>
                <w:rFonts w:cs="Arial"/>
                <w:b/>
                <w:bCs/>
                <w:szCs w:val="24"/>
              </w:rPr>
              <w:t xml:space="preserve"> </w:t>
            </w:r>
            <w:proofErr w:type="spellStart"/>
            <w:r w:rsidRPr="00FD0815">
              <w:rPr>
                <w:rFonts w:cs="Arial"/>
                <w:b/>
                <w:bCs/>
                <w:szCs w:val="24"/>
              </w:rPr>
              <w:t>байдал</w:t>
            </w:r>
            <w:proofErr w:type="spellEnd"/>
          </w:p>
          <w:p w14:paraId="4F18B9DB" w14:textId="59481471" w:rsidR="00610EDC" w:rsidRPr="00FD0815" w:rsidRDefault="004616AF" w:rsidP="00F62783">
            <w:pPr>
              <w:rPr>
                <w:rFonts w:cs="Arial"/>
                <w:szCs w:val="24"/>
              </w:rPr>
            </w:pPr>
            <w:proofErr w:type="spellStart"/>
            <w:r w:rsidRPr="00FD0815">
              <w:rPr>
                <w:rFonts w:cs="Arial"/>
                <w:szCs w:val="24"/>
              </w:rPr>
              <w:t>Хүсэлт</w:t>
            </w:r>
            <w:proofErr w:type="spellEnd"/>
            <w:r w:rsidRPr="00FD0815">
              <w:rPr>
                <w:rFonts w:cs="Arial"/>
                <w:szCs w:val="24"/>
              </w:rPr>
              <w:t xml:space="preserve"> </w:t>
            </w:r>
            <w:proofErr w:type="spellStart"/>
            <w:r w:rsidRPr="00FD0815">
              <w:rPr>
                <w:rFonts w:cs="Arial"/>
                <w:szCs w:val="24"/>
              </w:rPr>
              <w:t>гарагч</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эрх</w:t>
            </w:r>
            <w:proofErr w:type="spellEnd"/>
            <w:r w:rsidRPr="00FD0815">
              <w:rPr>
                <w:rFonts w:cs="Arial"/>
                <w:szCs w:val="24"/>
              </w:rPr>
              <w:t xml:space="preserve"> </w:t>
            </w:r>
            <w:proofErr w:type="spellStart"/>
            <w:r w:rsidRPr="00FD0815">
              <w:rPr>
                <w:rFonts w:cs="Arial"/>
                <w:szCs w:val="24"/>
              </w:rPr>
              <w:t>зүйч</w:t>
            </w:r>
            <w:proofErr w:type="spellEnd"/>
            <w:r w:rsidRPr="00FD0815">
              <w:rPr>
                <w:rFonts w:cs="Arial"/>
                <w:szCs w:val="24"/>
              </w:rPr>
              <w:t xml:space="preserve"> </w:t>
            </w:r>
            <w:proofErr w:type="spellStart"/>
            <w:r w:rsidRPr="00FD0815">
              <w:rPr>
                <w:rFonts w:cs="Arial"/>
                <w:szCs w:val="24"/>
              </w:rPr>
              <w:t>мэргэжлээр</w:t>
            </w:r>
            <w:proofErr w:type="spellEnd"/>
            <w:r w:rsidRPr="00FD0815">
              <w:rPr>
                <w:rFonts w:cs="Arial"/>
                <w:szCs w:val="24"/>
              </w:rPr>
              <w:t xml:space="preserve"> </w:t>
            </w:r>
            <w:proofErr w:type="spellStart"/>
            <w:r w:rsidRPr="00FD0815">
              <w:rPr>
                <w:rFonts w:cs="Arial"/>
                <w:szCs w:val="24"/>
              </w:rPr>
              <w:t>ажилласан</w:t>
            </w:r>
            <w:proofErr w:type="spellEnd"/>
            <w:r w:rsidRPr="00FD0815">
              <w:rPr>
                <w:rFonts w:cs="Arial"/>
                <w:szCs w:val="24"/>
              </w:rPr>
              <w:t xml:space="preserve"> </w:t>
            </w:r>
            <w:proofErr w:type="spellStart"/>
            <w:r w:rsidRPr="00FD0815">
              <w:rPr>
                <w:rFonts w:cs="Arial"/>
                <w:szCs w:val="24"/>
              </w:rPr>
              <w:t>ажлыг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тодорхойлон</w:t>
            </w:r>
            <w:proofErr w:type="spellEnd"/>
            <w:r w:rsidRPr="00FD0815">
              <w:rPr>
                <w:rFonts w:cs="Arial"/>
                <w:szCs w:val="24"/>
              </w:rPr>
              <w:t xml:space="preserve"> </w:t>
            </w:r>
            <w:proofErr w:type="spellStart"/>
            <w:r w:rsidRPr="00FD0815">
              <w:rPr>
                <w:rFonts w:cs="Arial"/>
                <w:szCs w:val="24"/>
              </w:rPr>
              <w:t>бичих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эрхэлж</w:t>
            </w:r>
            <w:proofErr w:type="spellEnd"/>
            <w:r w:rsidRPr="00FD0815">
              <w:rPr>
                <w:rFonts w:cs="Arial"/>
                <w:szCs w:val="24"/>
              </w:rPr>
              <w:t xml:space="preserve"> </w:t>
            </w:r>
            <w:proofErr w:type="spellStart"/>
            <w:r w:rsidRPr="00FD0815">
              <w:rPr>
                <w:rFonts w:cs="Arial"/>
                <w:szCs w:val="24"/>
              </w:rPr>
              <w:t>байсныг</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тодорхойлохдоо</w:t>
            </w:r>
            <w:proofErr w:type="spellEnd"/>
            <w:r w:rsidRPr="00FD0815">
              <w:rPr>
                <w:rFonts w:cs="Arial"/>
                <w:szCs w:val="24"/>
              </w:rPr>
              <w:t xml:space="preserve"> </w:t>
            </w:r>
            <w:proofErr w:type="spellStart"/>
            <w:r w:rsidRPr="00FD0815">
              <w:rPr>
                <w:rFonts w:cs="Arial"/>
                <w:szCs w:val="24"/>
              </w:rPr>
              <w:t>дараах</w:t>
            </w:r>
            <w:proofErr w:type="spellEnd"/>
            <w:r w:rsidRPr="00FD0815">
              <w:rPr>
                <w:rFonts w:cs="Arial"/>
                <w:szCs w:val="24"/>
              </w:rPr>
              <w:t xml:space="preserve"> </w:t>
            </w:r>
            <w:proofErr w:type="spellStart"/>
            <w:r w:rsidRPr="00FD0815">
              <w:rPr>
                <w:rFonts w:cs="Arial"/>
                <w:szCs w:val="24"/>
              </w:rPr>
              <w:t>мэдээллийг</w:t>
            </w:r>
            <w:proofErr w:type="spellEnd"/>
            <w:r w:rsidRPr="00FD0815">
              <w:rPr>
                <w:rFonts w:cs="Arial"/>
                <w:szCs w:val="24"/>
              </w:rPr>
              <w:t xml:space="preserve"> </w:t>
            </w:r>
            <w:proofErr w:type="spellStart"/>
            <w:r w:rsidRPr="00FD0815">
              <w:rPr>
                <w:rFonts w:cs="Arial"/>
                <w:szCs w:val="24"/>
              </w:rPr>
              <w:t>заавал</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p w14:paraId="01A06424" w14:textId="77777777" w:rsidR="004616AF" w:rsidRPr="00FD0815" w:rsidRDefault="004616AF" w:rsidP="00F62783">
            <w:pPr>
              <w:ind w:firstLine="709"/>
              <w:rPr>
                <w:rFonts w:cs="Arial"/>
                <w:szCs w:val="24"/>
              </w:rPr>
            </w:pPr>
            <w:r w:rsidRPr="00FD0815">
              <w:rPr>
                <w:rFonts w:cs="Arial"/>
                <w:szCs w:val="24"/>
              </w:rPr>
              <w:t>-</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тушаалын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ажилласан</w:t>
            </w:r>
            <w:proofErr w:type="spellEnd"/>
            <w:r w:rsidRPr="00FD0815">
              <w:rPr>
                <w:rFonts w:cs="Arial"/>
                <w:szCs w:val="24"/>
              </w:rPr>
              <w:t xml:space="preserve"> </w:t>
            </w:r>
            <w:proofErr w:type="spellStart"/>
            <w:r w:rsidRPr="00FD0815">
              <w:rPr>
                <w:rFonts w:cs="Arial"/>
                <w:szCs w:val="24"/>
              </w:rPr>
              <w:t>хугацаа</w:t>
            </w:r>
            <w:proofErr w:type="spellEnd"/>
            <w:r w:rsidRPr="00FD0815">
              <w:rPr>
                <w:rFonts w:cs="Arial"/>
                <w:szCs w:val="24"/>
              </w:rPr>
              <w:t xml:space="preserve">; </w:t>
            </w:r>
          </w:p>
          <w:p w14:paraId="012E7300" w14:textId="77777777" w:rsidR="004616AF" w:rsidRPr="00FD0815" w:rsidRDefault="004616AF" w:rsidP="00F62783">
            <w:pPr>
              <w:ind w:firstLine="709"/>
              <w:rPr>
                <w:rFonts w:cs="Arial"/>
                <w:szCs w:val="24"/>
              </w:rPr>
            </w:pPr>
            <w:r w:rsidRPr="00FD0815">
              <w:rPr>
                <w:rFonts w:cs="Arial"/>
                <w:szCs w:val="24"/>
              </w:rPr>
              <w:t>-</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байрны</w:t>
            </w:r>
            <w:proofErr w:type="spellEnd"/>
            <w:r w:rsidRPr="00FD0815">
              <w:rPr>
                <w:rFonts w:cs="Arial"/>
                <w:szCs w:val="24"/>
              </w:rPr>
              <w:t xml:space="preserve"> </w:t>
            </w:r>
            <w:proofErr w:type="spellStart"/>
            <w:r w:rsidRPr="00FD0815">
              <w:rPr>
                <w:rFonts w:cs="Arial"/>
                <w:szCs w:val="24"/>
              </w:rPr>
              <w:t>тодорхойлолтын</w:t>
            </w:r>
            <w:proofErr w:type="spellEnd"/>
            <w:r w:rsidRPr="00FD0815">
              <w:rPr>
                <w:rFonts w:cs="Arial"/>
                <w:szCs w:val="24"/>
              </w:rPr>
              <w:t xml:space="preserve"> </w:t>
            </w:r>
            <w:proofErr w:type="spellStart"/>
            <w:r w:rsidRPr="00FD0815">
              <w:rPr>
                <w:rFonts w:cs="Arial"/>
                <w:szCs w:val="24"/>
              </w:rPr>
              <w:t>гол</w:t>
            </w:r>
            <w:proofErr w:type="spellEnd"/>
            <w:r w:rsidRPr="00FD0815">
              <w:rPr>
                <w:rFonts w:cs="Arial"/>
                <w:szCs w:val="24"/>
              </w:rPr>
              <w:t xml:space="preserve"> </w:t>
            </w:r>
            <w:proofErr w:type="spellStart"/>
            <w:r w:rsidRPr="00FD0815">
              <w:rPr>
                <w:rFonts w:cs="Arial"/>
                <w:szCs w:val="24"/>
              </w:rPr>
              <w:t>агуулга</w:t>
            </w:r>
            <w:proofErr w:type="spellEnd"/>
            <w:r w:rsidRPr="00FD0815">
              <w:rPr>
                <w:rFonts w:cs="Arial"/>
                <w:szCs w:val="24"/>
              </w:rPr>
              <w:t>;</w:t>
            </w:r>
          </w:p>
          <w:p w14:paraId="6DFE8A22" w14:textId="77777777" w:rsidR="004616AF" w:rsidRPr="00FD0815" w:rsidRDefault="004616AF" w:rsidP="00F62783">
            <w:pPr>
              <w:ind w:firstLine="709"/>
              <w:rPr>
                <w:rFonts w:cs="Arial"/>
                <w:szCs w:val="24"/>
              </w:rPr>
            </w:pPr>
            <w:r w:rsidRPr="00FD0815">
              <w:rPr>
                <w:rFonts w:cs="Arial"/>
                <w:szCs w:val="24"/>
              </w:rPr>
              <w:t>-</w:t>
            </w:r>
            <w:proofErr w:type="spellStart"/>
            <w:r w:rsidRPr="00FD0815">
              <w:rPr>
                <w:rFonts w:cs="Arial"/>
                <w:szCs w:val="24"/>
              </w:rPr>
              <w:t>удирдах</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тушаалтны</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
          <w:p w14:paraId="59063C76" w14:textId="66319892" w:rsidR="004616AF" w:rsidRPr="00FD0815" w:rsidRDefault="004616AF" w:rsidP="00F62783">
            <w:pPr>
              <w:ind w:firstLine="709"/>
              <w:rPr>
                <w:rFonts w:cs="Arial"/>
                <w:szCs w:val="24"/>
              </w:rPr>
            </w:pPr>
            <w:r w:rsidRPr="00FD0815">
              <w:rPr>
                <w:rFonts w:cs="Arial"/>
                <w:szCs w:val="24"/>
              </w:rPr>
              <w:t>-</w:t>
            </w:r>
            <w:proofErr w:type="spellStart"/>
            <w:r w:rsidRPr="00FD0815">
              <w:rPr>
                <w:rFonts w:cs="Arial"/>
                <w:szCs w:val="24"/>
              </w:rPr>
              <w:t>тухайн</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w:t>
            </w:r>
            <w:proofErr w:type="spellEnd"/>
            <w:r w:rsidRPr="00FD0815">
              <w:rPr>
                <w:rFonts w:cs="Arial"/>
                <w:szCs w:val="24"/>
              </w:rPr>
              <w:t xml:space="preserve"> </w:t>
            </w:r>
            <w:proofErr w:type="spellStart"/>
            <w:r w:rsidRPr="00FD0815">
              <w:rPr>
                <w:rFonts w:cs="Arial"/>
                <w:szCs w:val="24"/>
              </w:rPr>
              <w:t>эрхэлж</w:t>
            </w:r>
            <w:proofErr w:type="spellEnd"/>
            <w:r w:rsidRPr="00FD0815">
              <w:rPr>
                <w:rFonts w:cs="Arial"/>
                <w:szCs w:val="24"/>
              </w:rPr>
              <w:t xml:space="preserve"> </w:t>
            </w:r>
            <w:proofErr w:type="spellStart"/>
            <w:r w:rsidRPr="00FD0815">
              <w:rPr>
                <w:rFonts w:cs="Arial"/>
                <w:szCs w:val="24"/>
              </w:rPr>
              <w:t>байхдаа</w:t>
            </w:r>
            <w:proofErr w:type="spellEnd"/>
            <w:r w:rsidRPr="00FD0815">
              <w:rPr>
                <w:rFonts w:cs="Arial"/>
                <w:szCs w:val="24"/>
              </w:rPr>
              <w:t xml:space="preserve"> </w:t>
            </w:r>
            <w:proofErr w:type="spellStart"/>
            <w:r w:rsidRPr="00FD0815">
              <w:rPr>
                <w:rFonts w:cs="Arial"/>
                <w:szCs w:val="24"/>
              </w:rPr>
              <w:t>хамтран</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удирдлагад</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хэргийн</w:t>
            </w:r>
            <w:proofErr w:type="spellEnd"/>
            <w:r w:rsidRPr="00FD0815">
              <w:rPr>
                <w:rFonts w:cs="Arial"/>
                <w:szCs w:val="24"/>
              </w:rPr>
              <w:t xml:space="preserve"> </w:t>
            </w:r>
            <w:proofErr w:type="spellStart"/>
            <w:r w:rsidRPr="00FD0815">
              <w:rPr>
                <w:rFonts w:cs="Arial"/>
                <w:szCs w:val="24"/>
              </w:rPr>
              <w:t>харилцаатай</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00C0086D" w:rsidRPr="00FD0815">
              <w:rPr>
                <w:rFonts w:cs="Arial"/>
                <w:szCs w:val="24"/>
              </w:rPr>
              <w:t>таваас</w:t>
            </w:r>
            <w:proofErr w:type="spellEnd"/>
            <w:r w:rsidRPr="00FD0815">
              <w:rPr>
                <w:rFonts w:cs="Arial"/>
                <w:szCs w:val="24"/>
              </w:rPr>
              <w:t xml:space="preserve"> </w:t>
            </w:r>
            <w:proofErr w:type="spellStart"/>
            <w:r w:rsidRPr="00FD0815">
              <w:rPr>
                <w:rFonts w:cs="Arial"/>
                <w:szCs w:val="24"/>
              </w:rPr>
              <w:t>доошгүй</w:t>
            </w:r>
            <w:proofErr w:type="spellEnd"/>
            <w:r w:rsidRPr="00FD0815">
              <w:rPr>
                <w:rFonts w:cs="Arial"/>
                <w:szCs w:val="24"/>
              </w:rPr>
              <w:t xml:space="preserve"> </w:t>
            </w:r>
            <w:proofErr w:type="spellStart"/>
            <w:r w:rsidRPr="00FD0815">
              <w:rPr>
                <w:rFonts w:cs="Arial"/>
                <w:szCs w:val="24"/>
              </w:rPr>
              <w:t>хүний</w:t>
            </w:r>
            <w:proofErr w:type="spellEnd"/>
            <w:r w:rsidRPr="00FD0815">
              <w:rPr>
                <w:rFonts w:cs="Arial"/>
                <w:szCs w:val="24"/>
              </w:rPr>
              <w:t xml:space="preserve"> </w:t>
            </w:r>
            <w:proofErr w:type="spellStart"/>
            <w:r w:rsidRPr="00FD0815">
              <w:rPr>
                <w:rFonts w:cs="Arial"/>
                <w:szCs w:val="24"/>
              </w:rPr>
              <w:t>нэр</w:t>
            </w:r>
            <w:proofErr w:type="spellEnd"/>
            <w:r w:rsidR="00C0086D" w:rsidRPr="00FD0815">
              <w:rPr>
                <w:rFonts w:cs="Arial"/>
                <w:szCs w:val="24"/>
              </w:rPr>
              <w:t xml:space="preserve"> /</w:t>
            </w:r>
            <w:proofErr w:type="spellStart"/>
            <w:r w:rsidR="00C0086D" w:rsidRPr="00FD0815">
              <w:rPr>
                <w:rFonts w:cs="Arial"/>
                <w:szCs w:val="24"/>
              </w:rPr>
              <w:t>нэрс</w:t>
            </w:r>
            <w:proofErr w:type="spellEnd"/>
            <w:r w:rsidR="00C0086D" w:rsidRPr="00FD0815">
              <w:rPr>
                <w:rFonts w:cs="Arial"/>
                <w:szCs w:val="24"/>
              </w:rPr>
              <w:t xml:space="preserve"> </w:t>
            </w:r>
            <w:proofErr w:type="spellStart"/>
            <w:r w:rsidR="00C0086D" w:rsidRPr="00FD0815">
              <w:rPr>
                <w:rFonts w:cs="Arial"/>
                <w:szCs w:val="24"/>
              </w:rPr>
              <w:t>аль</w:t>
            </w:r>
            <w:proofErr w:type="spellEnd"/>
            <w:r w:rsidR="00C0086D" w:rsidRPr="00FD0815">
              <w:rPr>
                <w:rFonts w:cs="Arial"/>
                <w:szCs w:val="24"/>
              </w:rPr>
              <w:t xml:space="preserve"> </w:t>
            </w:r>
            <w:proofErr w:type="spellStart"/>
            <w:r w:rsidR="00C0086D" w:rsidRPr="00FD0815">
              <w:rPr>
                <w:rFonts w:cs="Arial"/>
                <w:szCs w:val="24"/>
              </w:rPr>
              <w:t>болох</w:t>
            </w:r>
            <w:proofErr w:type="spellEnd"/>
            <w:r w:rsidR="00C0086D" w:rsidRPr="00FD0815">
              <w:rPr>
                <w:rFonts w:cs="Arial"/>
                <w:szCs w:val="24"/>
              </w:rPr>
              <w:t xml:space="preserve"> </w:t>
            </w:r>
            <w:proofErr w:type="spellStart"/>
            <w:r w:rsidR="00C0086D" w:rsidRPr="00FD0815">
              <w:rPr>
                <w:rFonts w:cs="Arial"/>
                <w:szCs w:val="24"/>
              </w:rPr>
              <w:t>давхцахгүй</w:t>
            </w:r>
            <w:proofErr w:type="spellEnd"/>
            <w:r w:rsidR="00C0086D" w:rsidRPr="00FD0815">
              <w:rPr>
                <w:rFonts w:cs="Arial"/>
                <w:szCs w:val="24"/>
              </w:rPr>
              <w:t xml:space="preserve"> </w:t>
            </w:r>
            <w:proofErr w:type="spellStart"/>
            <w:r w:rsidR="00C0086D" w:rsidRPr="00FD0815">
              <w:rPr>
                <w:rFonts w:cs="Arial"/>
                <w:szCs w:val="24"/>
              </w:rPr>
              <w:t>байх</w:t>
            </w:r>
            <w:proofErr w:type="spellEnd"/>
            <w:r w:rsidR="00C0086D" w:rsidRPr="00FD0815">
              <w:rPr>
                <w:rFonts w:cs="Arial"/>
                <w:szCs w:val="24"/>
              </w:rPr>
              <w:t>/</w:t>
            </w:r>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w:t>
            </w:r>
          </w:p>
        </w:tc>
      </w:tr>
      <w:tr w:rsidR="004616AF" w:rsidRPr="00FD0815" w14:paraId="7C4241FB" w14:textId="77777777" w:rsidTr="004616AF">
        <w:tc>
          <w:tcPr>
            <w:tcW w:w="709" w:type="dxa"/>
            <w:vMerge/>
          </w:tcPr>
          <w:p w14:paraId="4377E037" w14:textId="77777777" w:rsidR="004616AF" w:rsidRPr="00FD0815" w:rsidRDefault="004616AF" w:rsidP="00F62783">
            <w:pPr>
              <w:rPr>
                <w:rFonts w:cs="Arial"/>
                <w:b/>
                <w:bCs/>
                <w:szCs w:val="24"/>
              </w:rPr>
            </w:pPr>
          </w:p>
        </w:tc>
        <w:tc>
          <w:tcPr>
            <w:tcW w:w="9101" w:type="dxa"/>
          </w:tcPr>
          <w:p w14:paraId="277A9DCA" w14:textId="77777777" w:rsidR="007E0D5F" w:rsidRPr="00360988" w:rsidRDefault="007E0D5F" w:rsidP="007E0D5F">
            <w:pPr>
              <w:pStyle w:val="ListParagraph"/>
              <w:numPr>
                <w:ilvl w:val="0"/>
                <w:numId w:val="12"/>
              </w:numPr>
              <w:rPr>
                <w:rFonts w:eastAsia="Times New Roman" w:cs="Arial"/>
                <w:szCs w:val="24"/>
                <w:lang w:val="mn-MN"/>
              </w:rPr>
            </w:pPr>
            <w:r w:rsidRPr="00360988">
              <w:rPr>
                <w:rFonts w:eastAsia="Times New Roman" w:cs="Arial"/>
                <w:szCs w:val="24"/>
                <w:lang w:val="mn-MN"/>
              </w:rPr>
              <w:t>Нийслэлийн Прокурорын газрын Тамгын хэлтсийн дарга</w:t>
            </w:r>
          </w:p>
          <w:p w14:paraId="2604132B" w14:textId="77777777" w:rsidR="007E0D5F" w:rsidRDefault="007E0D5F" w:rsidP="007E0D5F">
            <w:pPr>
              <w:pStyle w:val="ListParagraph"/>
              <w:rPr>
                <w:rFonts w:eastAsia="Times New Roman" w:cs="Arial"/>
                <w:szCs w:val="24"/>
                <w:lang w:val="mn-MN"/>
              </w:rPr>
            </w:pPr>
            <w:r>
              <w:rPr>
                <w:rFonts w:eastAsia="Times New Roman" w:cs="Arial"/>
                <w:szCs w:val="24"/>
                <w:lang w:val="mn-MN"/>
              </w:rPr>
              <w:t>- Албан тушаал: Тамгын газрын дарга</w:t>
            </w:r>
          </w:p>
          <w:p w14:paraId="056028B9" w14:textId="77777777" w:rsidR="007E0D5F" w:rsidRDefault="007E0D5F" w:rsidP="007E0D5F">
            <w:pPr>
              <w:pStyle w:val="ListParagraph"/>
              <w:rPr>
                <w:rFonts w:eastAsia="Times New Roman" w:cs="Arial"/>
                <w:szCs w:val="24"/>
                <w:lang w:val="mn-MN"/>
              </w:rPr>
            </w:pPr>
            <w:r>
              <w:rPr>
                <w:rFonts w:eastAsia="Times New Roman" w:cs="Arial"/>
                <w:szCs w:val="24"/>
                <w:lang w:val="mn-MN"/>
              </w:rPr>
              <w:t>- Ажлын хаяг: Нийслэлийн прокурорын газрын байр</w:t>
            </w:r>
          </w:p>
          <w:p w14:paraId="5506FB5A" w14:textId="77777777" w:rsidR="007E0D5F" w:rsidRDefault="007E0D5F" w:rsidP="007E0D5F">
            <w:pPr>
              <w:pStyle w:val="ListParagraph"/>
              <w:rPr>
                <w:rFonts w:eastAsia="Times New Roman" w:cs="Arial"/>
                <w:szCs w:val="24"/>
                <w:lang w:val="mn-MN"/>
              </w:rPr>
            </w:pPr>
            <w:r>
              <w:rPr>
                <w:rFonts w:eastAsia="Times New Roman" w:cs="Arial"/>
                <w:szCs w:val="24"/>
                <w:lang w:val="mn-MN"/>
              </w:rPr>
              <w:t>- Ажилласан ажил: 2 жил</w:t>
            </w:r>
          </w:p>
          <w:p w14:paraId="07E583BD" w14:textId="77777777" w:rsidR="007E0D5F" w:rsidRDefault="007E0D5F" w:rsidP="007E0D5F">
            <w:pPr>
              <w:pStyle w:val="ListParagraph"/>
              <w:rPr>
                <w:rFonts w:eastAsia="Times New Roman" w:cs="Arial"/>
                <w:szCs w:val="24"/>
                <w:lang w:val="mn-MN"/>
              </w:rPr>
            </w:pPr>
            <w:r>
              <w:rPr>
                <w:rFonts w:eastAsia="Times New Roman" w:cs="Arial"/>
                <w:szCs w:val="24"/>
                <w:lang w:val="mn-MN"/>
              </w:rPr>
              <w:t xml:space="preserve">- Ажлын байрны тодорхойлолт: </w:t>
            </w:r>
          </w:p>
          <w:p w14:paraId="0AFBAD8C" w14:textId="77777777" w:rsidR="007E0D5F" w:rsidRDefault="007E0D5F" w:rsidP="007E0D5F">
            <w:pPr>
              <w:pStyle w:val="ListParagraph"/>
              <w:rPr>
                <w:rFonts w:eastAsia="Times New Roman" w:cs="Arial"/>
                <w:szCs w:val="24"/>
                <w:lang w:val="mn-MN"/>
              </w:rPr>
            </w:pPr>
            <w:r>
              <w:rPr>
                <w:rFonts w:eastAsia="Times New Roman" w:cs="Arial"/>
                <w:szCs w:val="24"/>
                <w:lang w:val="mn-MN"/>
              </w:rPr>
              <w:t xml:space="preserve">Эрүүгийн болон зөрчлийн хууль тогтоомжийн хэрэгжилтийг нэг мөр </w:t>
            </w:r>
          </w:p>
          <w:p w14:paraId="743D9D10" w14:textId="77777777" w:rsidR="007E0D5F" w:rsidRDefault="007E0D5F" w:rsidP="007E0D5F">
            <w:pPr>
              <w:pStyle w:val="ListParagraph"/>
              <w:rPr>
                <w:rFonts w:eastAsia="Times New Roman" w:cs="Arial"/>
                <w:szCs w:val="24"/>
                <w:lang w:val="mn-MN"/>
              </w:rPr>
            </w:pPr>
            <w:r>
              <w:rPr>
                <w:rFonts w:eastAsia="Times New Roman" w:cs="Arial"/>
                <w:szCs w:val="24"/>
                <w:lang w:val="mn-MN"/>
              </w:rPr>
              <w:t>хангуулах нөхцлийг бүрдүүлж, Нийслэлийн прокурорын газрын</w:t>
            </w:r>
          </w:p>
          <w:p w14:paraId="7ABF5A68" w14:textId="77777777" w:rsidR="007E0D5F" w:rsidRDefault="007E0D5F" w:rsidP="007E0D5F">
            <w:pPr>
              <w:pStyle w:val="ListParagraph"/>
              <w:rPr>
                <w:rFonts w:eastAsia="Times New Roman" w:cs="Arial"/>
                <w:szCs w:val="24"/>
                <w:lang w:val="mn-MN"/>
              </w:rPr>
            </w:pPr>
            <w:r>
              <w:rPr>
                <w:rFonts w:eastAsia="Times New Roman" w:cs="Arial"/>
                <w:szCs w:val="24"/>
                <w:lang w:val="mn-MN"/>
              </w:rPr>
              <w:t xml:space="preserve"> санхүү аж ахуйн үйл ажиллагааг хэвийн явагдах нөхцөл бололцоогоор</w:t>
            </w:r>
          </w:p>
          <w:p w14:paraId="19FC41B1" w14:textId="77777777" w:rsidR="007E0D5F" w:rsidRDefault="007E0D5F" w:rsidP="007E0D5F">
            <w:pPr>
              <w:pStyle w:val="ListParagraph"/>
              <w:rPr>
                <w:rFonts w:eastAsia="Times New Roman" w:cs="Arial"/>
                <w:szCs w:val="24"/>
                <w:lang w:val="mn-MN"/>
              </w:rPr>
            </w:pPr>
            <w:r>
              <w:rPr>
                <w:rFonts w:eastAsia="Times New Roman" w:cs="Arial"/>
                <w:szCs w:val="24"/>
                <w:lang w:val="mn-MN"/>
              </w:rPr>
              <w:t xml:space="preserve"> хангах</w:t>
            </w:r>
          </w:p>
          <w:p w14:paraId="6E479C87" w14:textId="4A8C20B4" w:rsidR="007E0D5F" w:rsidRDefault="007E0D5F" w:rsidP="00C261AA">
            <w:pPr>
              <w:pStyle w:val="ListParagraph"/>
              <w:rPr>
                <w:rFonts w:eastAsia="Times New Roman" w:cs="Arial"/>
                <w:szCs w:val="24"/>
                <w:lang w:val="mn-MN"/>
              </w:rPr>
            </w:pPr>
          </w:p>
          <w:p w14:paraId="4C4CDC75" w14:textId="77777777" w:rsidR="007E0D5F" w:rsidRDefault="007E0D5F" w:rsidP="007E0D5F">
            <w:pPr>
              <w:rPr>
                <w:rFonts w:eastAsia="Times New Roman" w:cs="Arial"/>
                <w:szCs w:val="24"/>
                <w:lang w:val="mn-MN"/>
              </w:rPr>
            </w:pPr>
            <w:r>
              <w:rPr>
                <w:rFonts w:eastAsia="Times New Roman" w:cs="Arial"/>
                <w:szCs w:val="24"/>
                <w:lang w:val="mn-MN"/>
              </w:rPr>
              <w:t xml:space="preserve"> 2.  Улсын Ерөнхий Прокурорын газрын Тамгын газрын орлогч дарга</w:t>
            </w:r>
          </w:p>
          <w:p w14:paraId="3BB24042" w14:textId="77777777" w:rsidR="007E0D5F" w:rsidRDefault="007E0D5F" w:rsidP="007E0D5F">
            <w:pPr>
              <w:pStyle w:val="ListParagraph"/>
              <w:rPr>
                <w:rFonts w:eastAsia="Times New Roman" w:cs="Arial"/>
                <w:szCs w:val="24"/>
                <w:lang w:val="mn-MN"/>
              </w:rPr>
            </w:pPr>
            <w:r>
              <w:rPr>
                <w:rFonts w:eastAsia="Times New Roman" w:cs="Arial"/>
                <w:szCs w:val="24"/>
                <w:lang w:val="mn-MN"/>
              </w:rPr>
              <w:t>- Албан тушаал: Тамгын газрын дарга</w:t>
            </w:r>
          </w:p>
          <w:p w14:paraId="4057EFF4" w14:textId="77777777" w:rsidR="007E0D5F" w:rsidRDefault="007E0D5F" w:rsidP="007E0D5F">
            <w:pPr>
              <w:pStyle w:val="ListParagraph"/>
              <w:rPr>
                <w:rFonts w:eastAsia="Times New Roman" w:cs="Arial"/>
                <w:szCs w:val="24"/>
                <w:lang w:val="mn-MN"/>
              </w:rPr>
            </w:pPr>
            <w:r>
              <w:rPr>
                <w:rFonts w:eastAsia="Times New Roman" w:cs="Arial"/>
                <w:szCs w:val="24"/>
                <w:lang w:val="mn-MN"/>
              </w:rPr>
              <w:t>- Ажлын хаяг: Улсын Ерөнхий прокурорын газар</w:t>
            </w:r>
          </w:p>
          <w:p w14:paraId="089D4487" w14:textId="77777777" w:rsidR="007E0D5F" w:rsidRDefault="007E0D5F" w:rsidP="007E0D5F">
            <w:pPr>
              <w:pStyle w:val="ListParagraph"/>
              <w:rPr>
                <w:rFonts w:eastAsia="Times New Roman" w:cs="Arial"/>
                <w:szCs w:val="24"/>
                <w:lang w:val="mn-MN"/>
              </w:rPr>
            </w:pPr>
            <w:r>
              <w:rPr>
                <w:rFonts w:eastAsia="Times New Roman" w:cs="Arial"/>
                <w:szCs w:val="24"/>
                <w:lang w:val="mn-MN"/>
              </w:rPr>
              <w:t>- Ажилласан ажил: 2 жил</w:t>
            </w:r>
          </w:p>
          <w:p w14:paraId="145A9D34" w14:textId="77777777" w:rsidR="007E0D5F" w:rsidRDefault="007E0D5F" w:rsidP="007E0D5F">
            <w:pPr>
              <w:pStyle w:val="ListParagraph"/>
              <w:rPr>
                <w:rFonts w:eastAsia="Times New Roman" w:cs="Arial"/>
                <w:szCs w:val="24"/>
                <w:lang w:val="mn-MN"/>
              </w:rPr>
            </w:pPr>
            <w:r>
              <w:rPr>
                <w:rFonts w:eastAsia="Times New Roman" w:cs="Arial"/>
                <w:szCs w:val="24"/>
                <w:lang w:val="mn-MN"/>
              </w:rPr>
              <w:t xml:space="preserve">- Ажлын байрны тодорхойлолт: Эрүүгийн болон зөрчлийн хууль </w:t>
            </w:r>
          </w:p>
          <w:p w14:paraId="734D832B" w14:textId="77777777" w:rsidR="007E0D5F" w:rsidRDefault="007E0D5F" w:rsidP="007E0D5F">
            <w:pPr>
              <w:pStyle w:val="ListParagraph"/>
              <w:rPr>
                <w:rFonts w:eastAsia="Times New Roman" w:cs="Arial"/>
                <w:szCs w:val="24"/>
                <w:lang w:val="mn-MN"/>
              </w:rPr>
            </w:pPr>
            <w:r>
              <w:rPr>
                <w:rFonts w:eastAsia="Times New Roman" w:cs="Arial"/>
                <w:szCs w:val="24"/>
                <w:lang w:val="mn-MN"/>
              </w:rPr>
              <w:t xml:space="preserve">тогтоомжийн хэрэгжилтийг нэг мөр хангуулах нөхцлийг бүрдүүлж, </w:t>
            </w:r>
          </w:p>
          <w:p w14:paraId="7FADFA0F" w14:textId="77777777" w:rsidR="007E0D5F" w:rsidRDefault="007E0D5F" w:rsidP="007E0D5F">
            <w:pPr>
              <w:pStyle w:val="ListParagraph"/>
              <w:rPr>
                <w:rFonts w:eastAsia="Times New Roman" w:cs="Arial"/>
                <w:szCs w:val="24"/>
                <w:lang w:val="mn-MN"/>
              </w:rPr>
            </w:pPr>
            <w:r>
              <w:rPr>
                <w:rFonts w:eastAsia="Times New Roman" w:cs="Arial"/>
                <w:szCs w:val="24"/>
                <w:lang w:val="mn-MN"/>
              </w:rPr>
              <w:t xml:space="preserve">Улсын хэмжээнд прокурорын газруудын санхүү аж ахуйн </w:t>
            </w:r>
          </w:p>
          <w:p w14:paraId="2D81E821" w14:textId="77777777" w:rsidR="00C261AA" w:rsidRDefault="007E0D5F" w:rsidP="00C261AA">
            <w:pPr>
              <w:pStyle w:val="ListParagraph"/>
              <w:rPr>
                <w:rFonts w:eastAsia="Times New Roman" w:cs="Arial"/>
                <w:szCs w:val="24"/>
                <w:lang w:val="mn-MN"/>
              </w:rPr>
            </w:pPr>
            <w:r>
              <w:rPr>
                <w:rFonts w:eastAsia="Times New Roman" w:cs="Arial"/>
                <w:szCs w:val="24"/>
                <w:lang w:val="mn-MN"/>
              </w:rPr>
              <w:t>үйл ажиллагааг хэвийн явагдах нөхцөл бололцоогоор хангах</w:t>
            </w:r>
          </w:p>
          <w:p w14:paraId="48E9B900" w14:textId="095F7115" w:rsidR="007E0D5F" w:rsidRPr="00C261AA" w:rsidRDefault="007E0D5F" w:rsidP="00C261AA">
            <w:pPr>
              <w:rPr>
                <w:rFonts w:eastAsia="Times New Roman" w:cs="Arial"/>
                <w:szCs w:val="24"/>
                <w:lang w:val="mn-MN"/>
              </w:rPr>
            </w:pPr>
            <w:r w:rsidRPr="00C261AA">
              <w:rPr>
                <w:rFonts w:eastAsia="Times New Roman" w:cs="Arial"/>
                <w:szCs w:val="24"/>
                <w:lang w:val="mn-MN"/>
              </w:rPr>
              <w:t xml:space="preserve"> 3.  Нийслэлийн Прокурорын газрын Тамгын хэлтсийн дарга</w:t>
            </w:r>
          </w:p>
          <w:p w14:paraId="496B17FB" w14:textId="77777777" w:rsidR="007E0D5F" w:rsidRDefault="007E0D5F" w:rsidP="007E0D5F">
            <w:pPr>
              <w:pStyle w:val="ListParagraph"/>
              <w:rPr>
                <w:rFonts w:eastAsia="Times New Roman" w:cs="Arial"/>
                <w:szCs w:val="24"/>
                <w:lang w:val="mn-MN"/>
              </w:rPr>
            </w:pPr>
            <w:r>
              <w:rPr>
                <w:rFonts w:eastAsia="Times New Roman" w:cs="Arial"/>
                <w:szCs w:val="24"/>
                <w:lang w:val="mn-MN"/>
              </w:rPr>
              <w:t>- Албан тушаал: Тамгын газрын дарга</w:t>
            </w:r>
          </w:p>
          <w:p w14:paraId="2C83D000" w14:textId="77777777" w:rsidR="007E0D5F" w:rsidRDefault="007E0D5F" w:rsidP="007E0D5F">
            <w:pPr>
              <w:pStyle w:val="ListParagraph"/>
              <w:rPr>
                <w:rFonts w:eastAsia="Times New Roman" w:cs="Arial"/>
                <w:szCs w:val="24"/>
                <w:lang w:val="mn-MN"/>
              </w:rPr>
            </w:pPr>
            <w:r>
              <w:rPr>
                <w:rFonts w:eastAsia="Times New Roman" w:cs="Arial"/>
                <w:szCs w:val="24"/>
                <w:lang w:val="mn-MN"/>
              </w:rPr>
              <w:t>- Ажлын хаяг: Нийслэлийн прокурорын газрын байр</w:t>
            </w:r>
          </w:p>
          <w:p w14:paraId="57CF6558" w14:textId="77777777" w:rsidR="007E0D5F" w:rsidRDefault="007E0D5F" w:rsidP="007E0D5F">
            <w:pPr>
              <w:pStyle w:val="ListParagraph"/>
              <w:rPr>
                <w:rFonts w:eastAsia="Times New Roman" w:cs="Arial"/>
                <w:szCs w:val="24"/>
                <w:lang w:val="mn-MN"/>
              </w:rPr>
            </w:pPr>
            <w:r>
              <w:rPr>
                <w:rFonts w:eastAsia="Times New Roman" w:cs="Arial"/>
                <w:szCs w:val="24"/>
                <w:lang w:val="mn-MN"/>
              </w:rPr>
              <w:t>- Ажилласан ажил: 3 жил</w:t>
            </w:r>
          </w:p>
          <w:p w14:paraId="4A6FB689" w14:textId="77777777" w:rsidR="007E0D5F" w:rsidRDefault="007E0D5F" w:rsidP="007E0D5F">
            <w:pPr>
              <w:pStyle w:val="ListParagraph"/>
              <w:rPr>
                <w:rFonts w:eastAsia="Times New Roman" w:cs="Arial"/>
                <w:szCs w:val="24"/>
                <w:lang w:val="mn-MN"/>
              </w:rPr>
            </w:pPr>
            <w:r>
              <w:rPr>
                <w:rFonts w:eastAsia="Times New Roman" w:cs="Arial"/>
                <w:szCs w:val="24"/>
                <w:lang w:val="mn-MN"/>
              </w:rPr>
              <w:t>- Ажлын байрны тодорхойлолт: Эрүүгийн болон зөрчлийн хууль тогтоомжийн хэрэгжилтийг нэг мөр хангуулах нөхцлийг бүрдүүлж, Нийслэлийн прокурорын газрын санхүү аж ахуйн үйл ажиллагааг хэвийн явагдах нөхцөл бололцоогоор хангах</w:t>
            </w:r>
          </w:p>
          <w:p w14:paraId="04ECBE17" w14:textId="749535E3" w:rsidR="007E0D5F" w:rsidRDefault="007E0D5F" w:rsidP="007E0D5F">
            <w:pPr>
              <w:rPr>
                <w:rFonts w:eastAsia="Times New Roman" w:cs="Arial"/>
                <w:szCs w:val="24"/>
                <w:lang w:val="mn-MN"/>
              </w:rPr>
            </w:pPr>
            <w:r>
              <w:rPr>
                <w:rFonts w:eastAsia="Times New Roman" w:cs="Arial"/>
                <w:szCs w:val="24"/>
                <w:lang w:val="mn-MN"/>
              </w:rPr>
              <w:t xml:space="preserve"> 4.  Улсын Ерөнхий Прокурорын газрын хяналтын прокурор</w:t>
            </w:r>
          </w:p>
          <w:p w14:paraId="094526AA" w14:textId="77777777" w:rsidR="007E0D5F" w:rsidRDefault="007E0D5F" w:rsidP="007E0D5F">
            <w:pPr>
              <w:pStyle w:val="ListParagraph"/>
              <w:rPr>
                <w:rFonts w:eastAsia="Times New Roman" w:cs="Arial"/>
                <w:szCs w:val="24"/>
                <w:lang w:val="mn-MN"/>
              </w:rPr>
            </w:pPr>
            <w:r>
              <w:rPr>
                <w:rFonts w:eastAsia="Times New Roman" w:cs="Arial"/>
                <w:szCs w:val="24"/>
                <w:lang w:val="mn-MN"/>
              </w:rPr>
              <w:t>- Албан тушаал: Хяналтын прокурор</w:t>
            </w:r>
          </w:p>
          <w:p w14:paraId="3CE904FA" w14:textId="77777777" w:rsidR="007E0D5F" w:rsidRDefault="007E0D5F" w:rsidP="007E0D5F">
            <w:pPr>
              <w:pStyle w:val="ListParagraph"/>
              <w:rPr>
                <w:rFonts w:eastAsia="Times New Roman" w:cs="Arial"/>
                <w:szCs w:val="24"/>
                <w:lang w:val="mn-MN"/>
              </w:rPr>
            </w:pPr>
            <w:r>
              <w:rPr>
                <w:rFonts w:eastAsia="Times New Roman" w:cs="Arial"/>
                <w:szCs w:val="24"/>
                <w:lang w:val="mn-MN"/>
              </w:rPr>
              <w:lastRenderedPageBreak/>
              <w:t>- Ажлын хаяг: Улсын Ерөнхий прокурорын газар</w:t>
            </w:r>
          </w:p>
          <w:p w14:paraId="5270ADA8" w14:textId="77777777" w:rsidR="007E0D5F" w:rsidRDefault="007E0D5F" w:rsidP="007E0D5F">
            <w:pPr>
              <w:pStyle w:val="ListParagraph"/>
              <w:rPr>
                <w:rFonts w:eastAsia="Times New Roman" w:cs="Arial"/>
                <w:szCs w:val="24"/>
                <w:lang w:val="mn-MN"/>
              </w:rPr>
            </w:pPr>
            <w:r>
              <w:rPr>
                <w:rFonts w:eastAsia="Times New Roman" w:cs="Arial"/>
                <w:szCs w:val="24"/>
                <w:lang w:val="mn-MN"/>
              </w:rPr>
              <w:t>- Ажилласан ажил: 6 жил</w:t>
            </w:r>
          </w:p>
          <w:p w14:paraId="47C2E0C5" w14:textId="77777777" w:rsidR="007E0D5F" w:rsidRDefault="007E0D5F" w:rsidP="007E0D5F">
            <w:pPr>
              <w:pStyle w:val="ListParagraph"/>
              <w:rPr>
                <w:rFonts w:eastAsia="Times New Roman" w:cs="Arial"/>
                <w:szCs w:val="24"/>
                <w:lang w:val="mn-MN"/>
              </w:rPr>
            </w:pPr>
            <w:r>
              <w:rPr>
                <w:rFonts w:eastAsia="Times New Roman" w:cs="Arial"/>
                <w:szCs w:val="24"/>
                <w:lang w:val="mn-MN"/>
              </w:rPr>
              <w:t>- Ажлын байрны тодорхойлолт: Ял эдлүүлэх ажиллагаанд хяналт тавих</w:t>
            </w:r>
          </w:p>
          <w:p w14:paraId="1C429564" w14:textId="77777777" w:rsidR="007E0D5F" w:rsidRPr="003C7E79" w:rsidRDefault="007E0D5F" w:rsidP="007E0D5F">
            <w:pPr>
              <w:pStyle w:val="ListParagraph"/>
              <w:numPr>
                <w:ilvl w:val="0"/>
                <w:numId w:val="13"/>
              </w:numPr>
              <w:rPr>
                <w:rFonts w:eastAsia="Times New Roman" w:cs="Arial"/>
                <w:szCs w:val="24"/>
                <w:lang w:val="mn-MN"/>
              </w:rPr>
            </w:pPr>
            <w:r w:rsidRPr="003C7E79">
              <w:rPr>
                <w:rFonts w:eastAsia="Times New Roman" w:cs="Arial"/>
                <w:szCs w:val="24"/>
                <w:lang w:val="mn-MN"/>
              </w:rPr>
              <w:t xml:space="preserve">Нийслэлийн Прокурорын газрын </w:t>
            </w:r>
            <w:r>
              <w:rPr>
                <w:rFonts w:eastAsia="Times New Roman" w:cs="Arial"/>
                <w:szCs w:val="24"/>
                <w:lang w:val="mn-MN"/>
              </w:rPr>
              <w:t>Ерөнхий прокурор</w:t>
            </w:r>
          </w:p>
          <w:p w14:paraId="4169E52F" w14:textId="77777777" w:rsidR="007E0D5F" w:rsidRDefault="007E0D5F" w:rsidP="007E0D5F">
            <w:pPr>
              <w:pStyle w:val="ListParagraph"/>
              <w:rPr>
                <w:rFonts w:eastAsia="Times New Roman" w:cs="Arial"/>
                <w:szCs w:val="24"/>
                <w:lang w:val="mn-MN"/>
              </w:rPr>
            </w:pPr>
            <w:r>
              <w:rPr>
                <w:rFonts w:eastAsia="Times New Roman" w:cs="Arial"/>
                <w:szCs w:val="24"/>
                <w:lang w:val="mn-MN"/>
              </w:rPr>
              <w:t>- Албан тушаал: Ерөнхий прокурор</w:t>
            </w:r>
          </w:p>
          <w:p w14:paraId="168A1D56" w14:textId="77777777" w:rsidR="007E0D5F" w:rsidRDefault="007E0D5F" w:rsidP="007E0D5F">
            <w:pPr>
              <w:pStyle w:val="ListParagraph"/>
              <w:rPr>
                <w:rFonts w:eastAsia="Times New Roman" w:cs="Arial"/>
                <w:szCs w:val="24"/>
                <w:lang w:val="mn-MN"/>
              </w:rPr>
            </w:pPr>
            <w:r>
              <w:rPr>
                <w:rFonts w:eastAsia="Times New Roman" w:cs="Arial"/>
                <w:szCs w:val="24"/>
                <w:lang w:val="mn-MN"/>
              </w:rPr>
              <w:t>- Ажлын хаяг: Нийслэлийн прокурорын газрын байр</w:t>
            </w:r>
          </w:p>
          <w:p w14:paraId="4B9416E0" w14:textId="77777777" w:rsidR="007E0D5F" w:rsidRDefault="007E0D5F" w:rsidP="007E0D5F">
            <w:pPr>
              <w:pStyle w:val="ListParagraph"/>
              <w:rPr>
                <w:rFonts w:eastAsia="Times New Roman" w:cs="Arial"/>
                <w:szCs w:val="24"/>
                <w:lang w:val="mn-MN"/>
              </w:rPr>
            </w:pPr>
            <w:r>
              <w:rPr>
                <w:rFonts w:eastAsia="Times New Roman" w:cs="Arial"/>
                <w:szCs w:val="24"/>
                <w:lang w:val="mn-MN"/>
              </w:rPr>
              <w:t>- Ажилласан ажил: 6 жил</w:t>
            </w:r>
          </w:p>
          <w:p w14:paraId="0B3E76C8" w14:textId="77777777" w:rsidR="007E0D5F" w:rsidRDefault="007E0D5F" w:rsidP="007E0D5F">
            <w:pPr>
              <w:pStyle w:val="ListParagraph"/>
              <w:rPr>
                <w:rFonts w:eastAsia="Times New Roman" w:cs="Arial"/>
                <w:szCs w:val="24"/>
                <w:lang w:val="mn-MN"/>
              </w:rPr>
            </w:pPr>
            <w:r>
              <w:rPr>
                <w:rFonts w:eastAsia="Times New Roman" w:cs="Arial"/>
                <w:szCs w:val="24"/>
                <w:lang w:val="mn-MN"/>
              </w:rPr>
              <w:t>- Ажлын байрны тодорхойлолт: Нийслэлийн хэмжээнд хэрэг бүртгэх, мөрдөн байцаах, ял эдлүүлэх ажиллагаанд хяналт тавих</w:t>
            </w:r>
          </w:p>
          <w:p w14:paraId="4854A244" w14:textId="1B413A21" w:rsidR="007E0D5F" w:rsidRDefault="007E0D5F" w:rsidP="007E0D5F">
            <w:pPr>
              <w:pStyle w:val="ListParagraph"/>
              <w:rPr>
                <w:rFonts w:eastAsia="Times New Roman" w:cs="Arial"/>
                <w:szCs w:val="24"/>
                <w:lang w:val="mn-MN"/>
              </w:rPr>
            </w:pPr>
          </w:p>
          <w:p w14:paraId="71E1F686" w14:textId="77777777" w:rsidR="007E0D5F" w:rsidRPr="003C7E79" w:rsidRDefault="007E0D5F" w:rsidP="007E0D5F">
            <w:pPr>
              <w:rPr>
                <w:rFonts w:eastAsia="Times New Roman" w:cs="Arial"/>
                <w:szCs w:val="24"/>
                <w:lang w:val="mn-MN"/>
              </w:rPr>
            </w:pPr>
            <w:r>
              <w:rPr>
                <w:rFonts w:eastAsia="Times New Roman" w:cs="Arial"/>
                <w:szCs w:val="24"/>
                <w:lang w:val="mn-MN"/>
              </w:rPr>
              <w:t xml:space="preserve">     6</w:t>
            </w:r>
            <w:r w:rsidRPr="003C7E79">
              <w:rPr>
                <w:rFonts w:eastAsia="Times New Roman" w:cs="Arial"/>
                <w:szCs w:val="24"/>
                <w:lang w:val="mn-MN"/>
              </w:rPr>
              <w:t xml:space="preserve">.  </w:t>
            </w:r>
            <w:r>
              <w:rPr>
                <w:rFonts w:eastAsia="Times New Roman" w:cs="Arial"/>
                <w:szCs w:val="24"/>
                <w:lang w:val="mn-MN"/>
              </w:rPr>
              <w:t>Дархан-Уул аймгийн Ерөнхий прокурор</w:t>
            </w:r>
          </w:p>
          <w:p w14:paraId="04BB5B22" w14:textId="77777777" w:rsidR="007E0D5F" w:rsidRDefault="007E0D5F" w:rsidP="007E0D5F">
            <w:pPr>
              <w:pStyle w:val="ListParagraph"/>
              <w:rPr>
                <w:rFonts w:eastAsia="Times New Roman" w:cs="Arial"/>
                <w:szCs w:val="24"/>
                <w:lang w:val="mn-MN"/>
              </w:rPr>
            </w:pPr>
            <w:r>
              <w:rPr>
                <w:rFonts w:eastAsia="Times New Roman" w:cs="Arial"/>
                <w:szCs w:val="24"/>
                <w:lang w:val="mn-MN"/>
              </w:rPr>
              <w:t>- Албан тушаал: Ерөнхий прокурор</w:t>
            </w:r>
          </w:p>
          <w:p w14:paraId="22A3E2EC" w14:textId="77777777" w:rsidR="007E0D5F" w:rsidRDefault="007E0D5F" w:rsidP="007E0D5F">
            <w:pPr>
              <w:pStyle w:val="ListParagraph"/>
              <w:rPr>
                <w:rFonts w:eastAsia="Times New Roman" w:cs="Arial"/>
                <w:szCs w:val="24"/>
                <w:lang w:val="mn-MN"/>
              </w:rPr>
            </w:pPr>
            <w:r>
              <w:rPr>
                <w:rFonts w:eastAsia="Times New Roman" w:cs="Arial"/>
                <w:szCs w:val="24"/>
                <w:lang w:val="mn-MN"/>
              </w:rPr>
              <w:t>- Ажлын хаяг: Аймгийн прокурорын газар</w:t>
            </w:r>
          </w:p>
          <w:p w14:paraId="04453AB9" w14:textId="77777777" w:rsidR="007E0D5F" w:rsidRDefault="007E0D5F" w:rsidP="007E0D5F">
            <w:pPr>
              <w:pStyle w:val="ListParagraph"/>
              <w:rPr>
                <w:rFonts w:eastAsia="Times New Roman" w:cs="Arial"/>
                <w:szCs w:val="24"/>
                <w:lang w:val="mn-MN"/>
              </w:rPr>
            </w:pPr>
            <w:r>
              <w:rPr>
                <w:rFonts w:eastAsia="Times New Roman" w:cs="Arial"/>
                <w:szCs w:val="24"/>
                <w:lang w:val="mn-MN"/>
              </w:rPr>
              <w:t>- Ажилласан ажил: 3 жил</w:t>
            </w:r>
          </w:p>
          <w:p w14:paraId="6EEA8D84" w14:textId="77777777" w:rsidR="007E0D5F" w:rsidRDefault="007E0D5F" w:rsidP="007E0D5F">
            <w:pPr>
              <w:pStyle w:val="ListParagraph"/>
              <w:rPr>
                <w:rFonts w:eastAsia="Times New Roman" w:cs="Arial"/>
                <w:szCs w:val="24"/>
                <w:lang w:val="mn-MN"/>
              </w:rPr>
            </w:pPr>
            <w:r>
              <w:rPr>
                <w:rFonts w:eastAsia="Times New Roman" w:cs="Arial"/>
                <w:szCs w:val="24"/>
                <w:lang w:val="mn-MN"/>
              </w:rPr>
              <w:t>- Ажлын байрны тодорхойлолт: Аймгийн хэмжээнд хэрэг бүртгэх, мөрдөн байцаах, ял эдлүүлэх ажиллагаанд хяналт тавих</w:t>
            </w:r>
          </w:p>
          <w:p w14:paraId="5EFD752A" w14:textId="77777777" w:rsidR="007E0D5F" w:rsidRPr="003C7E79" w:rsidRDefault="007E0D5F" w:rsidP="007E0D5F">
            <w:pPr>
              <w:rPr>
                <w:rFonts w:eastAsia="Times New Roman" w:cs="Arial"/>
                <w:szCs w:val="24"/>
                <w:lang w:val="mn-MN"/>
              </w:rPr>
            </w:pPr>
            <w:r>
              <w:rPr>
                <w:rFonts w:eastAsia="Times New Roman" w:cs="Arial"/>
                <w:szCs w:val="24"/>
                <w:lang w:val="mn-MN"/>
              </w:rPr>
              <w:t xml:space="preserve">     7</w:t>
            </w:r>
            <w:r w:rsidRPr="003C7E79">
              <w:rPr>
                <w:rFonts w:eastAsia="Times New Roman" w:cs="Arial"/>
                <w:szCs w:val="24"/>
                <w:lang w:val="mn-MN"/>
              </w:rPr>
              <w:t xml:space="preserve">.  </w:t>
            </w:r>
            <w:r>
              <w:rPr>
                <w:rFonts w:eastAsia="Times New Roman" w:cs="Arial"/>
                <w:szCs w:val="24"/>
                <w:lang w:val="mn-MN"/>
              </w:rPr>
              <w:t>Говь-Алтай аймгийн Ерөнхий прокурор</w:t>
            </w:r>
          </w:p>
          <w:p w14:paraId="3C84B7A1" w14:textId="77777777" w:rsidR="007E0D5F" w:rsidRDefault="007E0D5F" w:rsidP="007E0D5F">
            <w:pPr>
              <w:pStyle w:val="ListParagraph"/>
              <w:rPr>
                <w:rFonts w:eastAsia="Times New Roman" w:cs="Arial"/>
                <w:szCs w:val="24"/>
                <w:lang w:val="mn-MN"/>
              </w:rPr>
            </w:pPr>
            <w:r>
              <w:rPr>
                <w:rFonts w:eastAsia="Times New Roman" w:cs="Arial"/>
                <w:szCs w:val="24"/>
                <w:lang w:val="mn-MN"/>
              </w:rPr>
              <w:t>- Албан тушаал: Тамгын газрын дарга</w:t>
            </w:r>
          </w:p>
          <w:p w14:paraId="4A85807E" w14:textId="77777777" w:rsidR="007E0D5F" w:rsidRDefault="007E0D5F" w:rsidP="007E0D5F">
            <w:pPr>
              <w:pStyle w:val="ListParagraph"/>
              <w:rPr>
                <w:rFonts w:eastAsia="Times New Roman" w:cs="Arial"/>
                <w:szCs w:val="24"/>
                <w:lang w:val="mn-MN"/>
              </w:rPr>
            </w:pPr>
            <w:r>
              <w:rPr>
                <w:rFonts w:eastAsia="Times New Roman" w:cs="Arial"/>
                <w:szCs w:val="24"/>
                <w:lang w:val="mn-MN"/>
              </w:rPr>
              <w:t>- Ажлын хаяг: Аймгийн прокурорын газар</w:t>
            </w:r>
          </w:p>
          <w:p w14:paraId="7E9F35EA" w14:textId="77777777" w:rsidR="007E0D5F" w:rsidRDefault="007E0D5F" w:rsidP="007E0D5F">
            <w:pPr>
              <w:pStyle w:val="ListParagraph"/>
              <w:rPr>
                <w:rFonts w:eastAsia="Times New Roman" w:cs="Arial"/>
                <w:szCs w:val="24"/>
                <w:lang w:val="mn-MN"/>
              </w:rPr>
            </w:pPr>
            <w:r>
              <w:rPr>
                <w:rFonts w:eastAsia="Times New Roman" w:cs="Arial"/>
                <w:szCs w:val="24"/>
                <w:lang w:val="mn-MN"/>
              </w:rPr>
              <w:t>- Ажилласан ажил: 7 жил</w:t>
            </w:r>
          </w:p>
          <w:p w14:paraId="3CE45189" w14:textId="77777777" w:rsidR="007E0D5F" w:rsidRDefault="007E0D5F" w:rsidP="007E0D5F">
            <w:pPr>
              <w:pStyle w:val="ListParagraph"/>
              <w:rPr>
                <w:rFonts w:eastAsia="Times New Roman" w:cs="Arial"/>
                <w:szCs w:val="24"/>
                <w:lang w:val="mn-MN"/>
              </w:rPr>
            </w:pPr>
            <w:r>
              <w:rPr>
                <w:rFonts w:eastAsia="Times New Roman" w:cs="Arial"/>
                <w:szCs w:val="24"/>
                <w:lang w:val="mn-MN"/>
              </w:rPr>
              <w:t>- Ажлын байрны тодорхойлолт: Аймгийн хэмжээнд хэрэг бүртгэх, мөрдөн байцаах, ял эдлүүлэх ажиллагаанд хяналт тавих</w:t>
            </w:r>
          </w:p>
          <w:p w14:paraId="703D089C" w14:textId="77777777" w:rsidR="007E0D5F" w:rsidRPr="003C7E79" w:rsidRDefault="007E0D5F" w:rsidP="007E0D5F">
            <w:pPr>
              <w:rPr>
                <w:rFonts w:eastAsia="Times New Roman" w:cs="Arial"/>
                <w:szCs w:val="24"/>
                <w:lang w:val="mn-MN"/>
              </w:rPr>
            </w:pPr>
            <w:r>
              <w:rPr>
                <w:rFonts w:eastAsia="Times New Roman" w:cs="Arial"/>
                <w:szCs w:val="24"/>
                <w:lang w:val="mn-MN"/>
              </w:rPr>
              <w:t xml:space="preserve">    8</w:t>
            </w:r>
            <w:r w:rsidRPr="003C7E79">
              <w:rPr>
                <w:rFonts w:eastAsia="Times New Roman" w:cs="Arial"/>
                <w:szCs w:val="24"/>
                <w:lang w:val="mn-MN"/>
              </w:rPr>
              <w:t xml:space="preserve">.  </w:t>
            </w:r>
            <w:r>
              <w:rPr>
                <w:rFonts w:eastAsia="Times New Roman" w:cs="Arial"/>
                <w:szCs w:val="24"/>
                <w:lang w:val="mn-MN"/>
              </w:rPr>
              <w:t>Говь-Алтай аймгийн Хяналтын прокурор</w:t>
            </w:r>
          </w:p>
          <w:p w14:paraId="708034DE" w14:textId="77777777" w:rsidR="007E0D5F" w:rsidRDefault="007E0D5F" w:rsidP="007E0D5F">
            <w:pPr>
              <w:pStyle w:val="ListParagraph"/>
              <w:rPr>
                <w:rFonts w:eastAsia="Times New Roman" w:cs="Arial"/>
                <w:szCs w:val="24"/>
                <w:lang w:val="mn-MN"/>
              </w:rPr>
            </w:pPr>
            <w:r>
              <w:rPr>
                <w:rFonts w:eastAsia="Times New Roman" w:cs="Arial"/>
                <w:szCs w:val="24"/>
                <w:lang w:val="mn-MN"/>
              </w:rPr>
              <w:t>- Албан тушаал: Хяналтын прокурор</w:t>
            </w:r>
          </w:p>
          <w:p w14:paraId="01790D95" w14:textId="77777777" w:rsidR="007E0D5F" w:rsidRDefault="007E0D5F" w:rsidP="007E0D5F">
            <w:pPr>
              <w:pStyle w:val="ListParagraph"/>
              <w:rPr>
                <w:rFonts w:eastAsia="Times New Roman" w:cs="Arial"/>
                <w:szCs w:val="24"/>
                <w:lang w:val="mn-MN"/>
              </w:rPr>
            </w:pPr>
            <w:r>
              <w:rPr>
                <w:rFonts w:eastAsia="Times New Roman" w:cs="Arial"/>
                <w:szCs w:val="24"/>
                <w:lang w:val="mn-MN"/>
              </w:rPr>
              <w:t>- Ажлын хаяг: Аймгийн прокурорын газар</w:t>
            </w:r>
          </w:p>
          <w:p w14:paraId="1C0AB405" w14:textId="77777777" w:rsidR="007E0D5F" w:rsidRDefault="007E0D5F" w:rsidP="007E0D5F">
            <w:pPr>
              <w:pStyle w:val="ListParagraph"/>
              <w:rPr>
                <w:rFonts w:eastAsia="Times New Roman" w:cs="Arial"/>
                <w:szCs w:val="24"/>
                <w:lang w:val="mn-MN"/>
              </w:rPr>
            </w:pPr>
            <w:r>
              <w:rPr>
                <w:rFonts w:eastAsia="Times New Roman" w:cs="Arial"/>
                <w:szCs w:val="24"/>
                <w:lang w:val="mn-MN"/>
              </w:rPr>
              <w:t>- Ажилласан ажил: 2 жил</w:t>
            </w:r>
          </w:p>
          <w:p w14:paraId="2EE0AC64" w14:textId="3D10BDAE" w:rsidR="004616AF" w:rsidRPr="00FD0815" w:rsidRDefault="007E0D5F" w:rsidP="00C261AA">
            <w:pPr>
              <w:pStyle w:val="ListParagraph"/>
              <w:rPr>
                <w:rFonts w:cs="Arial"/>
                <w:b/>
                <w:bCs/>
                <w:szCs w:val="24"/>
              </w:rPr>
            </w:pPr>
            <w:r>
              <w:rPr>
                <w:rFonts w:eastAsia="Times New Roman" w:cs="Arial"/>
                <w:szCs w:val="24"/>
                <w:lang w:val="mn-MN"/>
              </w:rPr>
              <w:t>- Ажлын байрны тодорхойлолт: Хэрэг бүртгэх, мөрдөн байцах, ял эдлүүлэх ажиллагаанд хяналт тавих</w:t>
            </w:r>
          </w:p>
        </w:tc>
      </w:tr>
      <w:tr w:rsidR="004616AF" w:rsidRPr="00FD0815" w14:paraId="693FCD07" w14:textId="77777777" w:rsidTr="004616AF">
        <w:tc>
          <w:tcPr>
            <w:tcW w:w="709" w:type="dxa"/>
            <w:vMerge w:val="restart"/>
          </w:tcPr>
          <w:p w14:paraId="14EA293B" w14:textId="77777777" w:rsidR="004616AF" w:rsidRPr="00FD0815" w:rsidRDefault="004616AF" w:rsidP="00F62783">
            <w:pPr>
              <w:rPr>
                <w:rFonts w:cs="Arial"/>
                <w:b/>
                <w:bCs/>
                <w:szCs w:val="24"/>
              </w:rPr>
            </w:pPr>
            <w:r w:rsidRPr="00FD0815">
              <w:rPr>
                <w:rFonts w:cs="Arial"/>
                <w:b/>
                <w:bCs/>
                <w:szCs w:val="24"/>
              </w:rPr>
              <w:lastRenderedPageBreak/>
              <w:t>3.3</w:t>
            </w:r>
          </w:p>
        </w:tc>
        <w:tc>
          <w:tcPr>
            <w:tcW w:w="9101" w:type="dxa"/>
          </w:tcPr>
          <w:p w14:paraId="4E515775" w14:textId="4649A017" w:rsidR="003E65F6" w:rsidRPr="00FD0815" w:rsidRDefault="004616AF" w:rsidP="00F62783">
            <w:pPr>
              <w:rPr>
                <w:ins w:id="0" w:author="Munkhsaikhan Odonkhuu" w:date="2021-03-09T23:29:00Z"/>
                <w:rFonts w:cs="Arial"/>
                <w:b/>
                <w:bCs/>
                <w:szCs w:val="24"/>
              </w:rPr>
            </w:pPr>
            <w:proofErr w:type="spellStart"/>
            <w:r w:rsidRPr="00FD0815">
              <w:rPr>
                <w:rFonts w:cs="Arial"/>
                <w:b/>
                <w:bCs/>
                <w:szCs w:val="24"/>
              </w:rPr>
              <w:t>Эрх</w:t>
            </w:r>
            <w:proofErr w:type="spellEnd"/>
            <w:r w:rsidRPr="00FD0815">
              <w:rPr>
                <w:rFonts w:cs="Arial"/>
                <w:b/>
                <w:bCs/>
                <w:szCs w:val="24"/>
              </w:rPr>
              <w:t xml:space="preserve"> </w:t>
            </w:r>
            <w:proofErr w:type="spellStart"/>
            <w:r w:rsidRPr="00FD0815">
              <w:rPr>
                <w:rFonts w:cs="Arial"/>
                <w:b/>
                <w:bCs/>
                <w:szCs w:val="24"/>
              </w:rPr>
              <w:t>зүйчээс</w:t>
            </w:r>
            <w:proofErr w:type="spellEnd"/>
            <w:r w:rsidRPr="00FD0815">
              <w:rPr>
                <w:rFonts w:cs="Arial"/>
                <w:b/>
                <w:bCs/>
                <w:szCs w:val="24"/>
              </w:rPr>
              <w:t xml:space="preserve"> </w:t>
            </w:r>
            <w:proofErr w:type="spellStart"/>
            <w:r w:rsidRPr="00FD0815">
              <w:rPr>
                <w:rFonts w:cs="Arial"/>
                <w:b/>
                <w:bCs/>
                <w:szCs w:val="24"/>
              </w:rPr>
              <w:t>бусад</w:t>
            </w:r>
            <w:proofErr w:type="spellEnd"/>
            <w:r w:rsidRPr="00FD0815">
              <w:rPr>
                <w:rFonts w:cs="Arial"/>
                <w:b/>
                <w:bCs/>
                <w:szCs w:val="24"/>
              </w:rPr>
              <w:t xml:space="preserve"> </w:t>
            </w:r>
            <w:proofErr w:type="spellStart"/>
            <w:r w:rsidRPr="00FD0815">
              <w:rPr>
                <w:rFonts w:cs="Arial"/>
                <w:b/>
                <w:bCs/>
                <w:szCs w:val="24"/>
              </w:rPr>
              <w:t>мэргэжлээр</w:t>
            </w:r>
            <w:proofErr w:type="spellEnd"/>
            <w:r w:rsidRPr="00FD0815">
              <w:rPr>
                <w:rFonts w:cs="Arial"/>
                <w:b/>
                <w:bCs/>
                <w:szCs w:val="24"/>
              </w:rPr>
              <w:t xml:space="preserve"> </w:t>
            </w:r>
            <w:proofErr w:type="spellStart"/>
            <w:r w:rsidRPr="00FD0815">
              <w:rPr>
                <w:rFonts w:cs="Arial"/>
                <w:b/>
                <w:bCs/>
                <w:szCs w:val="24"/>
              </w:rPr>
              <w:t>эрхэлсэн</w:t>
            </w:r>
            <w:proofErr w:type="spellEnd"/>
            <w:r w:rsidRPr="00FD0815">
              <w:rPr>
                <w:rFonts w:cs="Arial"/>
                <w:b/>
                <w:bCs/>
                <w:szCs w:val="24"/>
              </w:rPr>
              <w:t xml:space="preserve"> </w:t>
            </w:r>
            <w:proofErr w:type="spellStart"/>
            <w:r w:rsidRPr="00FD0815">
              <w:rPr>
                <w:rFonts w:cs="Arial"/>
                <w:b/>
                <w:bCs/>
                <w:szCs w:val="24"/>
              </w:rPr>
              <w:t>ажил</w:t>
            </w:r>
            <w:proofErr w:type="spellEnd"/>
            <w:r w:rsidRPr="00FD0815">
              <w:rPr>
                <w:rFonts w:cs="Arial"/>
                <w:b/>
                <w:bCs/>
                <w:szCs w:val="24"/>
              </w:rPr>
              <w:t xml:space="preserve"> </w:t>
            </w:r>
          </w:p>
          <w:p w14:paraId="2740F621" w14:textId="77777777" w:rsidR="00610EDC" w:rsidRPr="00FD0815" w:rsidRDefault="00610EDC" w:rsidP="00F62783">
            <w:pPr>
              <w:rPr>
                <w:rFonts w:cs="Arial"/>
                <w:b/>
                <w:bCs/>
                <w:szCs w:val="24"/>
              </w:rPr>
            </w:pPr>
          </w:p>
          <w:p w14:paraId="08BD8263" w14:textId="322E4B7A" w:rsidR="004616AF" w:rsidRPr="00FD0815" w:rsidRDefault="004616AF" w:rsidP="00F62783">
            <w:pPr>
              <w:rPr>
                <w:rFonts w:cs="Arial"/>
                <w:szCs w:val="24"/>
              </w:rPr>
            </w:pPr>
            <w:proofErr w:type="spellStart"/>
            <w:r w:rsidRPr="00FD0815">
              <w:rPr>
                <w:rFonts w:cs="Arial"/>
                <w:szCs w:val="24"/>
              </w:rPr>
              <w:t>Их</w:t>
            </w:r>
            <w:proofErr w:type="spellEnd"/>
            <w:r w:rsidRPr="00FD0815">
              <w:rPr>
                <w:rFonts w:cs="Arial"/>
                <w:szCs w:val="24"/>
              </w:rPr>
              <w:t xml:space="preserve">, </w:t>
            </w:r>
            <w:proofErr w:type="spellStart"/>
            <w:r w:rsidRPr="00FD0815">
              <w:rPr>
                <w:rFonts w:cs="Arial"/>
                <w:szCs w:val="24"/>
              </w:rPr>
              <w:t>дээд</w:t>
            </w:r>
            <w:proofErr w:type="spellEnd"/>
            <w:r w:rsidRPr="00FD0815">
              <w:rPr>
                <w:rFonts w:cs="Arial"/>
                <w:szCs w:val="24"/>
              </w:rPr>
              <w:t xml:space="preserve"> </w:t>
            </w:r>
            <w:proofErr w:type="spellStart"/>
            <w:r w:rsidRPr="00FD0815">
              <w:rPr>
                <w:rFonts w:cs="Arial"/>
                <w:szCs w:val="24"/>
              </w:rPr>
              <w:t>сургууль</w:t>
            </w:r>
            <w:proofErr w:type="spellEnd"/>
            <w:r w:rsidRPr="00FD0815">
              <w:rPr>
                <w:rFonts w:cs="Arial"/>
                <w:szCs w:val="24"/>
              </w:rPr>
              <w:t xml:space="preserve"> </w:t>
            </w:r>
            <w:proofErr w:type="spellStart"/>
            <w:r w:rsidRPr="00FD0815">
              <w:rPr>
                <w:rFonts w:cs="Arial"/>
                <w:szCs w:val="24"/>
              </w:rPr>
              <w:t>төгссөнөөс</w:t>
            </w:r>
            <w:proofErr w:type="spellEnd"/>
            <w:r w:rsidRPr="00FD0815">
              <w:rPr>
                <w:rFonts w:cs="Arial"/>
                <w:szCs w:val="24"/>
              </w:rPr>
              <w:t xml:space="preserve"> </w:t>
            </w:r>
            <w:proofErr w:type="spellStart"/>
            <w:r w:rsidRPr="00FD0815">
              <w:rPr>
                <w:rFonts w:cs="Arial"/>
                <w:szCs w:val="24"/>
              </w:rPr>
              <w:t>хойш</w:t>
            </w:r>
            <w:proofErr w:type="spellEnd"/>
            <w:r w:rsidR="00476684" w:rsidRPr="00FD0815">
              <w:rPr>
                <w:rFonts w:cs="Arial"/>
                <w:szCs w:val="24"/>
              </w:rPr>
              <w:t xml:space="preserve"> </w:t>
            </w:r>
            <w:proofErr w:type="spellStart"/>
            <w:r w:rsidR="00476684" w:rsidRPr="00FD0815">
              <w:rPr>
                <w:rFonts w:cs="Arial"/>
                <w:szCs w:val="24"/>
              </w:rPr>
              <w:t>эрх</w:t>
            </w:r>
            <w:proofErr w:type="spellEnd"/>
            <w:r w:rsidR="00476684" w:rsidRPr="00FD0815">
              <w:rPr>
                <w:rFonts w:cs="Arial"/>
                <w:szCs w:val="24"/>
              </w:rPr>
              <w:t xml:space="preserve"> </w:t>
            </w:r>
            <w:proofErr w:type="spellStart"/>
            <w:r w:rsidR="00476684" w:rsidRPr="00FD0815">
              <w:rPr>
                <w:rFonts w:cs="Arial"/>
                <w:szCs w:val="24"/>
              </w:rPr>
              <w:t>зүйчээс</w:t>
            </w:r>
            <w:proofErr w:type="spellEnd"/>
            <w:r w:rsidR="00476684" w:rsidRPr="00FD0815">
              <w:rPr>
                <w:rFonts w:cs="Arial"/>
                <w:szCs w:val="24"/>
              </w:rPr>
              <w:t xml:space="preserve"> </w:t>
            </w:r>
            <w:proofErr w:type="spellStart"/>
            <w:r w:rsidR="00476684" w:rsidRPr="00FD0815">
              <w:rPr>
                <w:rFonts w:cs="Arial"/>
                <w:szCs w:val="24"/>
              </w:rPr>
              <w:t>бусад</w:t>
            </w:r>
            <w:proofErr w:type="spellEnd"/>
            <w:r w:rsidR="00476684" w:rsidRPr="00FD0815">
              <w:rPr>
                <w:rFonts w:cs="Arial"/>
                <w:szCs w:val="24"/>
              </w:rPr>
              <w:t xml:space="preserve"> </w:t>
            </w:r>
            <w:proofErr w:type="spellStart"/>
            <w:r w:rsidR="00476684" w:rsidRPr="00FD0815">
              <w:rPr>
                <w:rFonts w:cs="Arial"/>
                <w:szCs w:val="24"/>
              </w:rPr>
              <w:t>мэргэжлээр</w:t>
            </w:r>
            <w:proofErr w:type="spellEnd"/>
            <w:r w:rsidR="00476684" w:rsidRPr="00FD0815">
              <w:rPr>
                <w:rFonts w:cs="Arial"/>
                <w:szCs w:val="24"/>
              </w:rPr>
              <w:t xml:space="preserve"> </w:t>
            </w:r>
            <w:proofErr w:type="spellStart"/>
            <w:r w:rsidR="00476684" w:rsidRPr="00FD0815">
              <w:rPr>
                <w:rFonts w:cs="Arial"/>
                <w:szCs w:val="24"/>
              </w:rPr>
              <w:t>эрхэлсэн</w:t>
            </w:r>
            <w:proofErr w:type="spellEnd"/>
            <w:r w:rsidRPr="00FD0815">
              <w:rPr>
                <w:rFonts w:cs="Arial"/>
                <w:szCs w:val="24"/>
                <w:lang w:val="mn-MN"/>
              </w:rPr>
              <w:t xml:space="preserve"> ажлыг тодорхойлон бичнэ. </w:t>
            </w:r>
            <w:proofErr w:type="spellStart"/>
            <w:r w:rsidRPr="00FD0815">
              <w:rPr>
                <w:rFonts w:cs="Arial"/>
                <w:szCs w:val="24"/>
              </w:rPr>
              <w:t>Ингэхдээ</w:t>
            </w:r>
            <w:proofErr w:type="spellEnd"/>
            <w:r w:rsidRPr="00FD0815">
              <w:rPr>
                <w:rFonts w:cs="Arial"/>
                <w:szCs w:val="24"/>
              </w:rPr>
              <w:t xml:space="preserve"> </w:t>
            </w:r>
            <w:proofErr w:type="spellStart"/>
            <w:r w:rsidRPr="00FD0815">
              <w:rPr>
                <w:rFonts w:cs="Arial"/>
                <w:szCs w:val="24"/>
              </w:rPr>
              <w:t>ажилласан</w:t>
            </w:r>
            <w:proofErr w:type="spellEnd"/>
            <w:r w:rsidRPr="00FD0815">
              <w:rPr>
                <w:rFonts w:cs="Arial"/>
                <w:szCs w:val="24"/>
              </w:rPr>
              <w:t xml:space="preserve"> </w:t>
            </w:r>
            <w:proofErr w:type="spellStart"/>
            <w:r w:rsidRPr="00FD0815">
              <w:rPr>
                <w:rFonts w:cs="Arial"/>
                <w:szCs w:val="24"/>
              </w:rPr>
              <w:t>байгууллагыг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жагсаах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олгогч</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удирдах</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тушаалтан</w:t>
            </w:r>
            <w:proofErr w:type="spellEnd"/>
            <w:r w:rsidRPr="00FD0815">
              <w:rPr>
                <w:rFonts w:cs="Arial"/>
                <w:szCs w:val="24"/>
              </w:rPr>
              <w:t>/-</w:t>
            </w:r>
            <w:proofErr w:type="spellStart"/>
            <w:r w:rsidRPr="00FD0815">
              <w:rPr>
                <w:rFonts w:cs="Arial"/>
                <w:szCs w:val="24"/>
              </w:rPr>
              <w:t>ийн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хуудас</w:t>
            </w:r>
            <w:proofErr w:type="spellEnd"/>
            <w:r w:rsidRPr="00FD0815">
              <w:rPr>
                <w:rFonts w:cs="Arial"/>
                <w:szCs w:val="24"/>
              </w:rPr>
              <w:t xml:space="preserve"> </w:t>
            </w:r>
            <w:proofErr w:type="spellStart"/>
            <w:r w:rsidRPr="00FD0815">
              <w:rPr>
                <w:rFonts w:cs="Arial"/>
                <w:szCs w:val="24"/>
              </w:rPr>
              <w:t>болон</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байрны</w:t>
            </w:r>
            <w:proofErr w:type="spellEnd"/>
            <w:r w:rsidRPr="00FD0815">
              <w:rPr>
                <w:rFonts w:cs="Arial"/>
                <w:szCs w:val="24"/>
              </w:rPr>
              <w:t xml:space="preserve"> </w:t>
            </w:r>
            <w:proofErr w:type="spellStart"/>
            <w:r w:rsidRPr="00FD0815">
              <w:rPr>
                <w:rFonts w:cs="Arial"/>
                <w:szCs w:val="24"/>
              </w:rPr>
              <w:t>нэрийг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4616AF" w:rsidRPr="00FD0815" w14:paraId="4411042F" w14:textId="77777777" w:rsidTr="004616AF">
        <w:tc>
          <w:tcPr>
            <w:tcW w:w="709" w:type="dxa"/>
            <w:vMerge/>
          </w:tcPr>
          <w:p w14:paraId="4FA9872B" w14:textId="77777777" w:rsidR="004616AF" w:rsidRPr="00FD0815" w:rsidRDefault="004616AF" w:rsidP="00F62783">
            <w:pPr>
              <w:rPr>
                <w:rFonts w:cs="Arial"/>
                <w:b/>
                <w:bCs/>
                <w:szCs w:val="24"/>
              </w:rPr>
            </w:pPr>
          </w:p>
        </w:tc>
        <w:tc>
          <w:tcPr>
            <w:tcW w:w="9101" w:type="dxa"/>
          </w:tcPr>
          <w:p w14:paraId="3D676EC3" w14:textId="712216D5" w:rsidR="004616AF" w:rsidRPr="007E0D5F" w:rsidRDefault="007E0D5F" w:rsidP="00F62783">
            <w:pPr>
              <w:rPr>
                <w:rFonts w:cs="Arial"/>
                <w:b/>
                <w:bCs/>
                <w:szCs w:val="24"/>
                <w:lang w:val="mn-MN"/>
              </w:rPr>
            </w:pPr>
            <w:r>
              <w:rPr>
                <w:rFonts w:eastAsia="Times New Roman" w:cs="Arial"/>
                <w:szCs w:val="24"/>
                <w:lang w:val="mn-MN"/>
              </w:rPr>
              <w:t>Байхгүй</w:t>
            </w:r>
          </w:p>
        </w:tc>
      </w:tr>
      <w:tr w:rsidR="004616AF" w:rsidRPr="00FD0815" w14:paraId="2D4CD802" w14:textId="77777777" w:rsidTr="004616AF">
        <w:tc>
          <w:tcPr>
            <w:tcW w:w="709" w:type="dxa"/>
            <w:vMerge w:val="restart"/>
          </w:tcPr>
          <w:p w14:paraId="5BDA54A4" w14:textId="77777777" w:rsidR="004616AF" w:rsidRPr="00FD0815" w:rsidRDefault="004616AF" w:rsidP="00F62783">
            <w:pPr>
              <w:rPr>
                <w:rFonts w:cs="Arial"/>
                <w:b/>
                <w:bCs/>
                <w:szCs w:val="24"/>
              </w:rPr>
            </w:pPr>
            <w:r w:rsidRPr="00FD0815">
              <w:rPr>
                <w:rFonts w:cs="Arial"/>
                <w:b/>
                <w:bCs/>
                <w:szCs w:val="24"/>
              </w:rPr>
              <w:t>3.4</w:t>
            </w:r>
          </w:p>
        </w:tc>
        <w:tc>
          <w:tcPr>
            <w:tcW w:w="9101" w:type="dxa"/>
          </w:tcPr>
          <w:p w14:paraId="61EE020D" w14:textId="022F1A06" w:rsidR="004616AF" w:rsidRPr="00FD0815" w:rsidRDefault="004616AF" w:rsidP="00F62783">
            <w:pPr>
              <w:rPr>
                <w:rFonts w:cs="Arial"/>
                <w:b/>
                <w:bCs/>
                <w:szCs w:val="24"/>
              </w:rPr>
            </w:pPr>
            <w:proofErr w:type="spellStart"/>
            <w:r w:rsidRPr="00FD0815">
              <w:rPr>
                <w:rFonts w:cs="Arial"/>
                <w:b/>
                <w:bCs/>
                <w:szCs w:val="24"/>
              </w:rPr>
              <w:t>Хууль</w:t>
            </w:r>
            <w:proofErr w:type="spellEnd"/>
            <w:r w:rsidRPr="00FD0815">
              <w:rPr>
                <w:rFonts w:cs="Arial"/>
                <w:b/>
                <w:bCs/>
                <w:szCs w:val="24"/>
              </w:rPr>
              <w:t xml:space="preserve"> </w:t>
            </w:r>
            <w:proofErr w:type="spellStart"/>
            <w:r w:rsidRPr="00FD0815">
              <w:rPr>
                <w:rFonts w:cs="Arial"/>
                <w:b/>
                <w:bCs/>
                <w:szCs w:val="24"/>
              </w:rPr>
              <w:t>зүйн</w:t>
            </w:r>
            <w:proofErr w:type="spellEnd"/>
            <w:r w:rsidRPr="00FD0815">
              <w:rPr>
                <w:rFonts w:cs="Arial"/>
                <w:b/>
                <w:bCs/>
                <w:szCs w:val="24"/>
              </w:rPr>
              <w:t xml:space="preserve"> </w:t>
            </w:r>
            <w:proofErr w:type="spellStart"/>
            <w:r w:rsidRPr="00FD0815">
              <w:rPr>
                <w:rFonts w:cs="Arial"/>
                <w:b/>
                <w:bCs/>
                <w:szCs w:val="24"/>
              </w:rPr>
              <w:t>өндөр</w:t>
            </w:r>
            <w:proofErr w:type="spellEnd"/>
            <w:r w:rsidRPr="00FD0815">
              <w:rPr>
                <w:rFonts w:cs="Arial"/>
                <w:b/>
                <w:bCs/>
                <w:szCs w:val="24"/>
              </w:rPr>
              <w:t xml:space="preserve"> </w:t>
            </w:r>
            <w:proofErr w:type="spellStart"/>
            <w:r w:rsidRPr="00FD0815">
              <w:rPr>
                <w:rFonts w:cs="Arial"/>
                <w:b/>
                <w:bCs/>
                <w:szCs w:val="24"/>
              </w:rPr>
              <w:t>мэргэшил</w:t>
            </w:r>
            <w:proofErr w:type="spellEnd"/>
          </w:p>
          <w:p w14:paraId="64060DFA" w14:textId="77777777" w:rsidR="00610EDC" w:rsidRPr="00FD0815" w:rsidRDefault="00610EDC" w:rsidP="00F62783">
            <w:pPr>
              <w:rPr>
                <w:rFonts w:cs="Arial"/>
                <w:b/>
                <w:bCs/>
                <w:szCs w:val="24"/>
              </w:rPr>
            </w:pPr>
          </w:p>
          <w:p w14:paraId="2A0DA565" w14:textId="4DD20E08" w:rsidR="00610EDC" w:rsidRPr="00FD0815" w:rsidRDefault="004616AF" w:rsidP="00F62783">
            <w:pPr>
              <w:rPr>
                <w:rFonts w:cs="Arial"/>
                <w:szCs w:val="24"/>
              </w:rPr>
            </w:pPr>
            <w:proofErr w:type="spellStart"/>
            <w:r w:rsidRPr="00FD0815">
              <w:rPr>
                <w:rFonts w:cs="Arial"/>
                <w:szCs w:val="24"/>
              </w:rPr>
              <w:t>Хүсэлт</w:t>
            </w:r>
            <w:proofErr w:type="spellEnd"/>
            <w:r w:rsidRPr="00FD0815">
              <w:rPr>
                <w:rFonts w:cs="Arial"/>
                <w:szCs w:val="24"/>
              </w:rPr>
              <w:t xml:space="preserve"> </w:t>
            </w:r>
            <w:proofErr w:type="spellStart"/>
            <w:r w:rsidRPr="00FD0815">
              <w:rPr>
                <w:rFonts w:cs="Arial"/>
                <w:szCs w:val="24"/>
              </w:rPr>
              <w:t>гарагчийг</w:t>
            </w:r>
            <w:proofErr w:type="spellEnd"/>
            <w:r w:rsidRPr="00FD0815">
              <w:rPr>
                <w:rFonts w:cs="Arial"/>
                <w:szCs w:val="24"/>
              </w:rPr>
              <w:t xml:space="preserve"> </w:t>
            </w:r>
            <w:proofErr w:type="spellStart"/>
            <w:r w:rsidRPr="00FD0815">
              <w:rPr>
                <w:rFonts w:cs="Arial"/>
                <w:szCs w:val="24"/>
              </w:rPr>
              <w:t>хууль</w:t>
            </w:r>
            <w:proofErr w:type="spellEnd"/>
            <w:r w:rsidRPr="00FD0815">
              <w:rPr>
                <w:rFonts w:cs="Arial"/>
                <w:szCs w:val="24"/>
              </w:rPr>
              <w:t xml:space="preserve"> </w:t>
            </w:r>
            <w:proofErr w:type="spellStart"/>
            <w:r w:rsidRPr="00FD0815">
              <w:rPr>
                <w:rFonts w:cs="Arial"/>
                <w:szCs w:val="24"/>
              </w:rPr>
              <w:t>зүйн</w:t>
            </w:r>
            <w:proofErr w:type="spellEnd"/>
            <w:r w:rsidRPr="00FD0815">
              <w:rPr>
                <w:rFonts w:cs="Arial"/>
                <w:szCs w:val="24"/>
              </w:rPr>
              <w:t xml:space="preserve"> </w:t>
            </w:r>
            <w:proofErr w:type="spellStart"/>
            <w:r w:rsidRPr="00FD0815">
              <w:rPr>
                <w:rFonts w:cs="Arial"/>
                <w:szCs w:val="24"/>
              </w:rPr>
              <w:t>өндөр</w:t>
            </w:r>
            <w:proofErr w:type="spellEnd"/>
            <w:r w:rsidRPr="00FD0815">
              <w:rPr>
                <w:rFonts w:cs="Arial"/>
                <w:szCs w:val="24"/>
              </w:rPr>
              <w:t xml:space="preserve"> </w:t>
            </w:r>
            <w:proofErr w:type="spellStart"/>
            <w:r w:rsidRPr="00FD0815">
              <w:rPr>
                <w:rFonts w:cs="Arial"/>
                <w:szCs w:val="24"/>
              </w:rPr>
              <w:t>мэргэшил</w:t>
            </w:r>
            <w:r w:rsidR="00777245" w:rsidRPr="00FD0815">
              <w:rPr>
                <w:rFonts w:cs="Arial"/>
                <w:szCs w:val="24"/>
              </w:rPr>
              <w:t>тэй</w:t>
            </w:r>
            <w:proofErr w:type="spellEnd"/>
            <w:r w:rsidR="00777245" w:rsidRPr="00FD0815">
              <w:rPr>
                <w:rFonts w:cs="Arial"/>
                <w:szCs w:val="24"/>
              </w:rPr>
              <w:t xml:space="preserve"> /</w:t>
            </w:r>
            <w:proofErr w:type="spellStart"/>
            <w:r w:rsidR="00777245" w:rsidRPr="00FD0815">
              <w:rPr>
                <w:rFonts w:cs="Arial"/>
                <w:szCs w:val="24"/>
              </w:rPr>
              <w:t>хууль</w:t>
            </w:r>
            <w:proofErr w:type="spellEnd"/>
            <w:r w:rsidR="00777245" w:rsidRPr="00FD0815">
              <w:rPr>
                <w:rFonts w:cs="Arial"/>
                <w:szCs w:val="24"/>
              </w:rPr>
              <w:t xml:space="preserve"> </w:t>
            </w:r>
            <w:proofErr w:type="spellStart"/>
            <w:r w:rsidR="00777245" w:rsidRPr="00FD0815">
              <w:rPr>
                <w:rFonts w:cs="Arial"/>
                <w:szCs w:val="24"/>
              </w:rPr>
              <w:t>зүйн</w:t>
            </w:r>
            <w:proofErr w:type="spellEnd"/>
            <w:r w:rsidR="00777245" w:rsidRPr="00FD0815">
              <w:rPr>
                <w:rFonts w:cs="Arial"/>
                <w:szCs w:val="24"/>
              </w:rPr>
              <w:t xml:space="preserve"> </w:t>
            </w:r>
            <w:proofErr w:type="spellStart"/>
            <w:r w:rsidR="00777245" w:rsidRPr="00FD0815">
              <w:rPr>
                <w:rFonts w:cs="Arial"/>
                <w:szCs w:val="24"/>
              </w:rPr>
              <w:t>өндөр</w:t>
            </w:r>
            <w:proofErr w:type="spellEnd"/>
            <w:r w:rsidR="00777245" w:rsidRPr="00FD0815">
              <w:rPr>
                <w:rFonts w:cs="Arial"/>
                <w:szCs w:val="24"/>
                <w:lang w:val="mn-MN"/>
              </w:rPr>
              <w:t xml:space="preserve"> </w:t>
            </w:r>
            <w:proofErr w:type="spellStart"/>
            <w:r w:rsidR="00777245" w:rsidRPr="00FD0815">
              <w:rPr>
                <w:rFonts w:cs="Arial"/>
                <w:szCs w:val="24"/>
              </w:rPr>
              <w:t>мэдлэг</w:t>
            </w:r>
            <w:proofErr w:type="spellEnd"/>
            <w:r w:rsidR="00777245" w:rsidRPr="00FD0815">
              <w:rPr>
                <w:rFonts w:cs="Arial"/>
                <w:szCs w:val="24"/>
              </w:rPr>
              <w:t>,</w:t>
            </w:r>
            <w:r w:rsidR="00777245" w:rsidRPr="00FD0815">
              <w:rPr>
                <w:rFonts w:cs="Arial"/>
                <w:szCs w:val="24"/>
                <w:lang w:val="mn-MN"/>
              </w:rPr>
              <w:t xml:space="preserve"> </w:t>
            </w:r>
            <w:proofErr w:type="spellStart"/>
            <w:r w:rsidR="00777245" w:rsidRPr="00FD0815">
              <w:rPr>
                <w:rFonts w:cs="Arial"/>
                <w:szCs w:val="24"/>
              </w:rPr>
              <w:t>чадвар</w:t>
            </w:r>
            <w:proofErr w:type="spellEnd"/>
            <w:r w:rsidR="00777245" w:rsidRPr="00FD0815">
              <w:rPr>
                <w:rFonts w:cs="Arial"/>
                <w:szCs w:val="24"/>
              </w:rPr>
              <w:t xml:space="preserve">, </w:t>
            </w:r>
            <w:proofErr w:type="spellStart"/>
            <w:r w:rsidR="00777245" w:rsidRPr="00FD0815">
              <w:rPr>
                <w:rFonts w:cs="Arial"/>
                <w:szCs w:val="24"/>
              </w:rPr>
              <w:t>туршлагатай</w:t>
            </w:r>
            <w:proofErr w:type="spellEnd"/>
            <w:r w:rsidR="00777245" w:rsidRPr="00FD0815">
              <w:rPr>
                <w:rFonts w:cs="Arial"/>
                <w:szCs w:val="24"/>
              </w:rPr>
              <w:t xml:space="preserve">, </w:t>
            </w:r>
            <w:proofErr w:type="spellStart"/>
            <w:r w:rsidR="00777245" w:rsidRPr="00FD0815">
              <w:rPr>
                <w:rFonts w:cs="Arial"/>
                <w:szCs w:val="24"/>
              </w:rPr>
              <w:t>мэргэжлийн</w:t>
            </w:r>
            <w:proofErr w:type="spellEnd"/>
            <w:r w:rsidR="00777245" w:rsidRPr="00FD0815">
              <w:rPr>
                <w:rFonts w:cs="Arial"/>
                <w:szCs w:val="24"/>
              </w:rPr>
              <w:t xml:space="preserve"> </w:t>
            </w:r>
            <w:proofErr w:type="spellStart"/>
            <w:r w:rsidR="00777245" w:rsidRPr="00FD0815">
              <w:rPr>
                <w:rFonts w:cs="Arial"/>
                <w:szCs w:val="24"/>
              </w:rPr>
              <w:t>өндөр</w:t>
            </w:r>
            <w:proofErr w:type="spellEnd"/>
            <w:r w:rsidR="00777245" w:rsidRPr="00FD0815">
              <w:rPr>
                <w:rFonts w:cs="Arial"/>
                <w:szCs w:val="24"/>
              </w:rPr>
              <w:t xml:space="preserve"> </w:t>
            </w:r>
            <w:proofErr w:type="spellStart"/>
            <w:r w:rsidR="00777245" w:rsidRPr="00FD0815">
              <w:rPr>
                <w:rFonts w:cs="Arial"/>
                <w:szCs w:val="24"/>
              </w:rPr>
              <w:t>ёс</w:t>
            </w:r>
            <w:proofErr w:type="spellEnd"/>
            <w:r w:rsidR="00777245" w:rsidRPr="00FD0815">
              <w:rPr>
                <w:rFonts w:cs="Arial"/>
                <w:szCs w:val="24"/>
              </w:rPr>
              <w:t xml:space="preserve"> </w:t>
            </w:r>
            <w:proofErr w:type="spellStart"/>
            <w:r w:rsidR="00777245" w:rsidRPr="00FD0815">
              <w:rPr>
                <w:rFonts w:cs="Arial"/>
                <w:szCs w:val="24"/>
              </w:rPr>
              <w:t>зүйтэй</w:t>
            </w:r>
            <w:proofErr w:type="spellEnd"/>
            <w:r w:rsidR="00777245" w:rsidRPr="00FD0815">
              <w:rPr>
                <w:rFonts w:cs="Arial"/>
                <w:szCs w:val="24"/>
              </w:rPr>
              <w:t>/</w:t>
            </w:r>
            <w:r w:rsidRPr="00FD0815">
              <w:rPr>
                <w:rFonts w:cs="Arial"/>
                <w:szCs w:val="24"/>
              </w:rPr>
              <w:t xml:space="preserve"> </w:t>
            </w:r>
            <w:proofErr w:type="spellStart"/>
            <w:r w:rsidRPr="00FD0815">
              <w:rPr>
                <w:rFonts w:cs="Arial"/>
                <w:szCs w:val="24"/>
              </w:rPr>
              <w:t>гэдгийг</w:t>
            </w:r>
            <w:proofErr w:type="spellEnd"/>
            <w:r w:rsidRPr="00FD0815">
              <w:rPr>
                <w:rFonts w:cs="Arial"/>
                <w:szCs w:val="24"/>
              </w:rPr>
              <w:t xml:space="preserve"> </w:t>
            </w:r>
            <w:proofErr w:type="spellStart"/>
            <w:r w:rsidRPr="00FD0815">
              <w:rPr>
                <w:rFonts w:cs="Arial"/>
                <w:szCs w:val="24"/>
              </w:rPr>
              <w:t>нотлон</w:t>
            </w:r>
            <w:proofErr w:type="spellEnd"/>
            <w:r w:rsidRPr="00FD0815">
              <w:rPr>
                <w:rFonts w:cs="Arial"/>
                <w:szCs w:val="24"/>
              </w:rPr>
              <w:t xml:space="preserve"> </w:t>
            </w:r>
            <w:proofErr w:type="spellStart"/>
            <w:r w:rsidRPr="00FD0815">
              <w:rPr>
                <w:rFonts w:cs="Arial"/>
                <w:szCs w:val="24"/>
              </w:rPr>
              <w:t>харуулах</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чухал</w:t>
            </w:r>
            <w:proofErr w:type="spellEnd"/>
            <w:r w:rsidRPr="00FD0815">
              <w:rPr>
                <w:rFonts w:cs="Arial"/>
                <w:szCs w:val="24"/>
              </w:rPr>
              <w:t xml:space="preserve"> 10 </w:t>
            </w:r>
            <w:proofErr w:type="spellStart"/>
            <w:r w:rsidRPr="00FD0815">
              <w:rPr>
                <w:rFonts w:cs="Arial"/>
                <w:szCs w:val="24"/>
              </w:rPr>
              <w:t>мэргэжлийн</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бичиж</w:t>
            </w:r>
            <w:proofErr w:type="spellEnd"/>
            <w:r w:rsidRPr="00FD0815">
              <w:rPr>
                <w:rFonts w:cs="Arial"/>
                <w:szCs w:val="24"/>
              </w:rPr>
              <w:t xml:space="preserve">, </w:t>
            </w:r>
            <w:proofErr w:type="spellStart"/>
            <w:r w:rsidRPr="00FD0815">
              <w:rPr>
                <w:rFonts w:cs="Arial"/>
                <w:szCs w:val="24"/>
              </w:rPr>
              <w:t>тодорхойлох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явуулсныг</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 xml:space="preserve">. </w:t>
            </w:r>
            <w:proofErr w:type="spellStart"/>
            <w:r w:rsidRPr="00FD0815">
              <w:rPr>
                <w:rFonts w:cs="Arial"/>
                <w:szCs w:val="24"/>
              </w:rPr>
              <w:t>Ийм</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бүрийн</w:t>
            </w:r>
            <w:proofErr w:type="spellEnd"/>
            <w:r w:rsidRPr="00FD0815">
              <w:rPr>
                <w:rFonts w:cs="Arial"/>
                <w:szCs w:val="24"/>
              </w:rPr>
              <w:t xml:space="preserve"> </w:t>
            </w:r>
            <w:proofErr w:type="spellStart"/>
            <w:r w:rsidRPr="00FD0815">
              <w:rPr>
                <w:rFonts w:cs="Arial"/>
                <w:szCs w:val="24"/>
              </w:rPr>
              <w:t>талаар</w:t>
            </w:r>
            <w:proofErr w:type="spellEnd"/>
            <w:r w:rsidRPr="00FD0815">
              <w:rPr>
                <w:rFonts w:cs="Arial"/>
                <w:szCs w:val="24"/>
              </w:rPr>
              <w:t xml:space="preserve"> </w:t>
            </w:r>
            <w:proofErr w:type="spellStart"/>
            <w:r w:rsidRPr="00FD0815">
              <w:rPr>
                <w:rFonts w:cs="Arial"/>
                <w:szCs w:val="24"/>
              </w:rPr>
              <w:t>дараах</w:t>
            </w:r>
            <w:proofErr w:type="spellEnd"/>
            <w:r w:rsidRPr="00FD0815">
              <w:rPr>
                <w:rFonts w:cs="Arial"/>
                <w:szCs w:val="24"/>
              </w:rPr>
              <w:t xml:space="preserve"> </w:t>
            </w:r>
            <w:proofErr w:type="spellStart"/>
            <w:r w:rsidRPr="00FD0815">
              <w:rPr>
                <w:rFonts w:cs="Arial"/>
                <w:szCs w:val="24"/>
              </w:rPr>
              <w:t>мэдээллийг</w:t>
            </w:r>
            <w:proofErr w:type="spellEnd"/>
            <w:r w:rsidRPr="00FD0815">
              <w:rPr>
                <w:rFonts w:cs="Arial"/>
                <w:szCs w:val="24"/>
              </w:rPr>
              <w:t xml:space="preserve"> </w:t>
            </w:r>
            <w:proofErr w:type="spellStart"/>
            <w:r w:rsidRPr="00FD0815">
              <w:rPr>
                <w:rFonts w:cs="Arial"/>
                <w:szCs w:val="24"/>
              </w:rPr>
              <w:t>заавал</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p w14:paraId="3BC7EC9D"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эрхэлсэн</w:t>
            </w:r>
            <w:proofErr w:type="spellEnd"/>
            <w:r w:rsidRPr="00FD0815">
              <w:rPr>
                <w:rFonts w:cs="Arial"/>
                <w:szCs w:val="24"/>
              </w:rPr>
              <w:t xml:space="preserve"> </w:t>
            </w:r>
            <w:proofErr w:type="spellStart"/>
            <w:r w:rsidRPr="00FD0815">
              <w:rPr>
                <w:rFonts w:cs="Arial"/>
                <w:szCs w:val="24"/>
              </w:rPr>
              <w:t>газар</w:t>
            </w:r>
            <w:proofErr w:type="spellEnd"/>
            <w:r w:rsidRPr="00FD0815">
              <w:rPr>
                <w:rFonts w:cs="Arial"/>
                <w:szCs w:val="24"/>
              </w:rPr>
              <w:t xml:space="preserve">, </w:t>
            </w:r>
            <w:proofErr w:type="spellStart"/>
            <w:r w:rsidRPr="00FD0815">
              <w:rPr>
                <w:rFonts w:cs="Arial"/>
                <w:szCs w:val="24"/>
              </w:rPr>
              <w:t>хугацаа</w:t>
            </w:r>
            <w:proofErr w:type="spellEnd"/>
            <w:r w:rsidRPr="00FD0815">
              <w:rPr>
                <w:rFonts w:cs="Arial"/>
                <w:szCs w:val="24"/>
              </w:rPr>
              <w:t xml:space="preserve">; </w:t>
            </w:r>
          </w:p>
          <w:p w14:paraId="7FCD17B4"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гол</w:t>
            </w:r>
            <w:proofErr w:type="spellEnd"/>
            <w:r w:rsidRPr="00FD0815">
              <w:rPr>
                <w:rFonts w:cs="Arial"/>
                <w:szCs w:val="24"/>
              </w:rPr>
              <w:t xml:space="preserve"> </w:t>
            </w:r>
            <w:proofErr w:type="spellStart"/>
            <w:r w:rsidRPr="00FD0815">
              <w:rPr>
                <w:rFonts w:cs="Arial"/>
                <w:szCs w:val="24"/>
              </w:rPr>
              <w:t>агуулга</w:t>
            </w:r>
            <w:proofErr w:type="spellEnd"/>
            <w:r w:rsidRPr="00FD0815">
              <w:rPr>
                <w:rFonts w:cs="Arial"/>
                <w:szCs w:val="24"/>
              </w:rPr>
              <w:t xml:space="preserve">; </w:t>
            </w:r>
          </w:p>
          <w:p w14:paraId="7A134EF8"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үр</w:t>
            </w:r>
            <w:proofErr w:type="spellEnd"/>
            <w:r w:rsidRPr="00FD0815">
              <w:rPr>
                <w:rFonts w:cs="Arial"/>
                <w:szCs w:val="24"/>
              </w:rPr>
              <w:t xml:space="preserve"> </w:t>
            </w:r>
            <w:proofErr w:type="spellStart"/>
            <w:r w:rsidRPr="00FD0815">
              <w:rPr>
                <w:rFonts w:cs="Arial"/>
                <w:szCs w:val="24"/>
              </w:rPr>
              <w:t>дүн</w:t>
            </w:r>
            <w:proofErr w:type="spellEnd"/>
            <w:r w:rsidRPr="00FD0815">
              <w:rPr>
                <w:rFonts w:cs="Arial"/>
                <w:szCs w:val="24"/>
              </w:rPr>
              <w:t xml:space="preserve">, </w:t>
            </w:r>
            <w:proofErr w:type="spellStart"/>
            <w:r w:rsidRPr="00FD0815">
              <w:rPr>
                <w:rFonts w:cs="Arial"/>
                <w:szCs w:val="24"/>
              </w:rPr>
              <w:t>түүний</w:t>
            </w:r>
            <w:proofErr w:type="spellEnd"/>
            <w:r w:rsidRPr="00FD0815">
              <w:rPr>
                <w:rFonts w:cs="Arial"/>
                <w:szCs w:val="24"/>
              </w:rPr>
              <w:t xml:space="preserve"> </w:t>
            </w:r>
            <w:proofErr w:type="spellStart"/>
            <w:r w:rsidRPr="00FD0815">
              <w:rPr>
                <w:rFonts w:cs="Arial"/>
                <w:szCs w:val="24"/>
              </w:rPr>
              <w:t>жишээ</w:t>
            </w:r>
            <w:proofErr w:type="spellEnd"/>
            <w:r w:rsidRPr="00FD0815">
              <w:rPr>
                <w:rFonts w:cs="Arial"/>
                <w:szCs w:val="24"/>
              </w:rPr>
              <w:t xml:space="preserve">; </w:t>
            </w:r>
          </w:p>
          <w:p w14:paraId="51C98697" w14:textId="46FAEE96"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ажиллагааг</w:t>
            </w:r>
            <w:proofErr w:type="spellEnd"/>
            <w:r w:rsidRPr="00FD0815">
              <w:rPr>
                <w:rFonts w:cs="Arial"/>
                <w:szCs w:val="24"/>
              </w:rPr>
              <w:t xml:space="preserve"> </w:t>
            </w:r>
            <w:proofErr w:type="spellStart"/>
            <w:r w:rsidRPr="00FD0815">
              <w:rPr>
                <w:rFonts w:cs="Arial"/>
                <w:szCs w:val="24"/>
              </w:rPr>
              <w:t>удирдсан</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тушаалтны</w:t>
            </w:r>
            <w:proofErr w:type="spellEnd"/>
            <w:r w:rsidRPr="00FD0815">
              <w:rPr>
                <w:rFonts w:cs="Arial"/>
                <w:szCs w:val="24"/>
              </w:rPr>
              <w:t xml:space="preserve"> </w:t>
            </w:r>
            <w:proofErr w:type="spellStart"/>
            <w:r w:rsidRPr="00FD0815">
              <w:rPr>
                <w:rFonts w:cs="Arial"/>
                <w:szCs w:val="24"/>
              </w:rPr>
              <w:t>нэр</w:t>
            </w:r>
            <w:proofErr w:type="spellEnd"/>
            <w:r w:rsidR="00C0086D" w:rsidRPr="00FD0815">
              <w:rPr>
                <w:rFonts w:cs="Arial"/>
                <w:szCs w:val="24"/>
              </w:rPr>
              <w:t xml:space="preserve"> /</w:t>
            </w:r>
            <w:proofErr w:type="spellStart"/>
            <w:r w:rsidR="00C0086D" w:rsidRPr="00FD0815">
              <w:rPr>
                <w:rFonts w:cs="Arial"/>
                <w:szCs w:val="24"/>
              </w:rPr>
              <w:t>нэрс</w:t>
            </w:r>
            <w:proofErr w:type="spellEnd"/>
            <w:r w:rsidR="00C0086D" w:rsidRPr="00FD0815">
              <w:rPr>
                <w:rFonts w:cs="Arial"/>
                <w:szCs w:val="24"/>
              </w:rPr>
              <w:t xml:space="preserve"> </w:t>
            </w:r>
            <w:proofErr w:type="spellStart"/>
            <w:r w:rsidR="00C0086D" w:rsidRPr="00FD0815">
              <w:rPr>
                <w:rFonts w:cs="Arial"/>
                <w:szCs w:val="24"/>
              </w:rPr>
              <w:t>аль</w:t>
            </w:r>
            <w:proofErr w:type="spellEnd"/>
            <w:r w:rsidR="00C0086D" w:rsidRPr="00FD0815">
              <w:rPr>
                <w:rFonts w:cs="Arial"/>
                <w:szCs w:val="24"/>
              </w:rPr>
              <w:t xml:space="preserve"> </w:t>
            </w:r>
            <w:proofErr w:type="spellStart"/>
            <w:r w:rsidR="00C0086D" w:rsidRPr="00FD0815">
              <w:rPr>
                <w:rFonts w:cs="Arial"/>
                <w:szCs w:val="24"/>
              </w:rPr>
              <w:t>болох</w:t>
            </w:r>
            <w:proofErr w:type="spellEnd"/>
            <w:r w:rsidR="00C0086D" w:rsidRPr="00FD0815">
              <w:rPr>
                <w:rFonts w:cs="Arial"/>
                <w:szCs w:val="24"/>
              </w:rPr>
              <w:t xml:space="preserve"> </w:t>
            </w:r>
            <w:proofErr w:type="spellStart"/>
            <w:r w:rsidR="00C0086D" w:rsidRPr="00FD0815">
              <w:rPr>
                <w:rFonts w:cs="Arial"/>
                <w:szCs w:val="24"/>
              </w:rPr>
              <w:t>давхцахгүй</w:t>
            </w:r>
            <w:proofErr w:type="spellEnd"/>
            <w:r w:rsidR="00C0086D" w:rsidRPr="00FD0815">
              <w:rPr>
                <w:rFonts w:cs="Arial"/>
                <w:szCs w:val="24"/>
              </w:rPr>
              <w:t xml:space="preserve"> </w:t>
            </w:r>
            <w:proofErr w:type="spellStart"/>
            <w:r w:rsidR="00C0086D" w:rsidRPr="00FD0815">
              <w:rPr>
                <w:rFonts w:cs="Arial"/>
                <w:szCs w:val="24"/>
              </w:rPr>
              <w:t>байх</w:t>
            </w:r>
            <w:proofErr w:type="spellEnd"/>
            <w:r w:rsidR="00C0086D" w:rsidRPr="00FD0815">
              <w:rPr>
                <w:rFonts w:cs="Arial"/>
                <w:szCs w:val="24"/>
              </w:rPr>
              <w:t>/</w:t>
            </w:r>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
          <w:p w14:paraId="3B3D2A7E"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тухайн</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хүрээнд</w:t>
            </w:r>
            <w:proofErr w:type="spellEnd"/>
            <w:r w:rsidRPr="00FD0815">
              <w:rPr>
                <w:rFonts w:cs="Arial"/>
                <w:szCs w:val="24"/>
              </w:rPr>
              <w:t xml:space="preserve"> </w:t>
            </w:r>
            <w:proofErr w:type="spellStart"/>
            <w:r w:rsidRPr="00FD0815">
              <w:rPr>
                <w:rFonts w:cs="Arial"/>
                <w:szCs w:val="24"/>
              </w:rPr>
              <w:t>хамтран</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удирдлагад</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хэргийн</w:t>
            </w:r>
            <w:proofErr w:type="spellEnd"/>
            <w:r w:rsidRPr="00FD0815">
              <w:rPr>
                <w:rFonts w:cs="Arial"/>
                <w:szCs w:val="24"/>
              </w:rPr>
              <w:t xml:space="preserve"> </w:t>
            </w:r>
            <w:proofErr w:type="spellStart"/>
            <w:r w:rsidRPr="00FD0815">
              <w:rPr>
                <w:rFonts w:cs="Arial"/>
                <w:szCs w:val="24"/>
              </w:rPr>
              <w:t>харилцаатай</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гурваас</w:t>
            </w:r>
            <w:proofErr w:type="spellEnd"/>
            <w:r w:rsidRPr="00FD0815">
              <w:rPr>
                <w:rFonts w:cs="Arial"/>
                <w:szCs w:val="24"/>
              </w:rPr>
              <w:t xml:space="preserve"> </w:t>
            </w:r>
            <w:proofErr w:type="spellStart"/>
            <w:r w:rsidRPr="00FD0815">
              <w:rPr>
                <w:rFonts w:cs="Arial"/>
                <w:szCs w:val="24"/>
              </w:rPr>
              <w:lastRenderedPageBreak/>
              <w:t>доошгүй</w:t>
            </w:r>
            <w:proofErr w:type="spellEnd"/>
            <w:r w:rsidRPr="00FD0815">
              <w:rPr>
                <w:rFonts w:cs="Arial"/>
                <w:szCs w:val="24"/>
              </w:rPr>
              <w:t xml:space="preserve"> </w:t>
            </w:r>
            <w:proofErr w:type="spellStart"/>
            <w:r w:rsidRPr="00FD0815">
              <w:rPr>
                <w:rFonts w:cs="Arial"/>
                <w:szCs w:val="24"/>
              </w:rPr>
              <w:t>хүний</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w:t>
            </w:r>
          </w:p>
          <w:p w14:paraId="3494033C" w14:textId="77777777" w:rsidR="004616AF" w:rsidRPr="00FD0815" w:rsidRDefault="004616AF" w:rsidP="00F62783">
            <w:pPr>
              <w:ind w:firstLine="575"/>
              <w:rPr>
                <w:rFonts w:cs="Arial"/>
                <w:szCs w:val="24"/>
              </w:rPr>
            </w:pPr>
            <w:r w:rsidRPr="00FD0815">
              <w:rPr>
                <w:rFonts w:cs="Arial"/>
                <w:szCs w:val="24"/>
              </w:rPr>
              <w:t>-</w:t>
            </w:r>
            <w:proofErr w:type="spellStart"/>
            <w:r w:rsidRPr="00FD0815">
              <w:rPr>
                <w:rFonts w:cs="Arial"/>
                <w:szCs w:val="24"/>
              </w:rPr>
              <w:t>хэвлэгдсэн</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эх</w:t>
            </w:r>
            <w:proofErr w:type="spellEnd"/>
            <w:r w:rsidRPr="00FD0815">
              <w:rPr>
                <w:rFonts w:cs="Arial"/>
                <w:szCs w:val="24"/>
              </w:rPr>
              <w:t xml:space="preserve"> </w:t>
            </w:r>
            <w:proofErr w:type="spellStart"/>
            <w:r w:rsidRPr="00FD0815">
              <w:rPr>
                <w:rFonts w:cs="Arial"/>
                <w:szCs w:val="24"/>
              </w:rPr>
              <w:t>сурвалжийн</w:t>
            </w:r>
            <w:proofErr w:type="spellEnd"/>
            <w:r w:rsidRPr="00FD0815">
              <w:rPr>
                <w:rFonts w:cs="Arial"/>
                <w:szCs w:val="24"/>
              </w:rPr>
              <w:t xml:space="preserve"> </w:t>
            </w:r>
            <w:proofErr w:type="spellStart"/>
            <w:r w:rsidRPr="00FD0815">
              <w:rPr>
                <w:rFonts w:cs="Arial"/>
                <w:szCs w:val="24"/>
              </w:rPr>
              <w:t>ишлэл</w:t>
            </w:r>
            <w:proofErr w:type="spellEnd"/>
            <w:r w:rsidRPr="00FD0815">
              <w:rPr>
                <w:rFonts w:cs="Arial"/>
                <w:szCs w:val="24"/>
              </w:rPr>
              <w:t xml:space="preserve">, </w:t>
            </w:r>
            <w:proofErr w:type="spellStart"/>
            <w:r w:rsidRPr="00FD0815">
              <w:rPr>
                <w:rFonts w:cs="Arial"/>
                <w:szCs w:val="24"/>
              </w:rPr>
              <w:t>түүний</w:t>
            </w:r>
            <w:proofErr w:type="spellEnd"/>
            <w:r w:rsidRPr="00FD0815">
              <w:rPr>
                <w:rFonts w:cs="Arial"/>
                <w:szCs w:val="24"/>
              </w:rPr>
              <w:t xml:space="preserve"> </w:t>
            </w:r>
            <w:proofErr w:type="spellStart"/>
            <w:r w:rsidRPr="00FD0815">
              <w:rPr>
                <w:rFonts w:cs="Arial"/>
                <w:szCs w:val="24"/>
              </w:rPr>
              <w:t>хуулбар</w:t>
            </w:r>
            <w:proofErr w:type="spellEnd"/>
            <w:r w:rsidRPr="00FD0815">
              <w:rPr>
                <w:rFonts w:cs="Arial"/>
                <w:szCs w:val="24"/>
              </w:rPr>
              <w:t>.</w:t>
            </w:r>
          </w:p>
        </w:tc>
      </w:tr>
      <w:tr w:rsidR="004616AF" w:rsidRPr="00FD0815" w14:paraId="2C4B8535" w14:textId="77777777" w:rsidTr="004616AF">
        <w:tc>
          <w:tcPr>
            <w:tcW w:w="709" w:type="dxa"/>
            <w:vMerge/>
          </w:tcPr>
          <w:p w14:paraId="78079BF1" w14:textId="77777777" w:rsidR="004616AF" w:rsidRPr="00FD0815" w:rsidRDefault="004616AF" w:rsidP="00F62783">
            <w:pPr>
              <w:rPr>
                <w:rFonts w:cs="Arial"/>
                <w:b/>
                <w:bCs/>
                <w:szCs w:val="24"/>
              </w:rPr>
            </w:pPr>
          </w:p>
        </w:tc>
        <w:tc>
          <w:tcPr>
            <w:tcW w:w="9101" w:type="dxa"/>
          </w:tcPr>
          <w:p w14:paraId="37CEF4F4" w14:textId="77777777" w:rsidR="007E0D5F" w:rsidRDefault="007E0D5F" w:rsidP="007E0D5F">
            <w:pPr>
              <w:pStyle w:val="ListParagraph"/>
              <w:rPr>
                <w:rFonts w:eastAsia="Times New Roman" w:cs="Arial"/>
                <w:szCs w:val="24"/>
                <w:lang w:val="mn-MN"/>
              </w:rPr>
            </w:pPr>
            <w:r>
              <w:rPr>
                <w:rFonts w:eastAsia="Times New Roman" w:cs="Arial"/>
                <w:szCs w:val="24"/>
                <w:lang w:val="mn-MN"/>
              </w:rPr>
              <w:t>2015-2020 он хүртэл Улсын Ерөнхий прокурорын газар болон Нийслэлийн прокурорын тамгын газрын даргаар ажиллахдаа Эрүүгийн болон зөрчлийн хууль тогтоомжийн хэрэгжилтийг нэг мөр хангуулах нөхцлийг бүрдүүлж, Нийслэлийн прокурорын газрын санхүү аж ахуйн үйл ажиллагааг хэвийн явагдах нөхцөл бололцоогоор хангаж ажилласан.</w:t>
            </w:r>
          </w:p>
          <w:p w14:paraId="1998008C" w14:textId="77777777" w:rsidR="007E0D5F" w:rsidRDefault="007E0D5F" w:rsidP="007E0D5F">
            <w:pPr>
              <w:pStyle w:val="ListParagraph"/>
              <w:rPr>
                <w:rFonts w:eastAsia="Times New Roman" w:cs="Arial"/>
                <w:szCs w:val="24"/>
                <w:lang w:val="mn-MN"/>
              </w:rPr>
            </w:pPr>
            <w:r>
              <w:rPr>
                <w:rFonts w:eastAsia="Times New Roman" w:cs="Arial"/>
                <w:szCs w:val="24"/>
                <w:lang w:val="mn-MN"/>
              </w:rPr>
              <w:t>2010-2015 онд Улсын Ерөнхий прокурорын газрын ял эдлүүлэх ажиллагаанд хяналт тавих чиг үүргийг хууль заавар, журмын дагуу хэрэгжүүлж ажилласан. Мөн Улсын Ерөнхий прокурорын сургалт судалгааны төвд ажиллах хугацаанд прокурорын ажилтаны мэргэжил боловсролыг дээшлүүлэх чиг үүргийг хэрэгжүүлэх ажлын хүрээнд давхардсан тоогоор 762 прокурорын ажилтанд сургалт зохион байгуулсан.</w:t>
            </w:r>
          </w:p>
          <w:p w14:paraId="7759AE68" w14:textId="77777777" w:rsidR="007E0D5F" w:rsidRDefault="007E0D5F" w:rsidP="007E0D5F">
            <w:pPr>
              <w:pStyle w:val="ListParagraph"/>
              <w:rPr>
                <w:rFonts w:eastAsia="Times New Roman" w:cs="Arial"/>
                <w:szCs w:val="24"/>
                <w:lang w:val="mn-MN"/>
              </w:rPr>
            </w:pPr>
            <w:r>
              <w:rPr>
                <w:rFonts w:eastAsia="Times New Roman" w:cs="Arial"/>
                <w:szCs w:val="24"/>
                <w:lang w:val="mn-MN"/>
              </w:rPr>
              <w:t>2005-2010 онд Нийслэлийн Ерөнхий прокуророор ажиллах хугацаанд Нийслэлийн нутаг дэвсгэрийн хэмжээнд үйлдэгдсэн гэмт хэргийг илрүүлэх, хэрэг бүртгэл, мөрдөн байцаалтыг хуульд заасан хугацаанд явуулах ажлыг удирдан зохион байгуулсан. Энэ хугацаанд Нийслэлийн хэмжээнд үйлдэгдсэн онц ноцтой хүн амьны хэргүүд, хадгаламж зээлийн хоршооны хэрэг, авилгал албан тушаал, эдийн засгийн 5400 гаруй хэргүүдийг шүүхээр шийдвэрлүүлсэн.</w:t>
            </w:r>
          </w:p>
          <w:p w14:paraId="4684CAC9" w14:textId="77777777" w:rsidR="007E0D5F" w:rsidRDefault="007E0D5F" w:rsidP="007E0D5F">
            <w:pPr>
              <w:pStyle w:val="ListParagraph"/>
              <w:rPr>
                <w:rFonts w:eastAsia="Times New Roman" w:cs="Arial"/>
                <w:szCs w:val="24"/>
                <w:lang w:val="mn-MN"/>
              </w:rPr>
            </w:pPr>
            <w:r>
              <w:rPr>
                <w:rFonts w:eastAsia="Times New Roman" w:cs="Arial"/>
                <w:szCs w:val="24"/>
                <w:lang w:val="mn-MN"/>
              </w:rPr>
              <w:t>2003-2005 онд Дархан-уул аймгийн Ерөнхий прокуророор ажиллахдаа аймгийн нутаг дэвсгэрийн хэмжээнд үйлдэгдсэн онц хүнд 1600 орчим хэргийг шүүхээр шийдвэрлүүлсэн. Дээрхи хугацаанд тус прокурорын газар нь ажилаараа Улсын хэмжээнд жил дарааллан 2 болон 3 дугаар байрыг эзэлсэн.</w:t>
            </w:r>
          </w:p>
          <w:p w14:paraId="6F64565C" w14:textId="77777777" w:rsidR="007E0D5F" w:rsidRDefault="007E0D5F" w:rsidP="007E0D5F">
            <w:pPr>
              <w:pStyle w:val="ListParagraph"/>
              <w:rPr>
                <w:rFonts w:eastAsia="Times New Roman" w:cs="Arial"/>
                <w:szCs w:val="24"/>
                <w:lang w:val="mn-MN"/>
              </w:rPr>
            </w:pPr>
            <w:r>
              <w:rPr>
                <w:rFonts w:eastAsia="Times New Roman" w:cs="Arial"/>
                <w:szCs w:val="24"/>
                <w:lang w:val="mn-MN"/>
              </w:rPr>
              <w:t>1997-2003 оны хугацаанд Говь-Алтай аймгийн ерөнхий болон хяналтын прокуророор ажиллах хугацаандаа аймгийн нутаг дэсвгэрийн хэмжээнд үйлдэгдсэн онц хүнд болон бусад хэргийг шүүхээр шийдвэрлүүлж ажилласан.</w:t>
            </w:r>
          </w:p>
          <w:p w14:paraId="436F9FA0" w14:textId="3F0B83E0" w:rsidR="004616AF" w:rsidRPr="00FD0815" w:rsidRDefault="004616AF" w:rsidP="00F62783">
            <w:pPr>
              <w:rPr>
                <w:rFonts w:cs="Arial"/>
                <w:b/>
                <w:bCs/>
                <w:szCs w:val="24"/>
              </w:rPr>
            </w:pPr>
          </w:p>
        </w:tc>
      </w:tr>
      <w:tr w:rsidR="004616AF" w:rsidRPr="00FD0815" w14:paraId="39FA91C3" w14:textId="77777777" w:rsidTr="004616AF">
        <w:tc>
          <w:tcPr>
            <w:tcW w:w="709" w:type="dxa"/>
            <w:vMerge w:val="restart"/>
          </w:tcPr>
          <w:p w14:paraId="6842120D" w14:textId="77777777" w:rsidR="004616AF" w:rsidRPr="00FD0815" w:rsidRDefault="004616AF" w:rsidP="00F62783">
            <w:pPr>
              <w:rPr>
                <w:rFonts w:cs="Arial"/>
                <w:b/>
                <w:bCs/>
                <w:szCs w:val="24"/>
              </w:rPr>
            </w:pPr>
            <w:r w:rsidRPr="00FD0815">
              <w:rPr>
                <w:rFonts w:cs="Arial"/>
                <w:b/>
                <w:bCs/>
                <w:szCs w:val="24"/>
              </w:rPr>
              <w:t>3.5</w:t>
            </w:r>
          </w:p>
        </w:tc>
        <w:tc>
          <w:tcPr>
            <w:tcW w:w="9101" w:type="dxa"/>
          </w:tcPr>
          <w:p w14:paraId="49BB67B8" w14:textId="688EE476" w:rsidR="004616AF" w:rsidRPr="00FD0815" w:rsidRDefault="004616AF" w:rsidP="00F62783">
            <w:pPr>
              <w:rPr>
                <w:rFonts w:cs="Arial"/>
                <w:b/>
                <w:bCs/>
                <w:szCs w:val="24"/>
              </w:rPr>
            </w:pPr>
            <w:proofErr w:type="spellStart"/>
            <w:r w:rsidRPr="00FD0815">
              <w:rPr>
                <w:rFonts w:cs="Arial"/>
                <w:b/>
                <w:bCs/>
                <w:szCs w:val="24"/>
              </w:rPr>
              <w:t>Мэргэжлийн</w:t>
            </w:r>
            <w:proofErr w:type="spellEnd"/>
            <w:r w:rsidRPr="00FD0815">
              <w:rPr>
                <w:rFonts w:cs="Arial"/>
                <w:b/>
                <w:bCs/>
                <w:szCs w:val="24"/>
              </w:rPr>
              <w:t xml:space="preserve"> </w:t>
            </w:r>
            <w:proofErr w:type="spellStart"/>
            <w:r w:rsidRPr="00FD0815">
              <w:rPr>
                <w:rFonts w:cs="Arial"/>
                <w:b/>
                <w:bCs/>
                <w:szCs w:val="24"/>
              </w:rPr>
              <w:t>холбоо</w:t>
            </w:r>
            <w:proofErr w:type="spellEnd"/>
            <w:r w:rsidRPr="00FD0815">
              <w:rPr>
                <w:rFonts w:cs="Arial"/>
                <w:b/>
                <w:bCs/>
                <w:szCs w:val="24"/>
              </w:rPr>
              <w:t xml:space="preserve">, </w:t>
            </w:r>
            <w:proofErr w:type="spellStart"/>
            <w:r w:rsidRPr="00FD0815">
              <w:rPr>
                <w:rFonts w:cs="Arial"/>
                <w:b/>
                <w:bCs/>
                <w:szCs w:val="24"/>
              </w:rPr>
              <w:t>байгууллагын</w:t>
            </w:r>
            <w:proofErr w:type="spellEnd"/>
            <w:r w:rsidRPr="00FD0815">
              <w:rPr>
                <w:rFonts w:cs="Arial"/>
                <w:b/>
                <w:bCs/>
                <w:szCs w:val="24"/>
              </w:rPr>
              <w:t xml:space="preserve"> </w:t>
            </w:r>
            <w:proofErr w:type="spellStart"/>
            <w:r w:rsidRPr="00FD0815">
              <w:rPr>
                <w:rFonts w:cs="Arial"/>
                <w:b/>
                <w:bCs/>
                <w:szCs w:val="24"/>
              </w:rPr>
              <w:t>гишүүнчлэлийн</w:t>
            </w:r>
            <w:proofErr w:type="spellEnd"/>
            <w:r w:rsidRPr="00FD0815">
              <w:rPr>
                <w:rFonts w:cs="Arial"/>
                <w:b/>
                <w:bCs/>
                <w:szCs w:val="24"/>
              </w:rPr>
              <w:t xml:space="preserve"> </w:t>
            </w:r>
            <w:proofErr w:type="spellStart"/>
            <w:r w:rsidRPr="00FD0815">
              <w:rPr>
                <w:rFonts w:cs="Arial"/>
                <w:b/>
                <w:bCs/>
                <w:szCs w:val="24"/>
              </w:rPr>
              <w:t>талаар</w:t>
            </w:r>
            <w:proofErr w:type="spellEnd"/>
          </w:p>
          <w:p w14:paraId="4CDF7BBA" w14:textId="77777777" w:rsidR="00610EDC" w:rsidRPr="00FD0815" w:rsidRDefault="00610EDC" w:rsidP="00F62783">
            <w:pPr>
              <w:rPr>
                <w:rFonts w:cs="Arial"/>
                <w:b/>
                <w:bCs/>
                <w:szCs w:val="24"/>
              </w:rPr>
            </w:pPr>
          </w:p>
          <w:p w14:paraId="3586E65F" w14:textId="77777777" w:rsidR="004616AF" w:rsidRPr="00FD0815" w:rsidRDefault="004616AF" w:rsidP="00F62783">
            <w:pPr>
              <w:rPr>
                <w:rFonts w:cs="Arial"/>
                <w:szCs w:val="24"/>
              </w:rPr>
            </w:pPr>
            <w:proofErr w:type="spellStart"/>
            <w:r w:rsidRPr="00FD0815">
              <w:rPr>
                <w:rFonts w:cs="Arial"/>
                <w:szCs w:val="24"/>
              </w:rPr>
              <w:t>Монголын</w:t>
            </w:r>
            <w:proofErr w:type="spellEnd"/>
            <w:r w:rsidRPr="00FD0815">
              <w:rPr>
                <w:rFonts w:cs="Arial"/>
                <w:szCs w:val="24"/>
              </w:rPr>
              <w:t xml:space="preserve"> </w:t>
            </w:r>
            <w:proofErr w:type="spellStart"/>
            <w:r w:rsidRPr="00FD0815">
              <w:rPr>
                <w:rFonts w:cs="Arial"/>
                <w:szCs w:val="24"/>
              </w:rPr>
              <w:t>Хуульчдын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Монголын</w:t>
            </w:r>
            <w:proofErr w:type="spellEnd"/>
            <w:r w:rsidRPr="00FD0815">
              <w:rPr>
                <w:rFonts w:cs="Arial"/>
                <w:szCs w:val="24"/>
              </w:rPr>
              <w:t xml:space="preserve"> </w:t>
            </w:r>
            <w:proofErr w:type="spellStart"/>
            <w:r w:rsidRPr="00FD0815">
              <w:rPr>
                <w:rFonts w:cs="Arial"/>
                <w:szCs w:val="24"/>
              </w:rPr>
              <w:t>Өмгөөлөгчдийн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хууль</w:t>
            </w:r>
            <w:proofErr w:type="spellEnd"/>
            <w:r w:rsidRPr="00FD0815">
              <w:rPr>
                <w:rFonts w:cs="Arial"/>
                <w:szCs w:val="24"/>
              </w:rPr>
              <w:t xml:space="preserve"> </w:t>
            </w:r>
            <w:proofErr w:type="spellStart"/>
            <w:r w:rsidRPr="00FD0815">
              <w:rPr>
                <w:rFonts w:cs="Arial"/>
                <w:szCs w:val="24"/>
              </w:rPr>
              <w:t>зүйн</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хүний</w:t>
            </w:r>
            <w:proofErr w:type="spellEnd"/>
            <w:r w:rsidRPr="00FD0815">
              <w:rPr>
                <w:rFonts w:cs="Arial"/>
                <w:szCs w:val="24"/>
              </w:rPr>
              <w:t xml:space="preserve"> </w:t>
            </w:r>
            <w:proofErr w:type="spellStart"/>
            <w:r w:rsidRPr="00FD0815">
              <w:rPr>
                <w:rFonts w:cs="Arial"/>
                <w:szCs w:val="24"/>
              </w:rPr>
              <w:t>эрхийн</w:t>
            </w:r>
            <w:proofErr w:type="spellEnd"/>
            <w:r w:rsidRPr="00FD0815">
              <w:rPr>
                <w:rFonts w:cs="Arial"/>
                <w:szCs w:val="24"/>
              </w:rPr>
              <w:t xml:space="preserve"> </w:t>
            </w:r>
            <w:proofErr w:type="spellStart"/>
            <w:r w:rsidRPr="00FD0815">
              <w:rPr>
                <w:rFonts w:cs="Arial"/>
                <w:szCs w:val="24"/>
              </w:rPr>
              <w:t>чиглэлээр</w:t>
            </w:r>
            <w:proofErr w:type="spellEnd"/>
            <w:r w:rsidRPr="00FD0815">
              <w:rPr>
                <w:rFonts w:cs="Arial"/>
                <w:szCs w:val="24"/>
              </w:rPr>
              <w:t xml:space="preserve"> </w:t>
            </w:r>
            <w:proofErr w:type="spellStart"/>
            <w:r w:rsidRPr="00FD0815">
              <w:rPr>
                <w:rFonts w:cs="Arial"/>
                <w:szCs w:val="24"/>
              </w:rPr>
              <w:t>ажилладаг</w:t>
            </w:r>
            <w:proofErr w:type="spellEnd"/>
            <w:r w:rsidRPr="00FD0815">
              <w:rPr>
                <w:rFonts w:cs="Arial"/>
                <w:szCs w:val="24"/>
              </w:rPr>
              <w:t xml:space="preserve"> </w:t>
            </w:r>
            <w:proofErr w:type="spellStart"/>
            <w:r w:rsidRPr="00FD0815">
              <w:rPr>
                <w:rFonts w:cs="Arial"/>
                <w:szCs w:val="24"/>
              </w:rPr>
              <w:t>бусад</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байгууллагад</w:t>
            </w:r>
            <w:proofErr w:type="spellEnd"/>
            <w:r w:rsidRPr="00FD0815">
              <w:rPr>
                <w:rFonts w:cs="Arial"/>
                <w:szCs w:val="24"/>
              </w:rPr>
              <w:t xml:space="preserve"> </w:t>
            </w:r>
            <w:proofErr w:type="spellStart"/>
            <w:r w:rsidRPr="00FD0815">
              <w:rPr>
                <w:rFonts w:cs="Arial"/>
                <w:szCs w:val="24"/>
              </w:rPr>
              <w:t>гишүүн</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нэрлэн</w:t>
            </w:r>
            <w:proofErr w:type="spellEnd"/>
            <w:r w:rsidRPr="00FD0815">
              <w:rPr>
                <w:rFonts w:cs="Arial"/>
                <w:szCs w:val="24"/>
              </w:rPr>
              <w:t xml:space="preserve"> </w:t>
            </w:r>
            <w:proofErr w:type="spellStart"/>
            <w:r w:rsidRPr="00FD0815">
              <w:rPr>
                <w:rFonts w:cs="Arial"/>
                <w:szCs w:val="24"/>
              </w:rPr>
              <w:t>бичиж</w:t>
            </w:r>
            <w:proofErr w:type="spellEnd"/>
            <w:r w:rsidRPr="00FD0815">
              <w:rPr>
                <w:rFonts w:cs="Arial"/>
                <w:szCs w:val="24"/>
              </w:rPr>
              <w:t xml:space="preserve">, </w:t>
            </w:r>
            <w:proofErr w:type="spellStart"/>
            <w:r w:rsidRPr="00FD0815">
              <w:rPr>
                <w:rFonts w:cs="Arial"/>
                <w:szCs w:val="24"/>
              </w:rPr>
              <w:t>гишүүнчлэл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w:t>
            </w:r>
          </w:p>
          <w:p w14:paraId="13408CE7" w14:textId="77777777" w:rsidR="004616AF" w:rsidRPr="00FD0815" w:rsidRDefault="004616AF" w:rsidP="00F62783">
            <w:pPr>
              <w:rPr>
                <w:rFonts w:cs="Arial"/>
                <w:szCs w:val="24"/>
              </w:rPr>
            </w:pPr>
            <w:r w:rsidRPr="00FD0815">
              <w:rPr>
                <w:rFonts w:cs="Arial"/>
                <w:szCs w:val="24"/>
              </w:rPr>
              <w:t>-</w:t>
            </w:r>
            <w:proofErr w:type="spellStart"/>
            <w:r w:rsidRPr="00FD0815">
              <w:rPr>
                <w:rFonts w:cs="Arial"/>
                <w:szCs w:val="24"/>
              </w:rPr>
              <w:t>Мэргэжлийн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гишүүн</w:t>
            </w:r>
            <w:proofErr w:type="spellEnd"/>
            <w:r w:rsidRPr="00FD0815">
              <w:rPr>
                <w:rFonts w:cs="Arial"/>
                <w:szCs w:val="24"/>
              </w:rPr>
              <w:t xml:space="preserve"> </w:t>
            </w:r>
            <w:proofErr w:type="spellStart"/>
            <w:r w:rsidRPr="00FD0815">
              <w:rPr>
                <w:rFonts w:cs="Arial"/>
                <w:szCs w:val="24"/>
              </w:rPr>
              <w:t>болсон</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roofErr w:type="spellStart"/>
            <w:r w:rsidRPr="00FD0815">
              <w:rPr>
                <w:rFonts w:cs="Arial"/>
                <w:szCs w:val="24"/>
              </w:rPr>
              <w:t>Уг</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гишүүнчлэлийг</w:t>
            </w:r>
            <w:proofErr w:type="spellEnd"/>
            <w:r w:rsidRPr="00FD0815">
              <w:rPr>
                <w:rFonts w:cs="Arial"/>
                <w:szCs w:val="24"/>
              </w:rPr>
              <w:t xml:space="preserve"> </w:t>
            </w:r>
            <w:proofErr w:type="spellStart"/>
            <w:r w:rsidRPr="00FD0815">
              <w:rPr>
                <w:rFonts w:cs="Arial"/>
                <w:szCs w:val="24"/>
              </w:rPr>
              <w:t>түдгэлзүүлж</w:t>
            </w:r>
            <w:proofErr w:type="spellEnd"/>
            <w:r w:rsidRPr="00FD0815">
              <w:rPr>
                <w:rFonts w:cs="Arial"/>
                <w:szCs w:val="24"/>
              </w:rPr>
              <w:t xml:space="preserve">, </w:t>
            </w:r>
            <w:proofErr w:type="spellStart"/>
            <w:r w:rsidRPr="00FD0815">
              <w:rPr>
                <w:rFonts w:cs="Arial"/>
                <w:szCs w:val="24"/>
              </w:rPr>
              <w:t>хүчингүй</w:t>
            </w:r>
            <w:proofErr w:type="spellEnd"/>
            <w:r w:rsidRPr="00FD0815">
              <w:rPr>
                <w:rFonts w:cs="Arial"/>
                <w:szCs w:val="24"/>
              </w:rPr>
              <w:t xml:space="preserve"> </w:t>
            </w:r>
            <w:proofErr w:type="spellStart"/>
            <w:r w:rsidRPr="00FD0815">
              <w:rPr>
                <w:rFonts w:cs="Arial"/>
                <w:szCs w:val="24"/>
              </w:rPr>
              <w:t>болгож</w:t>
            </w:r>
            <w:proofErr w:type="spellEnd"/>
            <w:r w:rsidRPr="00FD0815">
              <w:rPr>
                <w:rFonts w:cs="Arial"/>
                <w:szCs w:val="24"/>
              </w:rPr>
              <w:t xml:space="preserve">, </w:t>
            </w:r>
            <w:proofErr w:type="spellStart"/>
            <w:r w:rsidRPr="00FD0815">
              <w:rPr>
                <w:rFonts w:cs="Arial"/>
                <w:szCs w:val="24"/>
              </w:rPr>
              <w:t>дуусгавар</w:t>
            </w:r>
            <w:proofErr w:type="spellEnd"/>
            <w:r w:rsidRPr="00FD0815">
              <w:rPr>
                <w:rFonts w:cs="Arial"/>
                <w:szCs w:val="24"/>
              </w:rPr>
              <w:t xml:space="preserve"> </w:t>
            </w:r>
            <w:proofErr w:type="spellStart"/>
            <w:r w:rsidRPr="00FD0815">
              <w:rPr>
                <w:rFonts w:cs="Arial"/>
                <w:szCs w:val="24"/>
              </w:rPr>
              <w:t>болгож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энэ</w:t>
            </w:r>
            <w:proofErr w:type="spellEnd"/>
            <w:r w:rsidRPr="00FD0815">
              <w:rPr>
                <w:rFonts w:cs="Arial"/>
                <w:szCs w:val="24"/>
              </w:rPr>
              <w:t xml:space="preserve"> </w:t>
            </w:r>
            <w:proofErr w:type="spellStart"/>
            <w:r w:rsidRPr="00FD0815">
              <w:rPr>
                <w:rFonts w:cs="Arial"/>
                <w:szCs w:val="24"/>
              </w:rPr>
              <w:t>талаар</w:t>
            </w:r>
            <w:proofErr w:type="spellEnd"/>
            <w:r w:rsidRPr="00FD0815">
              <w:rPr>
                <w:rFonts w:cs="Arial"/>
                <w:szCs w:val="24"/>
              </w:rPr>
              <w:t xml:space="preserve"> </w:t>
            </w:r>
            <w:proofErr w:type="spellStart"/>
            <w:r w:rsidRPr="00FD0815">
              <w:rPr>
                <w:rFonts w:cs="Arial"/>
                <w:szCs w:val="24"/>
              </w:rPr>
              <w:t>бичиж</w:t>
            </w:r>
            <w:proofErr w:type="spellEnd"/>
            <w:r w:rsidRPr="00FD0815">
              <w:rPr>
                <w:rFonts w:cs="Arial"/>
                <w:szCs w:val="24"/>
              </w:rPr>
              <w:t xml:space="preserve">, </w:t>
            </w:r>
            <w:proofErr w:type="spellStart"/>
            <w:r w:rsidRPr="00FD0815">
              <w:rPr>
                <w:rFonts w:cs="Arial"/>
                <w:szCs w:val="24"/>
              </w:rPr>
              <w:t>шалтгааныг</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тайлбарлана</w:t>
            </w:r>
            <w:proofErr w:type="spellEnd"/>
            <w:r w:rsidRPr="00FD0815">
              <w:rPr>
                <w:rFonts w:cs="Arial"/>
                <w:szCs w:val="24"/>
              </w:rPr>
              <w:t xml:space="preserve">.  </w:t>
            </w:r>
          </w:p>
          <w:p w14:paraId="2E6A2AD9" w14:textId="77777777" w:rsidR="004616AF" w:rsidRPr="00FD0815" w:rsidRDefault="004616AF" w:rsidP="00F62783">
            <w:pPr>
              <w:rPr>
                <w:rFonts w:cs="Arial"/>
                <w:b/>
                <w:bCs/>
                <w:szCs w:val="24"/>
              </w:rPr>
            </w:pPr>
            <w:r w:rsidRPr="00FD0815">
              <w:rPr>
                <w:rFonts w:cs="Arial"/>
                <w:szCs w:val="24"/>
              </w:rPr>
              <w:t>-</w:t>
            </w:r>
            <w:proofErr w:type="spellStart"/>
            <w:r w:rsidRPr="00FD0815">
              <w:rPr>
                <w:rFonts w:cs="Arial"/>
                <w:szCs w:val="24"/>
              </w:rPr>
              <w:t>Мэргэжлийн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байгууллагад</w:t>
            </w:r>
            <w:proofErr w:type="spellEnd"/>
            <w:r w:rsidRPr="00FD0815">
              <w:rPr>
                <w:rFonts w:cs="Arial"/>
                <w:szCs w:val="24"/>
              </w:rPr>
              <w:t xml:space="preserve"> </w:t>
            </w:r>
            <w:proofErr w:type="spellStart"/>
            <w:r w:rsidRPr="00FD0815">
              <w:rPr>
                <w:rFonts w:cs="Arial"/>
                <w:szCs w:val="24"/>
              </w:rPr>
              <w:t>эрхэлж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w:t>
            </w:r>
            <w:proofErr w:type="spellEnd"/>
            <w:r w:rsidRPr="00FD0815">
              <w:rPr>
                <w:rFonts w:cs="Arial"/>
                <w:szCs w:val="24"/>
              </w:rPr>
              <w:t xml:space="preserve">, </w:t>
            </w:r>
            <w:proofErr w:type="spellStart"/>
            <w:r w:rsidRPr="00FD0815">
              <w:rPr>
                <w:rFonts w:cs="Arial"/>
                <w:szCs w:val="24"/>
              </w:rPr>
              <w:t>гүйцэтгэсэн</w:t>
            </w:r>
            <w:proofErr w:type="spellEnd"/>
            <w:r w:rsidRPr="00FD0815">
              <w:rPr>
                <w:rFonts w:cs="Arial"/>
                <w:szCs w:val="24"/>
              </w:rPr>
              <w:t xml:space="preserve"> </w:t>
            </w:r>
            <w:proofErr w:type="spellStart"/>
            <w:r w:rsidRPr="00FD0815">
              <w:rPr>
                <w:rFonts w:cs="Arial"/>
                <w:szCs w:val="24"/>
              </w:rPr>
              <w:t>чиг</w:t>
            </w:r>
            <w:proofErr w:type="spellEnd"/>
            <w:r w:rsidRPr="00FD0815">
              <w:rPr>
                <w:rFonts w:cs="Arial"/>
                <w:szCs w:val="24"/>
              </w:rPr>
              <w:t xml:space="preserve"> </w:t>
            </w:r>
            <w:proofErr w:type="spellStart"/>
            <w:r w:rsidRPr="00FD0815">
              <w:rPr>
                <w:rFonts w:cs="Arial"/>
                <w:szCs w:val="24"/>
              </w:rPr>
              <w:t>үүргийн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4616AF" w:rsidRPr="00FD0815" w14:paraId="310F44B1" w14:textId="77777777" w:rsidTr="004616AF">
        <w:tc>
          <w:tcPr>
            <w:tcW w:w="709" w:type="dxa"/>
            <w:vMerge/>
          </w:tcPr>
          <w:p w14:paraId="5CB6B1E4" w14:textId="77777777" w:rsidR="004616AF" w:rsidRPr="00FD0815" w:rsidRDefault="004616AF" w:rsidP="00F62783">
            <w:pPr>
              <w:rPr>
                <w:rFonts w:cs="Arial"/>
                <w:b/>
                <w:bCs/>
                <w:szCs w:val="24"/>
              </w:rPr>
            </w:pPr>
          </w:p>
        </w:tc>
        <w:tc>
          <w:tcPr>
            <w:tcW w:w="9101" w:type="dxa"/>
          </w:tcPr>
          <w:p w14:paraId="74E05AC4" w14:textId="77777777" w:rsidR="007E0D5F" w:rsidRDefault="007E0D5F" w:rsidP="007E0D5F">
            <w:pPr>
              <w:rPr>
                <w:rFonts w:eastAsia="Times New Roman" w:cs="Arial"/>
                <w:szCs w:val="24"/>
                <w:lang w:val="mn-MN"/>
              </w:rPr>
            </w:pPr>
            <w:r>
              <w:rPr>
                <w:rFonts w:eastAsia="Times New Roman" w:cs="Arial"/>
                <w:szCs w:val="24"/>
                <w:lang w:val="mn-MN"/>
              </w:rPr>
              <w:t>2017-2019 онд Монгол Прокуроруудын холбооны гишүүн, Гүйцэтгэх захирал</w:t>
            </w:r>
          </w:p>
          <w:p w14:paraId="5E07136D" w14:textId="77777777" w:rsidR="007E0D5F" w:rsidRDefault="007E0D5F" w:rsidP="007E0D5F">
            <w:pPr>
              <w:rPr>
                <w:rFonts w:eastAsia="Times New Roman" w:cs="Arial"/>
                <w:szCs w:val="24"/>
                <w:lang w:val="mn-MN"/>
              </w:rPr>
            </w:pPr>
            <w:r>
              <w:rPr>
                <w:rFonts w:eastAsia="Times New Roman" w:cs="Arial"/>
                <w:szCs w:val="24"/>
                <w:lang w:val="mn-MN"/>
              </w:rPr>
              <w:t>2014-оноос Монголын хуульчдын холбооны гишүүн</w:t>
            </w:r>
          </w:p>
          <w:p w14:paraId="330A669C" w14:textId="372DD8BB" w:rsidR="004616AF" w:rsidRPr="00FD0815" w:rsidRDefault="004616AF" w:rsidP="00F62783">
            <w:pPr>
              <w:rPr>
                <w:rFonts w:cs="Arial"/>
                <w:b/>
                <w:bCs/>
                <w:szCs w:val="24"/>
              </w:rPr>
            </w:pPr>
          </w:p>
        </w:tc>
      </w:tr>
      <w:tr w:rsidR="004616AF" w:rsidRPr="00FD0815" w14:paraId="3BBCA844" w14:textId="77777777" w:rsidTr="004616AF">
        <w:tc>
          <w:tcPr>
            <w:tcW w:w="709" w:type="dxa"/>
            <w:vMerge w:val="restart"/>
          </w:tcPr>
          <w:p w14:paraId="31CB01DC" w14:textId="77777777" w:rsidR="004616AF" w:rsidRPr="00FD0815" w:rsidRDefault="004616AF" w:rsidP="00F62783">
            <w:pPr>
              <w:rPr>
                <w:rFonts w:cs="Arial"/>
                <w:b/>
                <w:bCs/>
                <w:szCs w:val="24"/>
              </w:rPr>
            </w:pPr>
            <w:r w:rsidRPr="00FD0815">
              <w:rPr>
                <w:rFonts w:cs="Arial"/>
                <w:b/>
                <w:bCs/>
                <w:szCs w:val="24"/>
              </w:rPr>
              <w:t>3.6</w:t>
            </w:r>
          </w:p>
        </w:tc>
        <w:tc>
          <w:tcPr>
            <w:tcW w:w="9101" w:type="dxa"/>
          </w:tcPr>
          <w:p w14:paraId="54131A4E" w14:textId="4BD3911B" w:rsidR="004616AF" w:rsidRPr="00FD0815" w:rsidRDefault="00FC4195" w:rsidP="00F62783">
            <w:pPr>
              <w:rPr>
                <w:rFonts w:cs="Arial"/>
                <w:b/>
                <w:bCs/>
                <w:szCs w:val="24"/>
              </w:rPr>
            </w:pPr>
            <w:proofErr w:type="spellStart"/>
            <w:r w:rsidRPr="00FD0815">
              <w:rPr>
                <w:rFonts w:cs="Arial"/>
                <w:b/>
                <w:bCs/>
                <w:szCs w:val="24"/>
              </w:rPr>
              <w:t>Байгаа</w:t>
            </w:r>
            <w:proofErr w:type="spellEnd"/>
            <w:r w:rsidRPr="00FD0815">
              <w:rPr>
                <w:rFonts w:cs="Arial"/>
                <w:b/>
                <w:bCs/>
                <w:szCs w:val="24"/>
              </w:rPr>
              <w:t xml:space="preserve"> </w:t>
            </w:r>
            <w:proofErr w:type="spellStart"/>
            <w:r w:rsidRPr="00FD0815">
              <w:rPr>
                <w:rFonts w:cs="Arial"/>
                <w:b/>
                <w:bCs/>
                <w:szCs w:val="24"/>
              </w:rPr>
              <w:t>бол</w:t>
            </w:r>
            <w:proofErr w:type="spellEnd"/>
            <w:r w:rsidRPr="00FD0815">
              <w:rPr>
                <w:rFonts w:cs="Arial"/>
                <w:b/>
                <w:bCs/>
                <w:szCs w:val="24"/>
              </w:rPr>
              <w:t xml:space="preserve"> </w:t>
            </w:r>
            <w:proofErr w:type="spellStart"/>
            <w:r w:rsidRPr="00FD0815">
              <w:rPr>
                <w:rFonts w:cs="Arial"/>
                <w:b/>
                <w:bCs/>
                <w:szCs w:val="24"/>
              </w:rPr>
              <w:t>х</w:t>
            </w:r>
            <w:r w:rsidR="004616AF" w:rsidRPr="00FD0815">
              <w:rPr>
                <w:rFonts w:cs="Arial"/>
                <w:b/>
                <w:bCs/>
                <w:szCs w:val="24"/>
              </w:rPr>
              <w:t>эвлүүлсэн</w:t>
            </w:r>
            <w:proofErr w:type="spellEnd"/>
            <w:r w:rsidR="004616AF" w:rsidRPr="00FD0815">
              <w:rPr>
                <w:rFonts w:cs="Arial"/>
                <w:b/>
                <w:bCs/>
                <w:szCs w:val="24"/>
              </w:rPr>
              <w:t xml:space="preserve"> </w:t>
            </w:r>
            <w:proofErr w:type="spellStart"/>
            <w:r w:rsidR="004616AF" w:rsidRPr="00FD0815">
              <w:rPr>
                <w:rFonts w:cs="Arial"/>
                <w:b/>
                <w:bCs/>
                <w:szCs w:val="24"/>
              </w:rPr>
              <w:t>бүтээл</w:t>
            </w:r>
            <w:proofErr w:type="spellEnd"/>
            <w:r w:rsidR="004616AF" w:rsidRPr="00FD0815">
              <w:rPr>
                <w:rFonts w:cs="Arial"/>
                <w:b/>
                <w:bCs/>
                <w:szCs w:val="24"/>
              </w:rPr>
              <w:t xml:space="preserve"> </w:t>
            </w:r>
            <w:proofErr w:type="spellStart"/>
            <w:r w:rsidR="004616AF" w:rsidRPr="00FD0815">
              <w:rPr>
                <w:rFonts w:cs="Arial"/>
                <w:b/>
                <w:bCs/>
                <w:szCs w:val="24"/>
              </w:rPr>
              <w:t>болон</w:t>
            </w:r>
            <w:proofErr w:type="spellEnd"/>
            <w:r w:rsidR="004616AF" w:rsidRPr="00FD0815">
              <w:rPr>
                <w:rFonts w:cs="Arial"/>
                <w:b/>
                <w:bCs/>
                <w:szCs w:val="24"/>
              </w:rPr>
              <w:t xml:space="preserve"> </w:t>
            </w:r>
            <w:proofErr w:type="spellStart"/>
            <w:r w:rsidR="004616AF" w:rsidRPr="00FD0815">
              <w:rPr>
                <w:rFonts w:cs="Arial"/>
                <w:b/>
                <w:bCs/>
                <w:szCs w:val="24"/>
              </w:rPr>
              <w:t>олон</w:t>
            </w:r>
            <w:proofErr w:type="spellEnd"/>
            <w:r w:rsidR="004616AF" w:rsidRPr="00FD0815">
              <w:rPr>
                <w:rFonts w:cs="Arial"/>
                <w:b/>
                <w:bCs/>
                <w:szCs w:val="24"/>
              </w:rPr>
              <w:t xml:space="preserve"> </w:t>
            </w:r>
            <w:proofErr w:type="spellStart"/>
            <w:r w:rsidR="004616AF" w:rsidRPr="00FD0815">
              <w:rPr>
                <w:rFonts w:cs="Arial"/>
                <w:b/>
                <w:bCs/>
                <w:szCs w:val="24"/>
              </w:rPr>
              <w:t>нийтэд</w:t>
            </w:r>
            <w:proofErr w:type="spellEnd"/>
            <w:r w:rsidR="004616AF" w:rsidRPr="00FD0815">
              <w:rPr>
                <w:rFonts w:cs="Arial"/>
                <w:b/>
                <w:bCs/>
                <w:szCs w:val="24"/>
              </w:rPr>
              <w:t xml:space="preserve"> </w:t>
            </w:r>
            <w:proofErr w:type="spellStart"/>
            <w:r w:rsidR="004616AF" w:rsidRPr="00FD0815">
              <w:rPr>
                <w:rFonts w:cs="Arial"/>
                <w:b/>
                <w:bCs/>
                <w:szCs w:val="24"/>
              </w:rPr>
              <w:t>өгсөн</w:t>
            </w:r>
            <w:proofErr w:type="spellEnd"/>
            <w:r w:rsidR="004616AF" w:rsidRPr="00FD0815">
              <w:rPr>
                <w:rFonts w:cs="Arial"/>
                <w:b/>
                <w:bCs/>
                <w:szCs w:val="24"/>
              </w:rPr>
              <w:t xml:space="preserve"> </w:t>
            </w:r>
            <w:proofErr w:type="spellStart"/>
            <w:r w:rsidR="004616AF" w:rsidRPr="00FD0815">
              <w:rPr>
                <w:rFonts w:cs="Arial"/>
                <w:b/>
                <w:bCs/>
                <w:szCs w:val="24"/>
              </w:rPr>
              <w:t>мэдээлэл</w:t>
            </w:r>
            <w:proofErr w:type="spellEnd"/>
          </w:p>
          <w:p w14:paraId="229036B9" w14:textId="77777777" w:rsidR="00610EDC" w:rsidRPr="00FD0815" w:rsidRDefault="00610EDC" w:rsidP="00F62783">
            <w:pPr>
              <w:rPr>
                <w:rFonts w:cs="Arial"/>
                <w:b/>
                <w:bCs/>
                <w:szCs w:val="24"/>
              </w:rPr>
            </w:pPr>
          </w:p>
          <w:p w14:paraId="62381C3B" w14:textId="73BFB707" w:rsidR="00610EDC" w:rsidRPr="00FD0815" w:rsidRDefault="004616AF" w:rsidP="00F62783">
            <w:pPr>
              <w:ind w:firstLine="717"/>
              <w:rPr>
                <w:rFonts w:cs="Arial"/>
                <w:szCs w:val="24"/>
              </w:rPr>
            </w:pPr>
            <w:r w:rsidRPr="00FD0815">
              <w:rPr>
                <w:rFonts w:cs="Arial"/>
                <w:szCs w:val="24"/>
              </w:rPr>
              <w:t>-</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боловсруулсан</w:t>
            </w:r>
            <w:proofErr w:type="spellEnd"/>
            <w:r w:rsidRPr="00FD0815">
              <w:rPr>
                <w:rFonts w:cs="Arial"/>
                <w:szCs w:val="24"/>
              </w:rPr>
              <w:t xml:space="preserve">, </w:t>
            </w:r>
            <w:proofErr w:type="spellStart"/>
            <w:r w:rsidRPr="00FD0815">
              <w:rPr>
                <w:rFonts w:cs="Arial"/>
                <w:szCs w:val="24"/>
              </w:rPr>
              <w:t>хянасан</w:t>
            </w:r>
            <w:proofErr w:type="spellEnd"/>
            <w:r w:rsidRPr="00FD0815">
              <w:rPr>
                <w:rFonts w:cs="Arial"/>
                <w:szCs w:val="24"/>
              </w:rPr>
              <w:t xml:space="preserve"> </w:t>
            </w:r>
            <w:proofErr w:type="spellStart"/>
            <w:r w:rsidRPr="00FD0815">
              <w:rPr>
                <w:rFonts w:cs="Arial"/>
                <w:szCs w:val="24"/>
              </w:rPr>
              <w:t>ном</w:t>
            </w:r>
            <w:proofErr w:type="spellEnd"/>
            <w:r w:rsidRPr="00FD0815">
              <w:rPr>
                <w:rFonts w:cs="Arial"/>
                <w:szCs w:val="24"/>
              </w:rPr>
              <w:t xml:space="preserve">, </w:t>
            </w:r>
            <w:proofErr w:type="spellStart"/>
            <w:r w:rsidRPr="00FD0815">
              <w:rPr>
                <w:rFonts w:cs="Arial"/>
                <w:szCs w:val="24"/>
              </w:rPr>
              <w:t>өгүүлэл</w:t>
            </w:r>
            <w:proofErr w:type="spellEnd"/>
            <w:r w:rsidRPr="00FD0815">
              <w:rPr>
                <w:rFonts w:cs="Arial"/>
                <w:szCs w:val="24"/>
              </w:rPr>
              <w:t xml:space="preserve">, </w:t>
            </w:r>
            <w:proofErr w:type="spellStart"/>
            <w:r w:rsidRPr="00FD0815">
              <w:rPr>
                <w:rFonts w:cs="Arial"/>
                <w:szCs w:val="24"/>
              </w:rPr>
              <w:t>тайлан</w:t>
            </w:r>
            <w:proofErr w:type="spellEnd"/>
            <w:r w:rsidRPr="00FD0815">
              <w:rPr>
                <w:rFonts w:cs="Arial"/>
                <w:szCs w:val="24"/>
              </w:rPr>
              <w:t xml:space="preserve">, </w:t>
            </w:r>
            <w:proofErr w:type="spellStart"/>
            <w:r w:rsidRPr="00FD0815">
              <w:rPr>
                <w:rFonts w:cs="Arial"/>
                <w:szCs w:val="24"/>
              </w:rPr>
              <w:t>шийдвэр</w:t>
            </w:r>
            <w:proofErr w:type="spellEnd"/>
            <w:r w:rsidRPr="00FD0815">
              <w:rPr>
                <w:rFonts w:cs="Arial"/>
                <w:szCs w:val="24"/>
              </w:rPr>
              <w:t xml:space="preserve">, </w:t>
            </w:r>
            <w:proofErr w:type="spellStart"/>
            <w:r w:rsidRPr="00FD0815">
              <w:rPr>
                <w:rFonts w:cs="Arial"/>
                <w:szCs w:val="24"/>
              </w:rPr>
              <w:t>зөвлөмж</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roofErr w:type="spellStart"/>
            <w:r w:rsidRPr="00FD0815">
              <w:rPr>
                <w:rFonts w:cs="Arial"/>
                <w:szCs w:val="24"/>
              </w:rPr>
              <w:t>аливаа</w:t>
            </w:r>
            <w:proofErr w:type="spellEnd"/>
            <w:r w:rsidRPr="00FD0815">
              <w:rPr>
                <w:rFonts w:cs="Arial"/>
                <w:szCs w:val="24"/>
              </w:rPr>
              <w:t xml:space="preserve"> </w:t>
            </w:r>
            <w:proofErr w:type="spellStart"/>
            <w:r w:rsidRPr="00FD0815">
              <w:rPr>
                <w:rFonts w:cs="Arial"/>
                <w:szCs w:val="24"/>
              </w:rPr>
              <w:t>хэлбэрээр</w:t>
            </w:r>
            <w:proofErr w:type="spellEnd"/>
            <w:r w:rsidRPr="00FD0815">
              <w:rPr>
                <w:rFonts w:cs="Arial"/>
                <w:szCs w:val="24"/>
              </w:rPr>
              <w:t xml:space="preserve"> </w:t>
            </w:r>
            <w:proofErr w:type="spellStart"/>
            <w:r w:rsidRPr="00FD0815">
              <w:rPr>
                <w:rFonts w:cs="Arial"/>
                <w:szCs w:val="24"/>
              </w:rPr>
              <w:t>хэвлүүлсэн</w:t>
            </w:r>
            <w:proofErr w:type="spellEnd"/>
            <w:r w:rsidRPr="00FD0815">
              <w:rPr>
                <w:rFonts w:cs="Arial"/>
                <w:szCs w:val="24"/>
              </w:rPr>
              <w:t xml:space="preserve"> </w:t>
            </w:r>
            <w:proofErr w:type="spellStart"/>
            <w:r w:rsidRPr="00FD0815">
              <w:rPr>
                <w:rFonts w:cs="Arial"/>
                <w:szCs w:val="24"/>
              </w:rPr>
              <w:t>материал</w:t>
            </w:r>
            <w:proofErr w:type="spellEnd"/>
            <w:r w:rsidRPr="00FD0815">
              <w:rPr>
                <w:rFonts w:cs="Arial"/>
                <w:szCs w:val="24"/>
              </w:rPr>
              <w:t xml:space="preserve"> </w:t>
            </w:r>
            <w:proofErr w:type="spellStart"/>
            <w:r w:rsidRPr="00FD0815">
              <w:rPr>
                <w:rFonts w:cs="Arial"/>
                <w:szCs w:val="24"/>
              </w:rPr>
              <w:t>байгаа</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гарчиг</w:t>
            </w:r>
            <w:proofErr w:type="spellEnd"/>
            <w:r w:rsidRPr="00FD0815">
              <w:rPr>
                <w:rFonts w:cs="Arial"/>
                <w:szCs w:val="24"/>
              </w:rPr>
              <w:t xml:space="preserve">, </w:t>
            </w:r>
            <w:proofErr w:type="spellStart"/>
            <w:r w:rsidRPr="00FD0815">
              <w:rPr>
                <w:rFonts w:cs="Arial"/>
                <w:szCs w:val="24"/>
              </w:rPr>
              <w:t>хэвлэсэн</w:t>
            </w:r>
            <w:proofErr w:type="spellEnd"/>
            <w:r w:rsidRPr="00FD0815">
              <w:rPr>
                <w:rFonts w:cs="Arial"/>
                <w:szCs w:val="24"/>
              </w:rPr>
              <w:t xml:space="preserve"> </w:t>
            </w:r>
            <w:proofErr w:type="spellStart"/>
            <w:r w:rsidRPr="00FD0815">
              <w:rPr>
                <w:rFonts w:cs="Arial"/>
                <w:szCs w:val="24"/>
              </w:rPr>
              <w:t>газар</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
          <w:p w14:paraId="5F70B1E9" w14:textId="77777777" w:rsidR="00D93DD5" w:rsidRPr="00FD0815" w:rsidRDefault="00D93DD5" w:rsidP="00F62783">
            <w:pPr>
              <w:ind w:firstLine="717"/>
              <w:rPr>
                <w:rFonts w:cs="Arial"/>
                <w:szCs w:val="24"/>
              </w:rPr>
            </w:pPr>
          </w:p>
          <w:p w14:paraId="1A8DE5DF" w14:textId="1CDD82F4" w:rsidR="00610EDC" w:rsidRPr="00FD0815" w:rsidRDefault="004616AF" w:rsidP="00F62783">
            <w:pPr>
              <w:ind w:firstLine="717"/>
              <w:rPr>
                <w:rFonts w:cs="Arial"/>
                <w:szCs w:val="24"/>
              </w:rPr>
            </w:pPr>
            <w:r w:rsidRPr="00FD0815">
              <w:rPr>
                <w:rFonts w:cs="Arial"/>
                <w:szCs w:val="24"/>
              </w:rPr>
              <w:lastRenderedPageBreak/>
              <w:t>-</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харьяалагддаг</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нэрийн</w:t>
            </w:r>
            <w:proofErr w:type="spellEnd"/>
            <w:r w:rsidRPr="00FD0815">
              <w:rPr>
                <w:rFonts w:cs="Arial"/>
                <w:szCs w:val="24"/>
              </w:rPr>
              <w:t xml:space="preserve"> </w:t>
            </w:r>
            <w:proofErr w:type="spellStart"/>
            <w:r w:rsidRPr="00FD0815">
              <w:rPr>
                <w:rFonts w:cs="Arial"/>
                <w:szCs w:val="24"/>
              </w:rPr>
              <w:t>өмнөөс</w:t>
            </w:r>
            <w:proofErr w:type="spellEnd"/>
            <w:r w:rsidRPr="00FD0815">
              <w:rPr>
                <w:rFonts w:cs="Arial"/>
                <w:szCs w:val="24"/>
              </w:rPr>
              <w:t xml:space="preserve"> </w:t>
            </w:r>
            <w:proofErr w:type="spellStart"/>
            <w:r w:rsidRPr="00FD0815">
              <w:rPr>
                <w:rFonts w:cs="Arial"/>
                <w:szCs w:val="24"/>
              </w:rPr>
              <w:t>бэлдсэн</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бэлдэхэд</w:t>
            </w:r>
            <w:proofErr w:type="spellEnd"/>
            <w:r w:rsidRPr="00FD0815">
              <w:rPr>
                <w:rFonts w:cs="Arial"/>
                <w:szCs w:val="24"/>
              </w:rPr>
              <w:t xml:space="preserve"> </w:t>
            </w:r>
            <w:proofErr w:type="spellStart"/>
            <w:r w:rsidRPr="00FD0815">
              <w:rPr>
                <w:rFonts w:cs="Arial"/>
                <w:szCs w:val="24"/>
              </w:rPr>
              <w:t>оролцсон</w:t>
            </w:r>
            <w:proofErr w:type="spellEnd"/>
            <w:r w:rsidRPr="00FD0815">
              <w:rPr>
                <w:rFonts w:cs="Arial"/>
                <w:szCs w:val="24"/>
              </w:rPr>
              <w:t xml:space="preserve"> </w:t>
            </w:r>
            <w:proofErr w:type="spellStart"/>
            <w:r w:rsidRPr="00FD0815">
              <w:rPr>
                <w:rFonts w:cs="Arial"/>
                <w:szCs w:val="24"/>
              </w:rPr>
              <w:t>аливаа</w:t>
            </w:r>
            <w:proofErr w:type="spellEnd"/>
            <w:r w:rsidRPr="00FD0815">
              <w:rPr>
                <w:rFonts w:cs="Arial"/>
                <w:szCs w:val="24"/>
              </w:rPr>
              <w:t xml:space="preserve"> </w:t>
            </w:r>
            <w:proofErr w:type="spellStart"/>
            <w:r w:rsidRPr="00FD0815">
              <w:rPr>
                <w:rFonts w:cs="Arial"/>
                <w:szCs w:val="24"/>
              </w:rPr>
              <w:t>хууль</w:t>
            </w:r>
            <w:proofErr w:type="spellEnd"/>
            <w:r w:rsidRPr="00FD0815">
              <w:rPr>
                <w:rFonts w:cs="Arial"/>
                <w:szCs w:val="24"/>
              </w:rPr>
              <w:t xml:space="preserve"> </w:t>
            </w:r>
            <w:proofErr w:type="spellStart"/>
            <w:r w:rsidRPr="00FD0815">
              <w:rPr>
                <w:rFonts w:cs="Arial"/>
                <w:szCs w:val="24"/>
              </w:rPr>
              <w:t>тогтоомж</w:t>
            </w:r>
            <w:proofErr w:type="spellEnd"/>
            <w:r w:rsidRPr="00FD0815">
              <w:rPr>
                <w:rFonts w:cs="Arial"/>
                <w:szCs w:val="24"/>
              </w:rPr>
              <w:t xml:space="preserve">, </w:t>
            </w:r>
            <w:proofErr w:type="spellStart"/>
            <w:r w:rsidRPr="00FD0815">
              <w:rPr>
                <w:rFonts w:cs="Arial"/>
                <w:szCs w:val="24"/>
              </w:rPr>
              <w:t>дүрэм</w:t>
            </w:r>
            <w:proofErr w:type="spellEnd"/>
            <w:r w:rsidRPr="00FD0815">
              <w:rPr>
                <w:rFonts w:cs="Arial"/>
                <w:szCs w:val="24"/>
              </w:rPr>
              <w:t xml:space="preserve">, </w:t>
            </w:r>
            <w:proofErr w:type="spellStart"/>
            <w:r w:rsidRPr="00FD0815">
              <w:rPr>
                <w:rFonts w:cs="Arial"/>
                <w:szCs w:val="24"/>
              </w:rPr>
              <w:t>журам</w:t>
            </w:r>
            <w:proofErr w:type="spellEnd"/>
            <w:r w:rsidRPr="00FD0815">
              <w:rPr>
                <w:rFonts w:cs="Arial"/>
                <w:szCs w:val="24"/>
              </w:rPr>
              <w:t xml:space="preserve">, </w:t>
            </w:r>
            <w:proofErr w:type="spellStart"/>
            <w:r w:rsidRPr="00FD0815">
              <w:rPr>
                <w:rFonts w:cs="Arial"/>
                <w:szCs w:val="24"/>
              </w:rPr>
              <w:t>шийдвэр</w:t>
            </w:r>
            <w:proofErr w:type="spellEnd"/>
            <w:r w:rsidRPr="00FD0815">
              <w:rPr>
                <w:rFonts w:cs="Arial"/>
                <w:szCs w:val="24"/>
              </w:rPr>
              <w:t xml:space="preserve">, </w:t>
            </w:r>
            <w:proofErr w:type="spellStart"/>
            <w:r w:rsidRPr="00FD0815">
              <w:rPr>
                <w:rFonts w:cs="Arial"/>
                <w:szCs w:val="24"/>
              </w:rPr>
              <w:t>тайлан</w:t>
            </w:r>
            <w:proofErr w:type="spellEnd"/>
            <w:r w:rsidRPr="00FD0815">
              <w:rPr>
                <w:rFonts w:cs="Arial"/>
                <w:szCs w:val="24"/>
              </w:rPr>
              <w:t xml:space="preserve">, </w:t>
            </w:r>
            <w:proofErr w:type="spellStart"/>
            <w:r w:rsidRPr="00FD0815">
              <w:rPr>
                <w:rFonts w:cs="Arial"/>
                <w:szCs w:val="24"/>
              </w:rPr>
              <w:t>зөвлөмж</w:t>
            </w:r>
            <w:proofErr w:type="spellEnd"/>
            <w:r w:rsidRPr="00FD0815">
              <w:rPr>
                <w:rFonts w:cs="Arial"/>
                <w:szCs w:val="24"/>
              </w:rPr>
              <w:t xml:space="preserve"> </w:t>
            </w:r>
            <w:proofErr w:type="spellStart"/>
            <w:r w:rsidRPr="00FD0815">
              <w:rPr>
                <w:rFonts w:cs="Arial"/>
                <w:szCs w:val="24"/>
              </w:rPr>
              <w:t>болон</w:t>
            </w:r>
            <w:proofErr w:type="spellEnd"/>
            <w:r w:rsidRPr="00FD0815">
              <w:rPr>
                <w:rFonts w:cs="Arial"/>
                <w:szCs w:val="24"/>
              </w:rPr>
              <w:t xml:space="preserve"> </w:t>
            </w:r>
            <w:proofErr w:type="spellStart"/>
            <w:r w:rsidRPr="00FD0815">
              <w:rPr>
                <w:rFonts w:cs="Arial"/>
                <w:szCs w:val="24"/>
              </w:rPr>
              <w:t>бусад</w:t>
            </w:r>
            <w:proofErr w:type="spellEnd"/>
            <w:r w:rsidRPr="00FD0815">
              <w:rPr>
                <w:rFonts w:cs="Arial"/>
                <w:szCs w:val="24"/>
              </w:rPr>
              <w:t xml:space="preserve"> </w:t>
            </w:r>
            <w:proofErr w:type="spellStart"/>
            <w:r w:rsidRPr="00FD0815">
              <w:rPr>
                <w:rFonts w:cs="Arial"/>
                <w:szCs w:val="24"/>
              </w:rPr>
              <w:t>материал</w:t>
            </w:r>
            <w:proofErr w:type="spellEnd"/>
            <w:r w:rsidRPr="00FD0815">
              <w:rPr>
                <w:rFonts w:cs="Arial"/>
                <w:szCs w:val="24"/>
              </w:rPr>
              <w:t xml:space="preserve"> </w:t>
            </w:r>
            <w:proofErr w:type="spellStart"/>
            <w:r w:rsidRPr="00FD0815">
              <w:rPr>
                <w:rFonts w:cs="Arial"/>
                <w:szCs w:val="24"/>
              </w:rPr>
              <w:t>байгаа</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түүнийг</w:t>
            </w:r>
            <w:proofErr w:type="spellEnd"/>
            <w:r w:rsidRPr="00FD0815">
              <w:rPr>
                <w:rFonts w:cs="Arial"/>
                <w:szCs w:val="24"/>
              </w:rPr>
              <w:t xml:space="preserve"> </w:t>
            </w:r>
            <w:proofErr w:type="spellStart"/>
            <w:r w:rsidRPr="00FD0815">
              <w:rPr>
                <w:rFonts w:cs="Arial"/>
                <w:szCs w:val="24"/>
              </w:rPr>
              <w:t>хэвлэсэн</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огноо</w:t>
            </w:r>
            <w:proofErr w:type="spellEnd"/>
            <w:r w:rsidRPr="00FD0815">
              <w:rPr>
                <w:rFonts w:cs="Arial"/>
                <w:szCs w:val="24"/>
              </w:rPr>
              <w:t xml:space="preserve">, </w:t>
            </w:r>
            <w:proofErr w:type="spellStart"/>
            <w:r w:rsidRPr="00FD0815">
              <w:rPr>
                <w:rFonts w:cs="Arial"/>
                <w:szCs w:val="24"/>
              </w:rPr>
              <w:t>гол</w:t>
            </w:r>
            <w:proofErr w:type="spellEnd"/>
            <w:r w:rsidRPr="00FD0815">
              <w:rPr>
                <w:rFonts w:cs="Arial"/>
                <w:szCs w:val="24"/>
              </w:rPr>
              <w:t xml:space="preserve"> </w:t>
            </w:r>
            <w:proofErr w:type="spellStart"/>
            <w:r w:rsidRPr="00FD0815">
              <w:rPr>
                <w:rFonts w:cs="Arial"/>
                <w:szCs w:val="24"/>
              </w:rPr>
              <w:t>агуулгыг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
          <w:p w14:paraId="01662E56" w14:textId="77777777" w:rsidR="00D93DD5" w:rsidRPr="00FD0815" w:rsidRDefault="00D93DD5" w:rsidP="00F62783">
            <w:pPr>
              <w:ind w:firstLine="717"/>
              <w:rPr>
                <w:rFonts w:cs="Arial"/>
                <w:szCs w:val="24"/>
              </w:rPr>
            </w:pPr>
          </w:p>
          <w:p w14:paraId="48E56A8F" w14:textId="78F58468" w:rsidR="00610EDC" w:rsidRPr="00FD0815" w:rsidRDefault="004616AF" w:rsidP="00F62783">
            <w:pPr>
              <w:ind w:firstLine="717"/>
              <w:rPr>
                <w:rFonts w:cs="Arial"/>
                <w:szCs w:val="24"/>
              </w:rPr>
            </w:pPr>
            <w:r w:rsidRPr="00FD0815">
              <w:rPr>
                <w:rFonts w:cs="Arial"/>
                <w:szCs w:val="24"/>
              </w:rPr>
              <w:t>-</w:t>
            </w:r>
            <w:proofErr w:type="spellStart"/>
            <w:r w:rsidRPr="00FD0815">
              <w:rPr>
                <w:rFonts w:cs="Arial"/>
                <w:szCs w:val="24"/>
              </w:rPr>
              <w:t>сүүлийн</w:t>
            </w:r>
            <w:proofErr w:type="spellEnd"/>
            <w:r w:rsidRPr="00FD0815">
              <w:rPr>
                <w:rFonts w:cs="Arial"/>
                <w:szCs w:val="24"/>
              </w:rPr>
              <w:t xml:space="preserve"> </w:t>
            </w:r>
            <w:proofErr w:type="spellStart"/>
            <w:r w:rsidRPr="00FD0815">
              <w:rPr>
                <w:rFonts w:cs="Arial"/>
                <w:szCs w:val="24"/>
              </w:rPr>
              <w:t>таван</w:t>
            </w:r>
            <w:proofErr w:type="spellEnd"/>
            <w:r w:rsidRPr="00FD0815">
              <w:rPr>
                <w:rFonts w:cs="Arial"/>
                <w:szCs w:val="24"/>
              </w:rPr>
              <w:t xml:space="preserve"> </w:t>
            </w:r>
            <w:proofErr w:type="spellStart"/>
            <w:r w:rsidRPr="00FD0815">
              <w:rPr>
                <w:rFonts w:cs="Arial"/>
                <w:szCs w:val="24"/>
              </w:rPr>
              <w:t>жилийн</w:t>
            </w:r>
            <w:proofErr w:type="spellEnd"/>
            <w:r w:rsidRPr="00FD0815">
              <w:rPr>
                <w:rFonts w:cs="Arial"/>
                <w:szCs w:val="24"/>
              </w:rPr>
              <w:t xml:space="preserve"> </w:t>
            </w:r>
            <w:proofErr w:type="spellStart"/>
            <w:r w:rsidRPr="00FD0815">
              <w:rPr>
                <w:rFonts w:cs="Arial"/>
                <w:szCs w:val="24"/>
              </w:rPr>
              <w:t>хугацаанд</w:t>
            </w:r>
            <w:proofErr w:type="spellEnd"/>
            <w:r w:rsidRPr="00FD0815">
              <w:rPr>
                <w:rFonts w:cs="Arial"/>
                <w:szCs w:val="24"/>
              </w:rPr>
              <w:t xml:space="preserve"> </w:t>
            </w:r>
            <w:proofErr w:type="spellStart"/>
            <w:r w:rsidRPr="00FD0815">
              <w:rPr>
                <w:rFonts w:cs="Arial"/>
                <w:szCs w:val="24"/>
              </w:rPr>
              <w:t>хэлэлцүүлсэн</w:t>
            </w:r>
            <w:proofErr w:type="spellEnd"/>
            <w:r w:rsidRPr="00FD0815">
              <w:rPr>
                <w:rFonts w:cs="Arial"/>
                <w:szCs w:val="24"/>
              </w:rPr>
              <w:t xml:space="preserve"> </w:t>
            </w:r>
            <w:proofErr w:type="spellStart"/>
            <w:r w:rsidRPr="00FD0815">
              <w:rPr>
                <w:rFonts w:cs="Arial"/>
                <w:szCs w:val="24"/>
              </w:rPr>
              <w:t>лекц</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нээлтийн</w:t>
            </w:r>
            <w:proofErr w:type="spellEnd"/>
            <w:r w:rsidRPr="00FD0815">
              <w:rPr>
                <w:rFonts w:cs="Arial"/>
                <w:szCs w:val="24"/>
              </w:rPr>
              <w:t xml:space="preserve"> </w:t>
            </w:r>
            <w:proofErr w:type="spellStart"/>
            <w:r w:rsidRPr="00FD0815">
              <w:rPr>
                <w:rFonts w:cs="Arial"/>
                <w:szCs w:val="24"/>
              </w:rPr>
              <w:t>үг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ярианы</w:t>
            </w:r>
            <w:proofErr w:type="spellEnd"/>
            <w:r w:rsidRPr="00FD0815">
              <w:rPr>
                <w:rFonts w:cs="Arial"/>
                <w:szCs w:val="24"/>
              </w:rPr>
              <w:t xml:space="preserve"> </w:t>
            </w:r>
            <w:proofErr w:type="spellStart"/>
            <w:r w:rsidRPr="00FD0815">
              <w:rPr>
                <w:rFonts w:cs="Arial"/>
                <w:szCs w:val="24"/>
              </w:rPr>
              <w:t>товч</w:t>
            </w:r>
            <w:proofErr w:type="spellEnd"/>
            <w:r w:rsidRPr="00FD0815">
              <w:rPr>
                <w:rFonts w:cs="Arial"/>
                <w:szCs w:val="24"/>
              </w:rPr>
              <w:t xml:space="preserve"> </w:t>
            </w:r>
            <w:proofErr w:type="spellStart"/>
            <w:r w:rsidRPr="00FD0815">
              <w:rPr>
                <w:rFonts w:cs="Arial"/>
                <w:szCs w:val="24"/>
              </w:rPr>
              <w:t>утга</w:t>
            </w:r>
            <w:proofErr w:type="spellEnd"/>
            <w:r w:rsidRPr="00FD0815">
              <w:rPr>
                <w:rFonts w:cs="Arial"/>
                <w:szCs w:val="24"/>
              </w:rPr>
              <w:t xml:space="preserve">, </w:t>
            </w:r>
            <w:proofErr w:type="spellStart"/>
            <w:r w:rsidRPr="00FD0815">
              <w:rPr>
                <w:rFonts w:cs="Arial"/>
                <w:szCs w:val="24"/>
              </w:rPr>
              <w:t>огноо</w:t>
            </w:r>
            <w:proofErr w:type="spellEnd"/>
            <w:r w:rsidRPr="00FD0815">
              <w:rPr>
                <w:rFonts w:cs="Arial"/>
                <w:szCs w:val="24"/>
              </w:rPr>
              <w:t xml:space="preserve">, </w:t>
            </w:r>
            <w:proofErr w:type="spellStart"/>
            <w:r w:rsidRPr="00FD0815">
              <w:rPr>
                <w:rFonts w:cs="Arial"/>
                <w:szCs w:val="24"/>
              </w:rPr>
              <w:t>газар</w:t>
            </w:r>
            <w:proofErr w:type="spellEnd"/>
            <w:r w:rsidRPr="00FD0815">
              <w:rPr>
                <w:rFonts w:cs="Arial"/>
                <w:szCs w:val="24"/>
              </w:rPr>
              <w:t xml:space="preserve">, </w:t>
            </w:r>
            <w:proofErr w:type="spellStart"/>
            <w:r w:rsidRPr="00FD0815">
              <w:rPr>
                <w:rFonts w:cs="Arial"/>
                <w:szCs w:val="24"/>
              </w:rPr>
              <w:t>танилцах</w:t>
            </w:r>
            <w:proofErr w:type="spellEnd"/>
            <w:r w:rsidRPr="00FD0815">
              <w:rPr>
                <w:rFonts w:cs="Arial"/>
                <w:szCs w:val="24"/>
              </w:rPr>
              <w:t xml:space="preserve"> </w:t>
            </w:r>
            <w:proofErr w:type="spellStart"/>
            <w:r w:rsidRPr="00FD0815">
              <w:rPr>
                <w:rFonts w:cs="Arial"/>
                <w:szCs w:val="24"/>
              </w:rPr>
              <w:t>арга</w:t>
            </w:r>
            <w:proofErr w:type="spellEnd"/>
            <w:r w:rsidRPr="00FD0815">
              <w:rPr>
                <w:rFonts w:cs="Arial"/>
                <w:szCs w:val="24"/>
              </w:rPr>
              <w:t xml:space="preserve"> </w:t>
            </w:r>
            <w:proofErr w:type="spellStart"/>
            <w:r w:rsidRPr="00FD0815">
              <w:rPr>
                <w:rFonts w:cs="Arial"/>
                <w:szCs w:val="24"/>
              </w:rPr>
              <w:t>замыг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roofErr w:type="spellStart"/>
            <w:r w:rsidRPr="00FD0815">
              <w:rPr>
                <w:rFonts w:cs="Arial"/>
                <w:szCs w:val="24"/>
              </w:rPr>
              <w:t>Тухайн</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ярианы</w:t>
            </w:r>
            <w:proofErr w:type="spellEnd"/>
            <w:r w:rsidRPr="00FD0815">
              <w:rPr>
                <w:rFonts w:cs="Arial"/>
                <w:szCs w:val="24"/>
              </w:rPr>
              <w:t xml:space="preserve"> </w:t>
            </w:r>
            <w:proofErr w:type="spellStart"/>
            <w:r w:rsidRPr="00FD0815">
              <w:rPr>
                <w:rFonts w:cs="Arial"/>
                <w:szCs w:val="24"/>
              </w:rPr>
              <w:t>хуулбарыг</w:t>
            </w:r>
            <w:proofErr w:type="spellEnd"/>
            <w:r w:rsidRPr="00FD0815">
              <w:rPr>
                <w:rFonts w:cs="Arial"/>
                <w:szCs w:val="24"/>
              </w:rPr>
              <w:t xml:space="preserve"> </w:t>
            </w:r>
            <w:proofErr w:type="spellStart"/>
            <w:r w:rsidRPr="00FD0815">
              <w:rPr>
                <w:rFonts w:cs="Arial"/>
                <w:szCs w:val="24"/>
              </w:rPr>
              <w:t>хийх</w:t>
            </w:r>
            <w:proofErr w:type="spellEnd"/>
            <w:r w:rsidRPr="00FD0815">
              <w:rPr>
                <w:rFonts w:cs="Arial"/>
                <w:szCs w:val="24"/>
              </w:rPr>
              <w:t xml:space="preserve"> </w:t>
            </w:r>
            <w:proofErr w:type="spellStart"/>
            <w:r w:rsidRPr="00FD0815">
              <w:rPr>
                <w:rFonts w:cs="Arial"/>
                <w:szCs w:val="24"/>
              </w:rPr>
              <w:t>боломжгүй</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түүнийг</w:t>
            </w:r>
            <w:proofErr w:type="spellEnd"/>
            <w:r w:rsidRPr="00FD0815">
              <w:rPr>
                <w:rFonts w:cs="Arial"/>
                <w:szCs w:val="24"/>
              </w:rPr>
              <w:t xml:space="preserve"> </w:t>
            </w:r>
            <w:proofErr w:type="spellStart"/>
            <w:r w:rsidRPr="00FD0815">
              <w:rPr>
                <w:rFonts w:cs="Arial"/>
                <w:szCs w:val="24"/>
              </w:rPr>
              <w:t>зохион</w:t>
            </w:r>
            <w:proofErr w:type="spellEnd"/>
            <w:r w:rsidRPr="00FD0815">
              <w:rPr>
                <w:rFonts w:cs="Arial"/>
                <w:szCs w:val="24"/>
              </w:rPr>
              <w:t xml:space="preserve"> </w:t>
            </w:r>
            <w:proofErr w:type="spellStart"/>
            <w:r w:rsidRPr="00FD0815">
              <w:rPr>
                <w:rFonts w:cs="Arial"/>
                <w:szCs w:val="24"/>
              </w:rPr>
              <w:t>байгуулсан</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ярианы</w:t>
            </w:r>
            <w:proofErr w:type="spellEnd"/>
            <w:r w:rsidRPr="00FD0815">
              <w:rPr>
                <w:rFonts w:cs="Arial"/>
                <w:szCs w:val="24"/>
              </w:rPr>
              <w:t xml:space="preserve"> </w:t>
            </w:r>
            <w:proofErr w:type="spellStart"/>
            <w:r w:rsidRPr="00FD0815">
              <w:rPr>
                <w:rFonts w:cs="Arial"/>
                <w:szCs w:val="24"/>
              </w:rPr>
              <w:t>огноо</w:t>
            </w:r>
            <w:proofErr w:type="spellEnd"/>
            <w:r w:rsidRPr="00FD0815">
              <w:rPr>
                <w:rFonts w:cs="Arial"/>
                <w:szCs w:val="24"/>
              </w:rPr>
              <w:t xml:space="preserve">, </w:t>
            </w:r>
            <w:proofErr w:type="spellStart"/>
            <w:r w:rsidRPr="00FD0815">
              <w:rPr>
                <w:rFonts w:cs="Arial"/>
                <w:szCs w:val="24"/>
              </w:rPr>
              <w:t>товч</w:t>
            </w:r>
            <w:proofErr w:type="spellEnd"/>
            <w:r w:rsidRPr="00FD0815">
              <w:rPr>
                <w:rFonts w:cs="Arial"/>
                <w:szCs w:val="24"/>
              </w:rPr>
              <w:t xml:space="preserve"> </w:t>
            </w:r>
            <w:proofErr w:type="spellStart"/>
            <w:r w:rsidRPr="00FD0815">
              <w:rPr>
                <w:rFonts w:cs="Arial"/>
                <w:szCs w:val="24"/>
              </w:rPr>
              <w:t>утгыг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
          <w:p w14:paraId="480C41EE" w14:textId="77777777" w:rsidR="00D93DD5" w:rsidRPr="00FD0815" w:rsidRDefault="00D93DD5" w:rsidP="00F62783">
            <w:pPr>
              <w:ind w:firstLine="717"/>
              <w:rPr>
                <w:rFonts w:cs="Arial"/>
                <w:szCs w:val="24"/>
              </w:rPr>
            </w:pPr>
          </w:p>
          <w:p w14:paraId="6C284529" w14:textId="77777777" w:rsidR="004616AF" w:rsidRPr="00FD0815" w:rsidRDefault="004616AF" w:rsidP="00F62783">
            <w:pPr>
              <w:ind w:firstLine="717"/>
              <w:rPr>
                <w:rFonts w:cs="Arial"/>
                <w:szCs w:val="24"/>
              </w:rPr>
            </w:pPr>
            <w:r w:rsidRPr="00FD0815">
              <w:rPr>
                <w:rFonts w:cs="Arial"/>
                <w:szCs w:val="24"/>
              </w:rPr>
              <w:t>-</w:t>
            </w:r>
            <w:proofErr w:type="spellStart"/>
            <w:r w:rsidRPr="00FD0815">
              <w:rPr>
                <w:rFonts w:cs="Arial"/>
                <w:szCs w:val="24"/>
              </w:rPr>
              <w:t>сүүлийн</w:t>
            </w:r>
            <w:proofErr w:type="spellEnd"/>
            <w:r w:rsidRPr="00FD0815">
              <w:rPr>
                <w:rFonts w:cs="Arial"/>
                <w:szCs w:val="24"/>
              </w:rPr>
              <w:t xml:space="preserve"> </w:t>
            </w:r>
            <w:proofErr w:type="spellStart"/>
            <w:r w:rsidRPr="00FD0815">
              <w:rPr>
                <w:rFonts w:cs="Arial"/>
                <w:szCs w:val="24"/>
              </w:rPr>
              <w:t>таван</w:t>
            </w:r>
            <w:proofErr w:type="spellEnd"/>
            <w:r w:rsidRPr="00FD0815">
              <w:rPr>
                <w:rFonts w:cs="Arial"/>
                <w:szCs w:val="24"/>
              </w:rPr>
              <w:t xml:space="preserve"> </w:t>
            </w:r>
            <w:proofErr w:type="spellStart"/>
            <w:r w:rsidRPr="00FD0815">
              <w:rPr>
                <w:rFonts w:cs="Arial"/>
                <w:szCs w:val="24"/>
              </w:rPr>
              <w:t>жилийн</w:t>
            </w:r>
            <w:proofErr w:type="spellEnd"/>
            <w:r w:rsidRPr="00FD0815">
              <w:rPr>
                <w:rFonts w:cs="Arial"/>
                <w:szCs w:val="24"/>
              </w:rPr>
              <w:t xml:space="preserve"> </w:t>
            </w:r>
            <w:proofErr w:type="spellStart"/>
            <w:r w:rsidRPr="00FD0815">
              <w:rPr>
                <w:rFonts w:cs="Arial"/>
                <w:szCs w:val="24"/>
              </w:rPr>
              <w:t>хугацаанд</w:t>
            </w:r>
            <w:proofErr w:type="spellEnd"/>
            <w:r w:rsidRPr="00FD0815">
              <w:rPr>
                <w:rFonts w:cs="Arial"/>
                <w:szCs w:val="24"/>
              </w:rPr>
              <w:t xml:space="preserve"> </w:t>
            </w:r>
            <w:proofErr w:type="spellStart"/>
            <w:r w:rsidRPr="00FD0815">
              <w:rPr>
                <w:rFonts w:cs="Arial"/>
                <w:szCs w:val="24"/>
              </w:rPr>
              <w:t>хэвлэл</w:t>
            </w:r>
            <w:proofErr w:type="spellEnd"/>
            <w:r w:rsidRPr="00FD0815">
              <w:rPr>
                <w:rFonts w:cs="Arial"/>
                <w:szCs w:val="24"/>
              </w:rPr>
              <w:t xml:space="preserve">, </w:t>
            </w:r>
            <w:proofErr w:type="spellStart"/>
            <w:r w:rsidRPr="00FD0815">
              <w:rPr>
                <w:rFonts w:cs="Arial"/>
                <w:szCs w:val="24"/>
              </w:rPr>
              <w:t>мэдээллийн</w:t>
            </w:r>
            <w:proofErr w:type="spellEnd"/>
            <w:r w:rsidRPr="00FD0815">
              <w:rPr>
                <w:rFonts w:cs="Arial"/>
                <w:szCs w:val="24"/>
              </w:rPr>
              <w:t xml:space="preserve"> </w:t>
            </w:r>
            <w:proofErr w:type="spellStart"/>
            <w:r w:rsidRPr="00FD0815">
              <w:rPr>
                <w:rFonts w:cs="Arial"/>
                <w:szCs w:val="24"/>
              </w:rPr>
              <w:t>хэрэгсэлд</w:t>
            </w:r>
            <w:proofErr w:type="spellEnd"/>
            <w:r w:rsidRPr="00FD0815">
              <w:rPr>
                <w:rFonts w:cs="Arial"/>
                <w:szCs w:val="24"/>
              </w:rPr>
              <w:t xml:space="preserve"> </w:t>
            </w:r>
            <w:proofErr w:type="spellStart"/>
            <w:r w:rsidRPr="00FD0815">
              <w:rPr>
                <w:rFonts w:cs="Arial"/>
                <w:szCs w:val="24"/>
              </w:rPr>
              <w:t>өгсөн</w:t>
            </w:r>
            <w:proofErr w:type="spellEnd"/>
            <w:r w:rsidRPr="00FD0815">
              <w:rPr>
                <w:rFonts w:cs="Arial"/>
                <w:szCs w:val="24"/>
              </w:rPr>
              <w:t xml:space="preserve"> </w:t>
            </w:r>
            <w:proofErr w:type="spellStart"/>
            <w:r w:rsidRPr="00FD0815">
              <w:rPr>
                <w:rFonts w:cs="Arial"/>
                <w:szCs w:val="24"/>
              </w:rPr>
              <w:t>ярилцлага</w:t>
            </w:r>
            <w:proofErr w:type="spellEnd"/>
            <w:r w:rsidRPr="00FD0815">
              <w:rPr>
                <w:rFonts w:cs="Arial"/>
                <w:szCs w:val="24"/>
              </w:rPr>
              <w:t xml:space="preserve">, </w:t>
            </w:r>
            <w:proofErr w:type="spellStart"/>
            <w:r w:rsidRPr="00FD0815">
              <w:rPr>
                <w:rFonts w:cs="Arial"/>
                <w:szCs w:val="24"/>
              </w:rPr>
              <w:t>нийтлэлийг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жагсааж</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roofErr w:type="spellStart"/>
            <w:r w:rsidRPr="00FD0815">
              <w:rPr>
                <w:rFonts w:cs="Arial"/>
                <w:szCs w:val="24"/>
              </w:rPr>
              <w:t>Ярилцлага</w:t>
            </w:r>
            <w:proofErr w:type="spellEnd"/>
            <w:r w:rsidRPr="00FD0815">
              <w:rPr>
                <w:rFonts w:cs="Arial"/>
                <w:szCs w:val="24"/>
              </w:rPr>
              <w:t xml:space="preserve">, </w:t>
            </w:r>
            <w:proofErr w:type="spellStart"/>
            <w:r w:rsidRPr="00FD0815">
              <w:rPr>
                <w:rFonts w:cs="Arial"/>
                <w:szCs w:val="24"/>
              </w:rPr>
              <w:t>нийтлэлүүдийн</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зааж</w:t>
            </w:r>
            <w:proofErr w:type="spellEnd"/>
            <w:r w:rsidRPr="00FD0815">
              <w:rPr>
                <w:rFonts w:cs="Arial"/>
                <w:szCs w:val="24"/>
              </w:rPr>
              <w:t xml:space="preserve">, </w:t>
            </w:r>
            <w:proofErr w:type="spellStart"/>
            <w:r w:rsidRPr="00FD0815">
              <w:rPr>
                <w:rFonts w:cs="Arial"/>
                <w:szCs w:val="24"/>
              </w:rPr>
              <w:t>боломжтой</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ярилцлагын</w:t>
            </w:r>
            <w:proofErr w:type="spellEnd"/>
            <w:r w:rsidRPr="00FD0815">
              <w:rPr>
                <w:rFonts w:cs="Arial"/>
                <w:szCs w:val="24"/>
              </w:rPr>
              <w:t xml:space="preserve"> </w:t>
            </w:r>
            <w:proofErr w:type="spellStart"/>
            <w:r w:rsidRPr="00FD0815">
              <w:rPr>
                <w:rFonts w:cs="Arial"/>
                <w:szCs w:val="24"/>
              </w:rPr>
              <w:t>тэмдэглэл</w:t>
            </w:r>
            <w:proofErr w:type="spellEnd"/>
            <w:r w:rsidRPr="00FD0815">
              <w:rPr>
                <w:rFonts w:cs="Arial"/>
                <w:szCs w:val="24"/>
              </w:rPr>
              <w:t xml:space="preserve">, </w:t>
            </w:r>
            <w:proofErr w:type="spellStart"/>
            <w:r w:rsidRPr="00FD0815">
              <w:rPr>
                <w:rFonts w:cs="Arial"/>
                <w:szCs w:val="24"/>
              </w:rPr>
              <w:t>дүрс</w:t>
            </w:r>
            <w:proofErr w:type="spellEnd"/>
            <w:r w:rsidRPr="00FD0815">
              <w:rPr>
                <w:rFonts w:cs="Arial"/>
                <w:szCs w:val="24"/>
              </w:rPr>
              <w:t xml:space="preserve"> </w:t>
            </w:r>
            <w:proofErr w:type="spellStart"/>
            <w:r w:rsidRPr="00FD0815">
              <w:rPr>
                <w:rFonts w:cs="Arial"/>
                <w:szCs w:val="24"/>
              </w:rPr>
              <w:t>бичлэг</w:t>
            </w:r>
            <w:proofErr w:type="spellEnd"/>
            <w:r w:rsidRPr="00FD0815">
              <w:rPr>
                <w:rFonts w:cs="Arial"/>
                <w:szCs w:val="24"/>
              </w:rPr>
              <w:t xml:space="preserve">, </w:t>
            </w:r>
            <w:proofErr w:type="spellStart"/>
            <w:r w:rsidRPr="00FD0815">
              <w:rPr>
                <w:rFonts w:cs="Arial"/>
                <w:szCs w:val="24"/>
              </w:rPr>
              <w:t>нийтлэлийг</w:t>
            </w:r>
            <w:proofErr w:type="spellEnd"/>
            <w:r w:rsidRPr="00FD0815">
              <w:rPr>
                <w:rFonts w:cs="Arial"/>
                <w:szCs w:val="24"/>
              </w:rPr>
              <w:t xml:space="preserve"> </w:t>
            </w:r>
            <w:proofErr w:type="spellStart"/>
            <w:r w:rsidRPr="00FD0815">
              <w:rPr>
                <w:rFonts w:cs="Arial"/>
                <w:szCs w:val="24"/>
              </w:rPr>
              <w:t>хуулбарлан</w:t>
            </w:r>
            <w:proofErr w:type="spellEnd"/>
            <w:r w:rsidRPr="00FD0815">
              <w:rPr>
                <w:rFonts w:cs="Arial"/>
                <w:szCs w:val="24"/>
              </w:rPr>
              <w:t xml:space="preserve"> </w:t>
            </w:r>
            <w:proofErr w:type="spellStart"/>
            <w:r w:rsidRPr="00FD0815">
              <w:rPr>
                <w:rFonts w:cs="Arial"/>
                <w:szCs w:val="24"/>
              </w:rPr>
              <w:t>өгнө</w:t>
            </w:r>
            <w:proofErr w:type="spellEnd"/>
            <w:r w:rsidRPr="00FD0815">
              <w:rPr>
                <w:rFonts w:cs="Arial"/>
                <w:szCs w:val="24"/>
              </w:rPr>
              <w:t xml:space="preserve">. </w:t>
            </w:r>
          </w:p>
          <w:p w14:paraId="5FF21A12" w14:textId="77777777" w:rsidR="004616AF" w:rsidRPr="00FD0815" w:rsidRDefault="004616AF" w:rsidP="00F62783">
            <w:pPr>
              <w:ind w:firstLine="717"/>
              <w:rPr>
                <w:rFonts w:cs="Arial"/>
                <w:szCs w:val="24"/>
              </w:rPr>
            </w:pPr>
          </w:p>
          <w:p w14:paraId="65DF1F32" w14:textId="77777777" w:rsidR="004616AF" w:rsidRPr="00FD0815" w:rsidRDefault="004616AF" w:rsidP="00F62783">
            <w:pPr>
              <w:rPr>
                <w:rFonts w:cs="Arial"/>
                <w:b/>
                <w:bCs/>
                <w:szCs w:val="24"/>
              </w:rPr>
            </w:pPr>
            <w:proofErr w:type="spellStart"/>
            <w:r w:rsidRPr="00FD0815">
              <w:rPr>
                <w:rFonts w:cs="Arial"/>
                <w:b/>
                <w:bCs/>
                <w:szCs w:val="24"/>
              </w:rPr>
              <w:t>Жич</w:t>
            </w:r>
            <w:proofErr w:type="spellEnd"/>
            <w:r w:rsidRPr="00FD0815">
              <w:rPr>
                <w:rFonts w:cs="Arial"/>
                <w:b/>
                <w:bCs/>
                <w:szCs w:val="24"/>
              </w:rPr>
              <w:t>:</w:t>
            </w:r>
            <w:r w:rsidRPr="00FD0815">
              <w:rPr>
                <w:rFonts w:cs="Arial"/>
                <w:szCs w:val="24"/>
              </w:rPr>
              <w:t xml:space="preserve"> </w:t>
            </w:r>
            <w:proofErr w:type="spellStart"/>
            <w:r w:rsidRPr="00FD0815">
              <w:rPr>
                <w:rFonts w:cs="Arial"/>
                <w:szCs w:val="24"/>
              </w:rPr>
              <w:t>Дээр</w:t>
            </w:r>
            <w:proofErr w:type="spellEnd"/>
            <w:r w:rsidRPr="00FD0815">
              <w:rPr>
                <w:rFonts w:cs="Arial"/>
                <w:szCs w:val="24"/>
              </w:rPr>
              <w:t xml:space="preserve"> </w:t>
            </w:r>
            <w:proofErr w:type="spellStart"/>
            <w:r w:rsidRPr="00FD0815">
              <w:rPr>
                <w:rFonts w:cs="Arial"/>
                <w:szCs w:val="24"/>
              </w:rPr>
              <w:t>дурдсан</w:t>
            </w:r>
            <w:proofErr w:type="spellEnd"/>
            <w:r w:rsidRPr="00FD0815">
              <w:rPr>
                <w:rFonts w:cs="Arial"/>
                <w:szCs w:val="24"/>
              </w:rPr>
              <w:t xml:space="preserve"> </w:t>
            </w:r>
            <w:proofErr w:type="spellStart"/>
            <w:r w:rsidRPr="00FD0815">
              <w:rPr>
                <w:rFonts w:cs="Arial"/>
                <w:szCs w:val="24"/>
              </w:rPr>
              <w:t>материал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бүрээс</w:t>
            </w:r>
            <w:proofErr w:type="spellEnd"/>
            <w:r w:rsidRPr="00FD0815">
              <w:rPr>
                <w:rFonts w:cs="Arial"/>
                <w:szCs w:val="24"/>
              </w:rPr>
              <w:t xml:space="preserve"> </w:t>
            </w:r>
            <w:proofErr w:type="spellStart"/>
            <w:r w:rsidRPr="00FD0815">
              <w:rPr>
                <w:rFonts w:cs="Arial"/>
                <w:szCs w:val="24"/>
              </w:rPr>
              <w:t>нэгийг</w:t>
            </w:r>
            <w:proofErr w:type="spellEnd"/>
            <w:r w:rsidRPr="00FD0815">
              <w:rPr>
                <w:rFonts w:cs="Arial"/>
                <w:szCs w:val="24"/>
              </w:rPr>
              <w:t xml:space="preserve"> </w:t>
            </w:r>
            <w:proofErr w:type="spellStart"/>
            <w:r w:rsidRPr="00FD0815">
              <w:rPr>
                <w:rFonts w:cs="Arial"/>
                <w:szCs w:val="24"/>
              </w:rPr>
              <w:t>хавсаргах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боломжтой</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цахимаар</w:t>
            </w:r>
            <w:proofErr w:type="spellEnd"/>
            <w:r w:rsidRPr="00FD0815">
              <w:rPr>
                <w:rFonts w:cs="Arial"/>
                <w:szCs w:val="24"/>
              </w:rPr>
              <w:t xml:space="preserve"> </w:t>
            </w:r>
            <w:proofErr w:type="spellStart"/>
            <w:r w:rsidRPr="00FD0815">
              <w:rPr>
                <w:rFonts w:cs="Arial"/>
                <w:szCs w:val="24"/>
              </w:rPr>
              <w:t>үзэх</w:t>
            </w:r>
            <w:proofErr w:type="spellEnd"/>
            <w:r w:rsidRPr="00FD0815">
              <w:rPr>
                <w:rFonts w:cs="Arial"/>
                <w:szCs w:val="24"/>
              </w:rPr>
              <w:t xml:space="preserve"> </w:t>
            </w:r>
            <w:proofErr w:type="spellStart"/>
            <w:r w:rsidRPr="00FD0815">
              <w:rPr>
                <w:rFonts w:cs="Arial"/>
                <w:szCs w:val="24"/>
              </w:rPr>
              <w:t>линкийг</w:t>
            </w:r>
            <w:proofErr w:type="spellEnd"/>
            <w:r w:rsidRPr="00FD0815">
              <w:rPr>
                <w:rFonts w:cs="Arial"/>
                <w:szCs w:val="24"/>
              </w:rPr>
              <w:t xml:space="preserve"> </w:t>
            </w:r>
            <w:proofErr w:type="spellStart"/>
            <w:r w:rsidRPr="00FD0815">
              <w:rPr>
                <w:rFonts w:cs="Arial"/>
                <w:szCs w:val="24"/>
              </w:rPr>
              <w:t>тусгана</w:t>
            </w:r>
            <w:proofErr w:type="spellEnd"/>
            <w:r w:rsidRPr="00FD0815">
              <w:rPr>
                <w:rFonts w:cs="Arial"/>
                <w:szCs w:val="24"/>
              </w:rPr>
              <w:t>.</w:t>
            </w:r>
          </w:p>
        </w:tc>
      </w:tr>
      <w:tr w:rsidR="004616AF" w:rsidRPr="00FD0815" w14:paraId="558129D3" w14:textId="77777777" w:rsidTr="004616AF">
        <w:tc>
          <w:tcPr>
            <w:tcW w:w="709" w:type="dxa"/>
            <w:vMerge/>
          </w:tcPr>
          <w:p w14:paraId="4F901025" w14:textId="77777777" w:rsidR="004616AF" w:rsidRPr="00FD0815" w:rsidRDefault="004616AF" w:rsidP="00F62783">
            <w:pPr>
              <w:rPr>
                <w:rFonts w:cs="Arial"/>
                <w:b/>
                <w:bCs/>
                <w:szCs w:val="24"/>
              </w:rPr>
            </w:pPr>
          </w:p>
        </w:tc>
        <w:tc>
          <w:tcPr>
            <w:tcW w:w="9101" w:type="dxa"/>
          </w:tcPr>
          <w:p w14:paraId="54400D38" w14:textId="77777777" w:rsidR="007E0D5F" w:rsidRDefault="004616AF" w:rsidP="007E0D5F">
            <w:pPr>
              <w:rPr>
                <w:rFonts w:eastAsia="Times New Roman" w:cs="Arial"/>
                <w:szCs w:val="24"/>
                <w:lang w:val="mn-MN"/>
              </w:rPr>
            </w:pPr>
            <w:r w:rsidRPr="00FD0815">
              <w:rPr>
                <w:rFonts w:eastAsia="Times New Roman" w:cs="Arial"/>
                <w:szCs w:val="24"/>
              </w:rPr>
              <w:t xml:space="preserve">. . . . . . . . . . . . . . . . . . . . . . . . . . . . . . . . . . . . . . . . . . . . . . . . . . . . . . . . . . . . . . . . . . . . . . . . . . . . . . . . . . . . . . . . . . . . . . . . . . . . . . . . . . . . . . . . . . . . . . . . . . . . . . . . . . . . . . </w:t>
            </w:r>
            <w:r w:rsidR="007E0D5F">
              <w:rPr>
                <w:rFonts w:eastAsia="Times New Roman" w:cs="Arial"/>
                <w:szCs w:val="24"/>
                <w:lang w:val="mn-MN"/>
              </w:rPr>
              <w:t>-Улсын ерөнхий прокурорын газрын хяналтын ажлын аргачилсан зааврыг боловсруулах ажлын хэсэгт орж ажилласан</w:t>
            </w:r>
          </w:p>
          <w:p w14:paraId="3847F0E4" w14:textId="77777777" w:rsidR="007E0D5F" w:rsidRDefault="007E0D5F" w:rsidP="007E0D5F">
            <w:pPr>
              <w:rPr>
                <w:rFonts w:cs="Arial"/>
                <w:bCs/>
                <w:szCs w:val="24"/>
                <w:lang w:val="mn-MN"/>
              </w:rPr>
            </w:pPr>
            <w:r w:rsidRPr="0099052D">
              <w:rPr>
                <w:rFonts w:cs="Arial"/>
                <w:bCs/>
                <w:szCs w:val="24"/>
                <w:lang w:val="mn-MN"/>
              </w:rPr>
              <w:t>- шинээр батлагдсан зөрчлийн болон эрүүгийн хэрэг хянан шийдвэрлэх ажиллагааны хуулийн төсөлд санал боловсруулах ажлын хэсэгт орж ажилласан /Улсын ерөнхий прокурорын газарт/</w:t>
            </w:r>
          </w:p>
          <w:p w14:paraId="3AF1229C" w14:textId="77777777" w:rsidR="007E0D5F" w:rsidRDefault="007E0D5F" w:rsidP="007E0D5F">
            <w:pPr>
              <w:rPr>
                <w:rFonts w:cs="Arial"/>
                <w:bCs/>
                <w:szCs w:val="24"/>
                <w:lang w:val="mn-MN"/>
              </w:rPr>
            </w:pPr>
            <w:r>
              <w:rPr>
                <w:rFonts w:cs="Arial"/>
                <w:bCs/>
                <w:szCs w:val="24"/>
                <w:lang w:val="mn-MN"/>
              </w:rPr>
              <w:t>- Прокуроруудын хяналт тус бүрээр ажлын байрны тодорхойлолтыг боловсруулах ажлын хэсэгт орсон</w:t>
            </w:r>
          </w:p>
          <w:p w14:paraId="4FC994F6" w14:textId="77777777" w:rsidR="007E0D5F" w:rsidRDefault="007E0D5F" w:rsidP="007E0D5F">
            <w:pPr>
              <w:rPr>
                <w:rFonts w:cs="Arial"/>
                <w:bCs/>
                <w:szCs w:val="24"/>
                <w:lang w:val="mn-MN"/>
              </w:rPr>
            </w:pPr>
            <w:r>
              <w:rPr>
                <w:rFonts w:cs="Arial"/>
                <w:bCs/>
                <w:szCs w:val="24"/>
                <w:lang w:val="mn-MN"/>
              </w:rPr>
              <w:t>- Улсын Ерөнхий прокурорын газрын дотоод журмыг боловсруулах ажлыг хэсгийг ахлаж ажилласан</w:t>
            </w:r>
          </w:p>
          <w:p w14:paraId="0364767D" w14:textId="77777777" w:rsidR="007E0D5F" w:rsidRDefault="007E0D5F" w:rsidP="007E0D5F">
            <w:pPr>
              <w:rPr>
                <w:rFonts w:cs="Arial"/>
                <w:bCs/>
                <w:szCs w:val="24"/>
                <w:lang w:val="mn-MN"/>
              </w:rPr>
            </w:pPr>
            <w:r>
              <w:rPr>
                <w:rFonts w:cs="Arial"/>
                <w:bCs/>
                <w:szCs w:val="24"/>
                <w:lang w:val="mn-MN"/>
              </w:rPr>
              <w:t xml:space="preserve">- Улсын ерөнхий прокурорын газар болон Нийслэлийн прокурорын газрын үйл ажиллагааны талаар </w:t>
            </w:r>
            <w:r>
              <w:rPr>
                <w:rFonts w:cs="Arial"/>
                <w:bCs/>
                <w:szCs w:val="24"/>
              </w:rPr>
              <w:t xml:space="preserve">Procuror.mn </w:t>
            </w:r>
            <w:r>
              <w:rPr>
                <w:rFonts w:cs="Arial"/>
                <w:bCs/>
                <w:szCs w:val="24"/>
                <w:lang w:val="mn-MN"/>
              </w:rPr>
              <w:t>сайтад мэдээ, мэдээлэл тогтмол нийтлүүлж ажилласан.</w:t>
            </w:r>
          </w:p>
          <w:p w14:paraId="6F8B7E82" w14:textId="40225A13" w:rsidR="004616AF" w:rsidRPr="00FD0815" w:rsidRDefault="007E0D5F" w:rsidP="007E0D5F">
            <w:pPr>
              <w:rPr>
                <w:rFonts w:cs="Arial"/>
                <w:b/>
                <w:bCs/>
                <w:szCs w:val="24"/>
              </w:rPr>
            </w:pPr>
            <w:r>
              <w:rPr>
                <w:rFonts w:cs="Arial"/>
                <w:bCs/>
                <w:szCs w:val="24"/>
                <w:lang w:val="mn-MN"/>
              </w:rPr>
              <w:t xml:space="preserve">- Гэмт хэргээс урьдчилан сэргийлэх ажлын чиглэлээр Нийслэлийн гэмт хэргээс урьдчилан сэргийлэх зөвлөлтөй хамтран Нийслэлийн нутаг дэвсгэрт болон ял эдлүүлэх хорих ангиудад яриа таниулга тогтмол зохион байгуулан ажилласан,  </w:t>
            </w:r>
          </w:p>
        </w:tc>
      </w:tr>
    </w:tbl>
    <w:p w14:paraId="572E735F" w14:textId="77777777" w:rsidR="004616AF" w:rsidRPr="00FD0815" w:rsidRDefault="004616AF" w:rsidP="00F62783">
      <w:pPr>
        <w:rPr>
          <w:rFonts w:cs="Arial"/>
          <w:szCs w:val="24"/>
        </w:rPr>
      </w:pPr>
    </w:p>
    <w:p w14:paraId="355A16DB" w14:textId="77777777" w:rsidR="00476684" w:rsidRPr="00FD0815" w:rsidRDefault="00476684" w:rsidP="00F62783">
      <w:pPr>
        <w:rPr>
          <w:rFonts w:cs="Arial"/>
          <w:b/>
          <w:bCs/>
          <w:szCs w:val="24"/>
        </w:rPr>
      </w:pPr>
    </w:p>
    <w:p w14:paraId="4FFB896E" w14:textId="7DE58BB4" w:rsidR="00476684" w:rsidRPr="00FD0815" w:rsidRDefault="00476684" w:rsidP="00F62783">
      <w:pPr>
        <w:rPr>
          <w:rFonts w:cs="Arial"/>
          <w:b/>
          <w:bCs/>
          <w:szCs w:val="24"/>
        </w:rPr>
      </w:pPr>
      <w:proofErr w:type="spellStart"/>
      <w:r w:rsidRPr="00FD0815">
        <w:rPr>
          <w:rFonts w:cs="Arial"/>
          <w:b/>
          <w:bCs/>
          <w:szCs w:val="24"/>
        </w:rPr>
        <w:t>Хавсралт</w:t>
      </w:r>
      <w:proofErr w:type="spellEnd"/>
      <w:r w:rsidRPr="00FD0815">
        <w:rPr>
          <w:rFonts w:cs="Arial"/>
          <w:b/>
          <w:bCs/>
          <w:szCs w:val="24"/>
        </w:rPr>
        <w:t xml:space="preserve">: </w:t>
      </w:r>
    </w:p>
    <w:p w14:paraId="6F700DDC" w14:textId="77777777" w:rsidR="00FC280C" w:rsidRPr="00FD0815" w:rsidRDefault="00FC280C" w:rsidP="00F62783">
      <w:pPr>
        <w:rPr>
          <w:rFonts w:cs="Arial"/>
          <w:b/>
          <w:bCs/>
          <w:szCs w:val="24"/>
        </w:rPr>
      </w:pPr>
    </w:p>
    <w:p w14:paraId="07D8027B" w14:textId="52AF623E" w:rsidR="00476684" w:rsidRPr="00FD0815" w:rsidRDefault="00FC280C" w:rsidP="00F62783">
      <w:pPr>
        <w:rPr>
          <w:rFonts w:cs="Arial"/>
          <w:bCs/>
          <w:szCs w:val="24"/>
        </w:rPr>
      </w:pPr>
      <w:proofErr w:type="spellStart"/>
      <w:r w:rsidRPr="00FD0815">
        <w:rPr>
          <w:rFonts w:cs="Arial"/>
          <w:bCs/>
          <w:szCs w:val="24"/>
        </w:rPr>
        <w:t>Нэр</w:t>
      </w:r>
      <w:proofErr w:type="spellEnd"/>
      <w:r w:rsidRPr="00FD0815">
        <w:rPr>
          <w:rFonts w:cs="Arial"/>
          <w:bCs/>
          <w:szCs w:val="24"/>
        </w:rPr>
        <w:t xml:space="preserve"> </w:t>
      </w:r>
      <w:proofErr w:type="spellStart"/>
      <w:r w:rsidRPr="00FD0815">
        <w:rPr>
          <w:rFonts w:cs="Arial"/>
          <w:bCs/>
          <w:szCs w:val="24"/>
        </w:rPr>
        <w:t>дэвших</w:t>
      </w:r>
      <w:proofErr w:type="spellEnd"/>
      <w:r w:rsidRPr="00FD0815">
        <w:rPr>
          <w:rFonts w:cs="Arial"/>
          <w:bCs/>
          <w:szCs w:val="24"/>
        </w:rPr>
        <w:t xml:space="preserve"> </w:t>
      </w:r>
      <w:proofErr w:type="spellStart"/>
      <w:r w:rsidRPr="00FD0815">
        <w:rPr>
          <w:rFonts w:cs="Arial"/>
          <w:bCs/>
          <w:szCs w:val="24"/>
        </w:rPr>
        <w:t>тухай</w:t>
      </w:r>
      <w:proofErr w:type="spellEnd"/>
      <w:r w:rsidRPr="00FD0815">
        <w:rPr>
          <w:rFonts w:cs="Arial"/>
          <w:bCs/>
          <w:szCs w:val="24"/>
        </w:rPr>
        <w:t xml:space="preserve"> </w:t>
      </w:r>
      <w:proofErr w:type="spellStart"/>
      <w:r w:rsidRPr="00FD0815">
        <w:rPr>
          <w:rFonts w:cs="Arial"/>
          <w:bCs/>
          <w:szCs w:val="24"/>
        </w:rPr>
        <w:t>хүсэлтэд</w:t>
      </w:r>
      <w:proofErr w:type="spellEnd"/>
      <w:r w:rsidRPr="00FD0815">
        <w:rPr>
          <w:rFonts w:cs="Arial"/>
          <w:bCs/>
          <w:szCs w:val="24"/>
        </w:rPr>
        <w:t xml:space="preserve"> </w:t>
      </w:r>
      <w:proofErr w:type="spellStart"/>
      <w:r w:rsidRPr="00FD0815">
        <w:rPr>
          <w:rFonts w:cs="Arial"/>
          <w:bCs/>
          <w:szCs w:val="24"/>
        </w:rPr>
        <w:t>журмын</w:t>
      </w:r>
      <w:proofErr w:type="spellEnd"/>
      <w:r w:rsidRPr="00FD0815">
        <w:rPr>
          <w:rFonts w:cs="Arial"/>
          <w:bCs/>
          <w:szCs w:val="24"/>
        </w:rPr>
        <w:t xml:space="preserve"> 5.1-д </w:t>
      </w:r>
      <w:proofErr w:type="spellStart"/>
      <w:r w:rsidRPr="00FD0815">
        <w:rPr>
          <w:rFonts w:cs="Arial"/>
          <w:bCs/>
          <w:szCs w:val="24"/>
        </w:rPr>
        <w:t>заасан</w:t>
      </w:r>
      <w:proofErr w:type="spellEnd"/>
      <w:r w:rsidRPr="00FD0815">
        <w:rPr>
          <w:rFonts w:cs="Arial"/>
          <w:bCs/>
          <w:szCs w:val="24"/>
        </w:rPr>
        <w:t xml:space="preserve"> </w:t>
      </w:r>
      <w:proofErr w:type="spellStart"/>
      <w:r w:rsidRPr="00FD0815">
        <w:rPr>
          <w:rFonts w:cs="Arial"/>
          <w:bCs/>
          <w:szCs w:val="24"/>
        </w:rPr>
        <w:t>дараах</w:t>
      </w:r>
      <w:proofErr w:type="spellEnd"/>
      <w:r w:rsidRPr="00FD0815">
        <w:rPr>
          <w:rFonts w:cs="Arial"/>
          <w:bCs/>
          <w:szCs w:val="24"/>
        </w:rPr>
        <w:t xml:space="preserve"> </w:t>
      </w:r>
      <w:proofErr w:type="spellStart"/>
      <w:r w:rsidRPr="00FD0815">
        <w:rPr>
          <w:rFonts w:cs="Arial"/>
          <w:bCs/>
          <w:szCs w:val="24"/>
        </w:rPr>
        <w:t>баримт</w:t>
      </w:r>
      <w:proofErr w:type="spellEnd"/>
      <w:r w:rsidRPr="00FD0815">
        <w:rPr>
          <w:rFonts w:cs="Arial"/>
          <w:bCs/>
          <w:szCs w:val="24"/>
        </w:rPr>
        <w:t xml:space="preserve"> </w:t>
      </w:r>
      <w:proofErr w:type="spellStart"/>
      <w:r w:rsidRPr="00FD0815">
        <w:rPr>
          <w:rFonts w:cs="Arial"/>
          <w:bCs/>
          <w:szCs w:val="24"/>
        </w:rPr>
        <w:t>бичгийг</w:t>
      </w:r>
      <w:proofErr w:type="spellEnd"/>
      <w:r w:rsidRPr="00FD0815">
        <w:rPr>
          <w:rFonts w:cs="Arial"/>
          <w:bCs/>
          <w:szCs w:val="24"/>
        </w:rPr>
        <w:t xml:space="preserve"> </w:t>
      </w:r>
      <w:proofErr w:type="spellStart"/>
      <w:r w:rsidRPr="00FD0815">
        <w:rPr>
          <w:rFonts w:cs="Arial"/>
          <w:bCs/>
          <w:szCs w:val="24"/>
        </w:rPr>
        <w:t>хавсаргана</w:t>
      </w:r>
      <w:proofErr w:type="spellEnd"/>
      <w:r w:rsidRPr="00FD0815">
        <w:rPr>
          <w:rFonts w:cs="Arial"/>
          <w:bCs/>
          <w:szCs w:val="24"/>
        </w:rPr>
        <w:t>:</w:t>
      </w:r>
    </w:p>
    <w:p w14:paraId="36286F8E" w14:textId="77777777" w:rsidR="00476684" w:rsidRPr="00FD0815" w:rsidRDefault="00476684" w:rsidP="00F62783">
      <w:pPr>
        <w:rPr>
          <w:rFonts w:cs="Arial"/>
          <w:color w:val="000000" w:themeColor="text1"/>
          <w:szCs w:val="24"/>
          <w:lang w:val="mn-MN"/>
        </w:rPr>
      </w:pPr>
      <w:r w:rsidRPr="00FD0815">
        <w:rPr>
          <w:rFonts w:cs="Arial"/>
          <w:szCs w:val="24"/>
        </w:rPr>
        <w:t>-</w:t>
      </w:r>
      <w:r w:rsidRPr="00FD0815">
        <w:rPr>
          <w:rFonts w:eastAsiaTheme="minorEastAsia" w:cs="Arial"/>
          <w:bCs/>
          <w:szCs w:val="24"/>
          <w:lang w:val="mn-MN"/>
        </w:rPr>
        <w:t>төрийн албан хаагчийн анкет;</w:t>
      </w:r>
    </w:p>
    <w:p w14:paraId="6C3DF663" w14:textId="77777777" w:rsidR="00FC280C" w:rsidRPr="00FD0815" w:rsidRDefault="00FC280C" w:rsidP="00F62783">
      <w:pPr>
        <w:rPr>
          <w:rFonts w:cs="Arial"/>
          <w:szCs w:val="24"/>
          <w:lang w:val="mn-MN"/>
        </w:rPr>
      </w:pPr>
      <w:r w:rsidRPr="00FD0815">
        <w:rPr>
          <w:rFonts w:cs="Arial"/>
          <w:szCs w:val="24"/>
          <w:lang w:val="mn-MN"/>
        </w:rPr>
        <w:t>-иргэний үнэмлэхийн хуулбар;</w:t>
      </w:r>
    </w:p>
    <w:p w14:paraId="484C7BFE" w14:textId="202229FB" w:rsidR="00476684" w:rsidRPr="00FD0815" w:rsidRDefault="00476684" w:rsidP="00F62783">
      <w:pPr>
        <w:rPr>
          <w:rFonts w:cs="Arial"/>
          <w:color w:val="000000" w:themeColor="text1"/>
          <w:szCs w:val="24"/>
          <w:lang w:val="mn-MN"/>
        </w:rPr>
      </w:pPr>
      <w:r w:rsidRPr="00FD0815">
        <w:rPr>
          <w:rFonts w:eastAsiaTheme="minorEastAsia" w:cs="Arial"/>
          <w:bCs/>
          <w:szCs w:val="24"/>
          <w:lang w:val="mn-MN"/>
        </w:rPr>
        <w:t>-нийгмийн даатгалын дэвтрийн хуулбар, эсхүл түүнтэй адилтгах баримт бичиг;</w:t>
      </w:r>
    </w:p>
    <w:p w14:paraId="393D9E35" w14:textId="77777777" w:rsidR="00476684" w:rsidRPr="00FD0815" w:rsidRDefault="00476684" w:rsidP="00F62783">
      <w:pPr>
        <w:rPr>
          <w:rFonts w:cs="Arial"/>
          <w:szCs w:val="24"/>
        </w:rPr>
      </w:pPr>
      <w:r w:rsidRPr="00FD0815">
        <w:rPr>
          <w:rFonts w:cs="Arial"/>
          <w:szCs w:val="24"/>
        </w:rPr>
        <w:t>-</w:t>
      </w:r>
      <w:proofErr w:type="spellStart"/>
      <w:r w:rsidRPr="00FD0815">
        <w:rPr>
          <w:rFonts w:cs="Arial"/>
          <w:szCs w:val="24"/>
        </w:rPr>
        <w:t>эрх</w:t>
      </w:r>
      <w:proofErr w:type="spellEnd"/>
      <w:r w:rsidRPr="00FD0815">
        <w:rPr>
          <w:rFonts w:cs="Arial"/>
          <w:szCs w:val="24"/>
        </w:rPr>
        <w:t xml:space="preserve"> </w:t>
      </w:r>
      <w:proofErr w:type="spellStart"/>
      <w:r w:rsidRPr="00FD0815">
        <w:rPr>
          <w:rFonts w:cs="Arial"/>
          <w:szCs w:val="24"/>
        </w:rPr>
        <w:t>зүйн</w:t>
      </w:r>
      <w:proofErr w:type="spellEnd"/>
      <w:r w:rsidRPr="00FD0815">
        <w:rPr>
          <w:rFonts w:cs="Arial"/>
          <w:szCs w:val="24"/>
        </w:rPr>
        <w:t xml:space="preserve"> </w:t>
      </w:r>
      <w:proofErr w:type="spellStart"/>
      <w:r w:rsidRPr="00FD0815">
        <w:rPr>
          <w:rFonts w:cs="Arial"/>
          <w:szCs w:val="24"/>
        </w:rPr>
        <w:t>бакалаврын</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түүнээс</w:t>
      </w:r>
      <w:proofErr w:type="spellEnd"/>
      <w:r w:rsidRPr="00FD0815">
        <w:rPr>
          <w:rFonts w:cs="Arial"/>
          <w:szCs w:val="24"/>
        </w:rPr>
        <w:t xml:space="preserve"> </w:t>
      </w:r>
      <w:proofErr w:type="spellStart"/>
      <w:r w:rsidRPr="00FD0815">
        <w:rPr>
          <w:rFonts w:cs="Arial"/>
          <w:szCs w:val="24"/>
        </w:rPr>
        <w:t>дээш</w:t>
      </w:r>
      <w:proofErr w:type="spellEnd"/>
      <w:r w:rsidRPr="00FD0815">
        <w:rPr>
          <w:rFonts w:cs="Arial"/>
          <w:szCs w:val="24"/>
        </w:rPr>
        <w:t xml:space="preserve"> </w:t>
      </w:r>
      <w:proofErr w:type="spellStart"/>
      <w:r w:rsidRPr="00FD0815">
        <w:rPr>
          <w:rFonts w:cs="Arial"/>
          <w:szCs w:val="24"/>
        </w:rPr>
        <w:t>боловсролын</w:t>
      </w:r>
      <w:proofErr w:type="spellEnd"/>
      <w:r w:rsidRPr="00FD0815">
        <w:rPr>
          <w:rFonts w:cs="Arial"/>
          <w:szCs w:val="24"/>
        </w:rPr>
        <w:t xml:space="preserve"> </w:t>
      </w:r>
      <w:proofErr w:type="spellStart"/>
      <w:r w:rsidRPr="00FD0815">
        <w:rPr>
          <w:rFonts w:cs="Arial"/>
          <w:szCs w:val="24"/>
        </w:rPr>
        <w:t>зэргийн</w:t>
      </w:r>
      <w:proofErr w:type="spellEnd"/>
      <w:r w:rsidRPr="00FD0815">
        <w:rPr>
          <w:rFonts w:cs="Arial"/>
          <w:szCs w:val="24"/>
        </w:rPr>
        <w:t xml:space="preserve"> </w:t>
      </w:r>
      <w:proofErr w:type="spellStart"/>
      <w:r w:rsidRPr="00FD0815">
        <w:rPr>
          <w:rFonts w:cs="Arial"/>
          <w:szCs w:val="24"/>
        </w:rPr>
        <w:t>дипломын</w:t>
      </w:r>
      <w:proofErr w:type="spellEnd"/>
      <w:r w:rsidRPr="00FD0815">
        <w:rPr>
          <w:rFonts w:cs="Arial"/>
          <w:szCs w:val="24"/>
        </w:rPr>
        <w:t xml:space="preserve"> </w:t>
      </w:r>
      <w:proofErr w:type="spellStart"/>
      <w:r w:rsidRPr="00FD0815">
        <w:rPr>
          <w:rFonts w:cs="Arial"/>
          <w:szCs w:val="24"/>
        </w:rPr>
        <w:t>хуулбар</w:t>
      </w:r>
      <w:proofErr w:type="spellEnd"/>
      <w:r w:rsidRPr="00FD0815">
        <w:rPr>
          <w:rFonts w:cs="Arial"/>
          <w:szCs w:val="24"/>
        </w:rPr>
        <w:t xml:space="preserve">; </w:t>
      </w:r>
    </w:p>
    <w:p w14:paraId="0BEB366B" w14:textId="77777777" w:rsidR="00476684" w:rsidRPr="00FD0815" w:rsidRDefault="00476684" w:rsidP="00F62783">
      <w:pPr>
        <w:rPr>
          <w:rFonts w:cs="Arial"/>
          <w:szCs w:val="24"/>
          <w:lang w:val="mn-MN"/>
        </w:rPr>
      </w:pPr>
      <w:r w:rsidRPr="00FD0815">
        <w:rPr>
          <w:rFonts w:cs="Arial"/>
          <w:szCs w:val="24"/>
          <w:lang w:val="mn-MN"/>
        </w:rPr>
        <w:t>-хууль зүйн өндөр мэргэшилтэй гэдгийг нотлох харуулсан үйл ажиллагааны талаарх баримт</w:t>
      </w:r>
      <w:r w:rsidRPr="00FD0815">
        <w:rPr>
          <w:rFonts w:cs="Arial"/>
          <w:szCs w:val="24"/>
        </w:rPr>
        <w:t>;</w:t>
      </w:r>
      <w:r w:rsidRPr="00FD0815">
        <w:rPr>
          <w:rFonts w:cs="Arial"/>
          <w:szCs w:val="24"/>
          <w:lang w:val="mn-MN"/>
        </w:rPr>
        <w:tab/>
      </w:r>
    </w:p>
    <w:p w14:paraId="59934E35" w14:textId="77777777" w:rsidR="00476684" w:rsidRPr="00FD0815" w:rsidRDefault="00476684" w:rsidP="00F62783">
      <w:pPr>
        <w:rPr>
          <w:rFonts w:cs="Arial"/>
          <w:szCs w:val="24"/>
          <w:lang w:val="mn-MN"/>
        </w:rPr>
      </w:pPr>
      <w:r w:rsidRPr="00FD0815">
        <w:rPr>
          <w:rFonts w:cs="Arial"/>
          <w:szCs w:val="24"/>
          <w:lang w:val="mn-MN"/>
        </w:rPr>
        <w:t>-эрх зүйч мэргэжлээр 10-аас доошгүй жил ажилласныг нотлох баримт;</w:t>
      </w:r>
    </w:p>
    <w:p w14:paraId="51122F77" w14:textId="60C6A6C1" w:rsidR="00476684" w:rsidRPr="00FD0815" w:rsidRDefault="00476684" w:rsidP="00F62783">
      <w:pPr>
        <w:rPr>
          <w:rFonts w:cs="Arial"/>
          <w:szCs w:val="24"/>
        </w:rPr>
      </w:pPr>
      <w:r w:rsidRPr="00FD0815">
        <w:rPr>
          <w:rFonts w:cs="Arial"/>
          <w:szCs w:val="24"/>
        </w:rPr>
        <w:t>-</w:t>
      </w:r>
      <w:proofErr w:type="spellStart"/>
      <w:r w:rsidRPr="00FD0815">
        <w:rPr>
          <w:rFonts w:cs="Arial"/>
          <w:szCs w:val="24"/>
        </w:rPr>
        <w:t>хүсэлт</w:t>
      </w:r>
      <w:proofErr w:type="spellEnd"/>
      <w:r w:rsidRPr="00FD0815">
        <w:rPr>
          <w:rFonts w:cs="Arial"/>
          <w:szCs w:val="24"/>
        </w:rPr>
        <w:t xml:space="preserve"> </w:t>
      </w:r>
      <w:proofErr w:type="spellStart"/>
      <w:r w:rsidRPr="00FD0815">
        <w:rPr>
          <w:rFonts w:cs="Arial"/>
          <w:szCs w:val="24"/>
        </w:rPr>
        <w:t>гаргагчийн</w:t>
      </w:r>
      <w:proofErr w:type="spellEnd"/>
      <w:r w:rsidRPr="00FD0815">
        <w:rPr>
          <w:rFonts w:cs="Arial"/>
          <w:szCs w:val="24"/>
        </w:rPr>
        <w:t xml:space="preserve"> </w:t>
      </w:r>
      <w:proofErr w:type="spellStart"/>
      <w:r w:rsidRPr="00FD0815">
        <w:rPr>
          <w:rFonts w:cs="Arial"/>
          <w:szCs w:val="24"/>
        </w:rPr>
        <w:t>талаарх</w:t>
      </w:r>
      <w:proofErr w:type="spellEnd"/>
      <w:r w:rsidRPr="00FD0815">
        <w:rPr>
          <w:rFonts w:cs="Arial"/>
          <w:szCs w:val="24"/>
        </w:rPr>
        <w:t xml:space="preserve"> </w:t>
      </w:r>
      <w:proofErr w:type="spellStart"/>
      <w:r w:rsidRPr="00FD0815">
        <w:rPr>
          <w:rFonts w:cs="Arial"/>
          <w:szCs w:val="24"/>
        </w:rPr>
        <w:t>тодорхойлолт</w:t>
      </w:r>
      <w:proofErr w:type="spellEnd"/>
      <w:r w:rsidR="00FC280C" w:rsidRPr="00FD0815">
        <w:rPr>
          <w:rFonts w:cs="Arial"/>
          <w:szCs w:val="24"/>
        </w:rPr>
        <w:t xml:space="preserve"> /</w:t>
      </w:r>
      <w:proofErr w:type="spellStart"/>
      <w:r w:rsidR="00FC280C" w:rsidRPr="00FD0815">
        <w:rPr>
          <w:rFonts w:cs="Arial"/>
          <w:szCs w:val="24"/>
        </w:rPr>
        <w:t>гурваас</w:t>
      </w:r>
      <w:proofErr w:type="spellEnd"/>
      <w:r w:rsidR="00FC280C" w:rsidRPr="00FD0815">
        <w:rPr>
          <w:rFonts w:cs="Arial"/>
          <w:szCs w:val="24"/>
        </w:rPr>
        <w:t xml:space="preserve"> </w:t>
      </w:r>
      <w:proofErr w:type="spellStart"/>
      <w:r w:rsidR="00FC280C" w:rsidRPr="00FD0815">
        <w:rPr>
          <w:rFonts w:cs="Arial"/>
          <w:szCs w:val="24"/>
        </w:rPr>
        <w:t>доошгүй</w:t>
      </w:r>
      <w:proofErr w:type="spellEnd"/>
      <w:r w:rsidR="00FC280C" w:rsidRPr="00FD0815">
        <w:rPr>
          <w:rFonts w:cs="Arial"/>
          <w:szCs w:val="24"/>
        </w:rPr>
        <w:t>/</w:t>
      </w:r>
      <w:r w:rsidRPr="00FD0815">
        <w:rPr>
          <w:rFonts w:cs="Arial"/>
          <w:szCs w:val="24"/>
        </w:rPr>
        <w:t>;</w:t>
      </w:r>
    </w:p>
    <w:p w14:paraId="47C790F5" w14:textId="0955B992" w:rsidR="00FC280C" w:rsidRPr="00FD0815" w:rsidRDefault="00476684" w:rsidP="00F62783">
      <w:pPr>
        <w:rPr>
          <w:rFonts w:cs="Arial"/>
          <w:bCs/>
          <w:szCs w:val="24"/>
        </w:rPr>
      </w:pPr>
      <w:r w:rsidRPr="00FD0815">
        <w:rPr>
          <w:rFonts w:cs="Arial"/>
          <w:szCs w:val="24"/>
        </w:rPr>
        <w:t>-</w:t>
      </w:r>
      <w:proofErr w:type="spellStart"/>
      <w:r w:rsidR="00FC280C" w:rsidRPr="00FD0815">
        <w:rPr>
          <w:rFonts w:cs="Arial"/>
          <w:bCs/>
          <w:szCs w:val="24"/>
        </w:rPr>
        <w:t>энэхүү</w:t>
      </w:r>
      <w:proofErr w:type="spellEnd"/>
      <w:r w:rsidR="00FC280C" w:rsidRPr="00FD0815">
        <w:rPr>
          <w:rFonts w:cs="Arial"/>
          <w:bCs/>
          <w:szCs w:val="24"/>
        </w:rPr>
        <w:t xml:space="preserve"> </w:t>
      </w:r>
      <w:proofErr w:type="spellStart"/>
      <w:r w:rsidR="00FC280C" w:rsidRPr="00FD0815">
        <w:rPr>
          <w:rFonts w:cs="Arial"/>
          <w:bCs/>
          <w:szCs w:val="24"/>
        </w:rPr>
        <w:t>загварт</w:t>
      </w:r>
      <w:proofErr w:type="spellEnd"/>
      <w:r w:rsidR="00FC280C" w:rsidRPr="00FD0815">
        <w:rPr>
          <w:rFonts w:cs="Arial"/>
          <w:bCs/>
          <w:szCs w:val="24"/>
        </w:rPr>
        <w:t xml:space="preserve"> </w:t>
      </w:r>
      <w:proofErr w:type="spellStart"/>
      <w:r w:rsidR="00FC280C" w:rsidRPr="00FD0815">
        <w:rPr>
          <w:rFonts w:cs="Arial"/>
          <w:bCs/>
          <w:szCs w:val="24"/>
        </w:rPr>
        <w:t>заасан</w:t>
      </w:r>
      <w:proofErr w:type="spellEnd"/>
      <w:r w:rsidR="00FC280C" w:rsidRPr="00FD0815">
        <w:rPr>
          <w:rFonts w:cs="Arial"/>
          <w:bCs/>
          <w:szCs w:val="24"/>
        </w:rPr>
        <w:t xml:space="preserve"> </w:t>
      </w:r>
      <w:proofErr w:type="spellStart"/>
      <w:r w:rsidR="00FC280C" w:rsidRPr="00FD0815">
        <w:rPr>
          <w:rFonts w:cs="Arial"/>
          <w:bCs/>
          <w:szCs w:val="24"/>
        </w:rPr>
        <w:t>барим</w:t>
      </w:r>
      <w:proofErr w:type="spellEnd"/>
      <w:r w:rsidR="00FC280C" w:rsidRPr="00FD0815">
        <w:rPr>
          <w:rFonts w:cs="Arial"/>
          <w:bCs/>
          <w:szCs w:val="24"/>
        </w:rPr>
        <w:t xml:space="preserve"> </w:t>
      </w:r>
      <w:proofErr w:type="spellStart"/>
      <w:r w:rsidR="00FC280C" w:rsidRPr="00FD0815">
        <w:rPr>
          <w:rFonts w:cs="Arial"/>
          <w:bCs/>
          <w:szCs w:val="24"/>
        </w:rPr>
        <w:t>бичиг</w:t>
      </w:r>
      <w:proofErr w:type="spellEnd"/>
      <w:r w:rsidR="00FC280C" w:rsidRPr="00FD0815">
        <w:rPr>
          <w:rFonts w:cs="Arial"/>
          <w:bCs/>
          <w:szCs w:val="24"/>
        </w:rPr>
        <w:t xml:space="preserve">; </w:t>
      </w:r>
    </w:p>
    <w:p w14:paraId="28D2AD96" w14:textId="77C4F826" w:rsidR="00476684" w:rsidRPr="00FD0815" w:rsidRDefault="00FC280C" w:rsidP="00F62783">
      <w:pPr>
        <w:rPr>
          <w:rFonts w:cs="Arial"/>
          <w:bCs/>
          <w:szCs w:val="24"/>
        </w:rPr>
      </w:pPr>
      <w:r w:rsidRPr="00FD0815">
        <w:rPr>
          <w:rFonts w:cs="Arial"/>
          <w:bCs/>
          <w:szCs w:val="24"/>
        </w:rPr>
        <w:t>-</w:t>
      </w:r>
      <w:proofErr w:type="spellStart"/>
      <w:r w:rsidR="00476684" w:rsidRPr="00FD0815">
        <w:rPr>
          <w:rFonts w:cs="Arial"/>
          <w:szCs w:val="24"/>
        </w:rPr>
        <w:t>холбогдох</w:t>
      </w:r>
      <w:proofErr w:type="spellEnd"/>
      <w:r w:rsidR="00476684" w:rsidRPr="00FD0815">
        <w:rPr>
          <w:rFonts w:cs="Arial"/>
          <w:szCs w:val="24"/>
        </w:rPr>
        <w:t xml:space="preserve"> </w:t>
      </w:r>
      <w:proofErr w:type="spellStart"/>
      <w:r w:rsidR="00476684" w:rsidRPr="00FD0815">
        <w:rPr>
          <w:rFonts w:cs="Arial"/>
          <w:szCs w:val="24"/>
        </w:rPr>
        <w:t>бусад</w:t>
      </w:r>
      <w:proofErr w:type="spellEnd"/>
      <w:r w:rsidR="00476684" w:rsidRPr="00FD0815">
        <w:rPr>
          <w:rFonts w:cs="Arial"/>
          <w:szCs w:val="24"/>
        </w:rPr>
        <w:t xml:space="preserve"> </w:t>
      </w:r>
      <w:proofErr w:type="spellStart"/>
      <w:r w:rsidR="00476684" w:rsidRPr="00FD0815">
        <w:rPr>
          <w:rFonts w:cs="Arial"/>
          <w:szCs w:val="24"/>
        </w:rPr>
        <w:t>баримт</w:t>
      </w:r>
      <w:proofErr w:type="spellEnd"/>
      <w:r w:rsidR="00476684" w:rsidRPr="00FD0815">
        <w:rPr>
          <w:rFonts w:cs="Arial"/>
          <w:szCs w:val="24"/>
        </w:rPr>
        <w:t>.</w:t>
      </w:r>
    </w:p>
    <w:p w14:paraId="2C0CD6AF" w14:textId="77777777" w:rsidR="004616AF" w:rsidRPr="00FD0815" w:rsidRDefault="004616AF" w:rsidP="00F62783">
      <w:pPr>
        <w:rPr>
          <w:rFonts w:cs="Arial"/>
          <w:szCs w:val="24"/>
        </w:rPr>
      </w:pPr>
    </w:p>
    <w:p w14:paraId="38D0A1FD" w14:textId="77777777" w:rsidR="00FC280C" w:rsidRPr="00FD0815" w:rsidRDefault="00FC280C" w:rsidP="00F62783">
      <w:pPr>
        <w:rPr>
          <w:rFonts w:cs="Arial"/>
          <w:b/>
          <w:szCs w:val="24"/>
          <w:lang w:val="mn-MN"/>
        </w:rPr>
      </w:pPr>
    </w:p>
    <w:p w14:paraId="36E3447F" w14:textId="77777777" w:rsidR="00FC280C" w:rsidRPr="00FD0815" w:rsidRDefault="00FC280C" w:rsidP="00F62783">
      <w:pPr>
        <w:rPr>
          <w:rFonts w:cs="Arial"/>
          <w:b/>
          <w:szCs w:val="24"/>
          <w:lang w:val="mn-MN"/>
        </w:rPr>
      </w:pPr>
    </w:p>
    <w:p w14:paraId="0394C2E2" w14:textId="77777777" w:rsidR="004616AF" w:rsidRPr="00FD0815" w:rsidRDefault="004616AF" w:rsidP="00F62783">
      <w:pPr>
        <w:rPr>
          <w:rFonts w:cs="Arial"/>
          <w:b/>
          <w:szCs w:val="24"/>
          <w:lang w:val="mn-MN"/>
        </w:rPr>
      </w:pPr>
      <w:r w:rsidRPr="00FD0815">
        <w:rPr>
          <w:rFonts w:cs="Arial"/>
          <w:b/>
          <w:szCs w:val="24"/>
          <w:lang w:val="mn-MN"/>
        </w:rPr>
        <w:t>Хүсэлт гаргагч:</w:t>
      </w:r>
    </w:p>
    <w:p w14:paraId="7D04FA44" w14:textId="77777777" w:rsidR="004616AF" w:rsidRPr="00FD0815" w:rsidRDefault="004616AF" w:rsidP="00F62783">
      <w:pPr>
        <w:ind w:firstLine="720"/>
        <w:rPr>
          <w:rFonts w:cs="Arial"/>
          <w:szCs w:val="24"/>
          <w:lang w:val="mn-MN"/>
        </w:rPr>
      </w:pPr>
    </w:p>
    <w:p w14:paraId="4301FC50" w14:textId="57F2B913" w:rsidR="004616AF" w:rsidRPr="00FD0815" w:rsidRDefault="004616AF" w:rsidP="00F62783">
      <w:pPr>
        <w:rPr>
          <w:rFonts w:cs="Arial"/>
          <w:szCs w:val="24"/>
          <w:lang w:val="mn-MN"/>
        </w:rPr>
      </w:pPr>
      <w:r w:rsidRPr="00FD0815">
        <w:rPr>
          <w:rFonts w:cs="Arial"/>
          <w:szCs w:val="24"/>
          <w:lang w:val="mn-MN"/>
        </w:rPr>
        <w:t xml:space="preserve">Эцэг/эхийн нэр: </w:t>
      </w:r>
      <w:r w:rsidR="007E0D5F">
        <w:rPr>
          <w:rFonts w:eastAsia="Times New Roman" w:cs="Arial"/>
          <w:szCs w:val="24"/>
          <w:lang w:val="mn-MN"/>
        </w:rPr>
        <w:t>Шагдар</w:t>
      </w:r>
    </w:p>
    <w:p w14:paraId="3E395B69" w14:textId="77777777" w:rsidR="004616AF" w:rsidRPr="00FD0815" w:rsidRDefault="004616AF" w:rsidP="00F62783">
      <w:pPr>
        <w:rPr>
          <w:rFonts w:cs="Arial"/>
          <w:szCs w:val="24"/>
          <w:lang w:val="mn-MN"/>
        </w:rPr>
      </w:pPr>
    </w:p>
    <w:p w14:paraId="39749686" w14:textId="302F999C" w:rsidR="004616AF" w:rsidRPr="00FD0815" w:rsidRDefault="004616AF" w:rsidP="00F62783">
      <w:pPr>
        <w:rPr>
          <w:rFonts w:cs="Arial"/>
          <w:szCs w:val="24"/>
          <w:lang w:val="mn-MN"/>
        </w:rPr>
      </w:pPr>
      <w:r w:rsidRPr="00FD0815">
        <w:rPr>
          <w:rFonts w:cs="Arial"/>
          <w:szCs w:val="24"/>
          <w:lang w:val="mn-MN"/>
        </w:rPr>
        <w:t xml:space="preserve">Өөрийн нэр: </w:t>
      </w:r>
      <w:r w:rsidR="007E0D5F">
        <w:rPr>
          <w:rFonts w:eastAsia="Times New Roman" w:cs="Arial"/>
          <w:szCs w:val="24"/>
          <w:lang w:val="mn-MN"/>
        </w:rPr>
        <w:t>Сүхбат</w:t>
      </w:r>
      <w:r w:rsidRPr="00FD0815">
        <w:rPr>
          <w:rFonts w:eastAsia="Times New Roman" w:cs="Arial"/>
          <w:szCs w:val="24"/>
        </w:rPr>
        <w:t xml:space="preserve"> </w:t>
      </w:r>
    </w:p>
    <w:p w14:paraId="48BF622E" w14:textId="77777777" w:rsidR="004616AF" w:rsidRPr="00FD0815" w:rsidRDefault="004616AF" w:rsidP="00F62783">
      <w:pPr>
        <w:ind w:firstLine="720"/>
        <w:rPr>
          <w:rFonts w:cs="Arial"/>
          <w:szCs w:val="24"/>
          <w:lang w:val="mn-MN"/>
        </w:rPr>
      </w:pPr>
    </w:p>
    <w:p w14:paraId="71264DD5" w14:textId="2D24D535" w:rsidR="004616AF" w:rsidRPr="00FD0815" w:rsidRDefault="004616AF" w:rsidP="00F62783">
      <w:pPr>
        <w:rPr>
          <w:rFonts w:cs="Arial"/>
          <w:szCs w:val="24"/>
        </w:rPr>
      </w:pPr>
      <w:r w:rsidRPr="00FD0815">
        <w:rPr>
          <w:rFonts w:cs="Arial"/>
          <w:szCs w:val="24"/>
          <w:lang w:val="mn-MN"/>
        </w:rPr>
        <w:t>Гарын үсэг:</w:t>
      </w:r>
      <w:r w:rsidRPr="00FD0815">
        <w:rPr>
          <w:rFonts w:cs="Arial"/>
          <w:szCs w:val="24"/>
        </w:rPr>
        <w:t xml:space="preserve"> </w:t>
      </w:r>
      <w:r w:rsidRPr="00FD0815">
        <w:rPr>
          <w:rFonts w:eastAsia="Times New Roman" w:cs="Arial"/>
          <w:szCs w:val="24"/>
        </w:rPr>
        <w:t xml:space="preserve">. . . . . . . . . . . . . . . . </w:t>
      </w:r>
    </w:p>
    <w:p w14:paraId="6584DD63" w14:textId="77777777" w:rsidR="004616AF" w:rsidRPr="00FD0815" w:rsidRDefault="004616AF" w:rsidP="00F62783">
      <w:pPr>
        <w:ind w:firstLine="720"/>
        <w:rPr>
          <w:rFonts w:cs="Arial"/>
          <w:szCs w:val="24"/>
        </w:rPr>
      </w:pPr>
    </w:p>
    <w:p w14:paraId="352E064B" w14:textId="77777777" w:rsidR="004616AF" w:rsidRPr="00FD0815" w:rsidRDefault="004616AF" w:rsidP="00F62783">
      <w:pPr>
        <w:rPr>
          <w:rFonts w:cs="Arial"/>
          <w:szCs w:val="24"/>
        </w:rPr>
      </w:pPr>
      <w:proofErr w:type="spellStart"/>
      <w:r w:rsidRPr="00FD0815">
        <w:rPr>
          <w:rFonts w:cs="Arial"/>
          <w:szCs w:val="24"/>
        </w:rPr>
        <w:t>Он</w:t>
      </w:r>
      <w:proofErr w:type="spellEnd"/>
      <w:r w:rsidRPr="00FD0815">
        <w:rPr>
          <w:rFonts w:cs="Arial"/>
          <w:szCs w:val="24"/>
        </w:rPr>
        <w:t xml:space="preserve">, сар, өдөр: </w:t>
      </w:r>
      <w:r w:rsidRPr="00FD0815">
        <w:rPr>
          <w:rFonts w:eastAsia="Times New Roman" w:cs="Arial"/>
          <w:szCs w:val="24"/>
        </w:rPr>
        <w:t xml:space="preserve">. . . . . . . . . . . . . . . . . . . . . . . . . . . . . . . . . </w:t>
      </w:r>
    </w:p>
    <w:p w14:paraId="41B4313B" w14:textId="77777777" w:rsidR="004616AF" w:rsidRPr="00FD0815" w:rsidRDefault="004616AF" w:rsidP="00F62783">
      <w:pPr>
        <w:rPr>
          <w:rFonts w:cs="Arial"/>
          <w:szCs w:val="24"/>
        </w:rPr>
      </w:pPr>
    </w:p>
    <w:p w14:paraId="38D170F0" w14:textId="0E729400" w:rsidR="004616AF" w:rsidRPr="00FD0815" w:rsidRDefault="004616AF" w:rsidP="00F62783">
      <w:pPr>
        <w:rPr>
          <w:rFonts w:cs="Arial"/>
          <w:szCs w:val="24"/>
        </w:rPr>
      </w:pPr>
    </w:p>
    <w:p w14:paraId="5CA479A6" w14:textId="2CDBB13E" w:rsidR="00FC4195" w:rsidRPr="00FD0815" w:rsidRDefault="00FC4195" w:rsidP="00F62783">
      <w:pPr>
        <w:rPr>
          <w:rFonts w:cs="Arial"/>
          <w:szCs w:val="24"/>
        </w:rPr>
      </w:pPr>
    </w:p>
    <w:p w14:paraId="032B6C7F" w14:textId="33EDF6DD" w:rsidR="00FC4195" w:rsidRPr="00FD0815" w:rsidRDefault="00FC4195" w:rsidP="00F62783">
      <w:pPr>
        <w:rPr>
          <w:rFonts w:cs="Arial"/>
          <w:szCs w:val="24"/>
        </w:rPr>
      </w:pPr>
    </w:p>
    <w:p w14:paraId="4B245501" w14:textId="77777777" w:rsidR="00FC4195" w:rsidRPr="00FD0815" w:rsidRDefault="00FC4195" w:rsidP="00F62783">
      <w:pPr>
        <w:rPr>
          <w:rFonts w:cs="Arial"/>
          <w:szCs w:val="24"/>
        </w:rPr>
      </w:pPr>
    </w:p>
    <w:p w14:paraId="55E66C1F" w14:textId="77777777" w:rsidR="004616AF" w:rsidRPr="00B049A2" w:rsidRDefault="004616AF" w:rsidP="00F62783">
      <w:pPr>
        <w:jc w:val="center"/>
        <w:rPr>
          <w:rFonts w:eastAsia="Arial" w:cs="Arial"/>
          <w:iCs/>
          <w:color w:val="000000"/>
          <w:szCs w:val="24"/>
        </w:rPr>
      </w:pPr>
      <w:r w:rsidRPr="00FD0815">
        <w:rPr>
          <w:rFonts w:cs="Arial"/>
          <w:szCs w:val="24"/>
        </w:rPr>
        <w:t xml:space="preserve">--- </w:t>
      </w:r>
      <w:proofErr w:type="spellStart"/>
      <w:r w:rsidRPr="00FD0815">
        <w:rPr>
          <w:rFonts w:cs="Arial"/>
          <w:szCs w:val="24"/>
        </w:rPr>
        <w:t>оОо</w:t>
      </w:r>
      <w:proofErr w:type="spellEnd"/>
      <w:r w:rsidRPr="00FD0815">
        <w:rPr>
          <w:rFonts w:cs="Arial"/>
          <w:szCs w:val="24"/>
        </w:rPr>
        <w:t xml:space="preserve"> ---</w:t>
      </w:r>
    </w:p>
    <w:p w14:paraId="03CEBF4D" w14:textId="77777777" w:rsidR="004616AF" w:rsidRPr="00B049A2" w:rsidRDefault="004616AF" w:rsidP="00F62783">
      <w:pPr>
        <w:pBdr>
          <w:top w:val="nil"/>
          <w:left w:val="nil"/>
          <w:bottom w:val="nil"/>
          <w:right w:val="nil"/>
          <w:between w:val="nil"/>
        </w:pBdr>
        <w:ind w:left="5245"/>
        <w:rPr>
          <w:rFonts w:eastAsia="Arial" w:cs="Arial"/>
          <w:iCs/>
          <w:color w:val="000000"/>
          <w:szCs w:val="24"/>
        </w:rPr>
      </w:pPr>
    </w:p>
    <w:p w14:paraId="2D8D9EE0" w14:textId="77777777" w:rsidR="004616AF" w:rsidRDefault="004616AF" w:rsidP="00F62783">
      <w:pPr>
        <w:pBdr>
          <w:top w:val="nil"/>
          <w:left w:val="nil"/>
          <w:bottom w:val="nil"/>
          <w:right w:val="nil"/>
          <w:between w:val="nil"/>
        </w:pBdr>
        <w:ind w:left="5245"/>
        <w:rPr>
          <w:rFonts w:eastAsia="Arial" w:cs="Arial"/>
          <w:iCs/>
          <w:color w:val="000000"/>
          <w:szCs w:val="24"/>
        </w:rPr>
      </w:pPr>
    </w:p>
    <w:p w14:paraId="38BCBECD" w14:textId="77777777" w:rsidR="00FC280C" w:rsidRDefault="00FC280C" w:rsidP="00F62783">
      <w:pPr>
        <w:pBdr>
          <w:top w:val="nil"/>
          <w:left w:val="nil"/>
          <w:bottom w:val="nil"/>
          <w:right w:val="nil"/>
          <w:between w:val="nil"/>
        </w:pBdr>
        <w:ind w:left="5245"/>
        <w:rPr>
          <w:rFonts w:eastAsia="Arial" w:cs="Arial"/>
          <w:iCs/>
          <w:color w:val="000000"/>
          <w:szCs w:val="24"/>
        </w:rPr>
      </w:pPr>
    </w:p>
    <w:sectPr w:rsidR="00FC280C" w:rsidSect="001A5E3B">
      <w:footerReference w:type="even" r:id="rId8"/>
      <w:footerReference w:type="default" r:id="rId9"/>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3BABF" w14:textId="77777777" w:rsidR="000A108A" w:rsidRDefault="000A108A" w:rsidP="00E30C0E">
      <w:r>
        <w:separator/>
      </w:r>
    </w:p>
  </w:endnote>
  <w:endnote w:type="continuationSeparator" w:id="0">
    <w:p w14:paraId="31812CAE" w14:textId="77777777" w:rsidR="000A108A" w:rsidRDefault="000A108A"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altName w:val="Times New Roman"/>
    <w:panose1 w:val="020B0604020202020204"/>
    <w:charset w:val="00"/>
    <w:family w:val="auto"/>
    <w:pitch w:val="variable"/>
  </w:font>
  <w:font w:name="Lohit Hindi">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FE9D5" w14:textId="77777777" w:rsidR="003E65F6" w:rsidRDefault="003E65F6"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4C06" w14:textId="77777777" w:rsidR="003E65F6" w:rsidRDefault="003E65F6" w:rsidP="00E30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98E7" w14:textId="77777777" w:rsidR="003E65F6" w:rsidRPr="00B93CA3" w:rsidRDefault="003E65F6"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2478C2">
      <w:rPr>
        <w:rStyle w:val="PageNumber"/>
        <w:noProof/>
        <w:color w:val="000000" w:themeColor="text1"/>
        <w:sz w:val="20"/>
        <w:szCs w:val="20"/>
      </w:rPr>
      <w:t>8</w:t>
    </w:r>
    <w:r w:rsidRPr="00B93CA3">
      <w:rPr>
        <w:rStyle w:val="PageNumber"/>
        <w:color w:val="000000" w:themeColor="text1"/>
        <w:sz w:val="20"/>
        <w:szCs w:val="20"/>
      </w:rPr>
      <w:fldChar w:fldCharType="end"/>
    </w:r>
  </w:p>
  <w:p w14:paraId="1692CCFB" w14:textId="77777777" w:rsidR="003E65F6" w:rsidRDefault="003E65F6" w:rsidP="00E30C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C032B" w14:textId="77777777" w:rsidR="000A108A" w:rsidRDefault="000A108A" w:rsidP="00E30C0E">
      <w:r>
        <w:separator/>
      </w:r>
    </w:p>
  </w:footnote>
  <w:footnote w:type="continuationSeparator" w:id="0">
    <w:p w14:paraId="578058BA" w14:textId="77777777" w:rsidR="000A108A" w:rsidRDefault="000A108A" w:rsidP="00E30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4" w15:restartNumberingAfterBreak="0">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5" w15:restartNumberingAfterBreak="0">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10A71"/>
    <w:multiLevelType w:val="hybridMultilevel"/>
    <w:tmpl w:val="D2663D4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48C5F45"/>
    <w:multiLevelType w:val="hybridMultilevel"/>
    <w:tmpl w:val="6F4EA018"/>
    <w:lvl w:ilvl="0" w:tplc="08502B46">
      <w:start w:val="5"/>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51D63CAE"/>
    <w:multiLevelType w:val="hybridMultilevel"/>
    <w:tmpl w:val="4DBEC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12" w15:restartNumberingAfterBreak="0">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7"/>
  </w:num>
  <w:num w:numId="3">
    <w:abstractNumId w:val="13"/>
  </w:num>
  <w:num w:numId="4">
    <w:abstractNumId w:val="10"/>
  </w:num>
  <w:num w:numId="5">
    <w:abstractNumId w:val="3"/>
  </w:num>
  <w:num w:numId="6">
    <w:abstractNumId w:val="11"/>
  </w:num>
  <w:num w:numId="7">
    <w:abstractNumId w:val="5"/>
  </w:num>
  <w:num w:numId="8">
    <w:abstractNumId w:val="1"/>
  </w:num>
  <w:num w:numId="9">
    <w:abstractNumId w:val="2"/>
  </w:num>
  <w:num w:numId="10">
    <w:abstractNumId w:val="0"/>
  </w:num>
  <w:num w:numId="11">
    <w:abstractNumId w:val="12"/>
  </w:num>
  <w:num w:numId="12">
    <w:abstractNumId w:val="6"/>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68A"/>
    <w:rsid w:val="000012D4"/>
    <w:rsid w:val="000047B1"/>
    <w:rsid w:val="00017689"/>
    <w:rsid w:val="000235A2"/>
    <w:rsid w:val="00042AD7"/>
    <w:rsid w:val="0005124E"/>
    <w:rsid w:val="00054061"/>
    <w:rsid w:val="000570D2"/>
    <w:rsid w:val="00063AAC"/>
    <w:rsid w:val="000715DE"/>
    <w:rsid w:val="00072068"/>
    <w:rsid w:val="00074B96"/>
    <w:rsid w:val="00077C92"/>
    <w:rsid w:val="00080841"/>
    <w:rsid w:val="000815AD"/>
    <w:rsid w:val="00094A33"/>
    <w:rsid w:val="000A108A"/>
    <w:rsid w:val="000A16B4"/>
    <w:rsid w:val="000A20DF"/>
    <w:rsid w:val="000A269B"/>
    <w:rsid w:val="000A3F7D"/>
    <w:rsid w:val="000B530C"/>
    <w:rsid w:val="000C3DAE"/>
    <w:rsid w:val="000C4E0F"/>
    <w:rsid w:val="000C624D"/>
    <w:rsid w:val="000D2DEA"/>
    <w:rsid w:val="000E07CD"/>
    <w:rsid w:val="000E2ACD"/>
    <w:rsid w:val="000E62D6"/>
    <w:rsid w:val="000E71D6"/>
    <w:rsid w:val="000F179E"/>
    <w:rsid w:val="000F1AE3"/>
    <w:rsid w:val="000F431F"/>
    <w:rsid w:val="000F4E29"/>
    <w:rsid w:val="00112078"/>
    <w:rsid w:val="00112604"/>
    <w:rsid w:val="0011768C"/>
    <w:rsid w:val="00125762"/>
    <w:rsid w:val="001257E6"/>
    <w:rsid w:val="001354E4"/>
    <w:rsid w:val="00142016"/>
    <w:rsid w:val="00155886"/>
    <w:rsid w:val="00157147"/>
    <w:rsid w:val="001624F6"/>
    <w:rsid w:val="0016487A"/>
    <w:rsid w:val="001667E1"/>
    <w:rsid w:val="00171B7A"/>
    <w:rsid w:val="00181D66"/>
    <w:rsid w:val="00184A7D"/>
    <w:rsid w:val="0018535B"/>
    <w:rsid w:val="0018650B"/>
    <w:rsid w:val="00186F98"/>
    <w:rsid w:val="00190737"/>
    <w:rsid w:val="00195A82"/>
    <w:rsid w:val="001A0DA4"/>
    <w:rsid w:val="001A23A7"/>
    <w:rsid w:val="001A5E3B"/>
    <w:rsid w:val="001B052C"/>
    <w:rsid w:val="001B63A4"/>
    <w:rsid w:val="001C5ECB"/>
    <w:rsid w:val="001C71EE"/>
    <w:rsid w:val="001D0520"/>
    <w:rsid w:val="001D4B02"/>
    <w:rsid w:val="001E3493"/>
    <w:rsid w:val="001E7240"/>
    <w:rsid w:val="001F1BED"/>
    <w:rsid w:val="001F53D5"/>
    <w:rsid w:val="001F5B04"/>
    <w:rsid w:val="00203332"/>
    <w:rsid w:val="002217BF"/>
    <w:rsid w:val="00225FDA"/>
    <w:rsid w:val="00227414"/>
    <w:rsid w:val="00233253"/>
    <w:rsid w:val="00235158"/>
    <w:rsid w:val="00244F9E"/>
    <w:rsid w:val="002478C2"/>
    <w:rsid w:val="0025135F"/>
    <w:rsid w:val="002538BC"/>
    <w:rsid w:val="00262108"/>
    <w:rsid w:val="00264448"/>
    <w:rsid w:val="00272960"/>
    <w:rsid w:val="00277BDE"/>
    <w:rsid w:val="00280F1B"/>
    <w:rsid w:val="002873E1"/>
    <w:rsid w:val="002A0142"/>
    <w:rsid w:val="002A109E"/>
    <w:rsid w:val="002A4521"/>
    <w:rsid w:val="002A6C9A"/>
    <w:rsid w:val="002B1F63"/>
    <w:rsid w:val="002B4B51"/>
    <w:rsid w:val="002B55E0"/>
    <w:rsid w:val="002C6CFD"/>
    <w:rsid w:val="002D6AF5"/>
    <w:rsid w:val="002E7B20"/>
    <w:rsid w:val="002E7CA7"/>
    <w:rsid w:val="002F0221"/>
    <w:rsid w:val="002F51E7"/>
    <w:rsid w:val="002F6305"/>
    <w:rsid w:val="0030586F"/>
    <w:rsid w:val="00305887"/>
    <w:rsid w:val="00307FC1"/>
    <w:rsid w:val="003116A2"/>
    <w:rsid w:val="0031324A"/>
    <w:rsid w:val="003155BD"/>
    <w:rsid w:val="00324079"/>
    <w:rsid w:val="003250A8"/>
    <w:rsid w:val="0033254D"/>
    <w:rsid w:val="00333CA1"/>
    <w:rsid w:val="00343152"/>
    <w:rsid w:val="00346CD8"/>
    <w:rsid w:val="0034783B"/>
    <w:rsid w:val="00353332"/>
    <w:rsid w:val="0035345A"/>
    <w:rsid w:val="003613D1"/>
    <w:rsid w:val="00376C7E"/>
    <w:rsid w:val="00387EED"/>
    <w:rsid w:val="003904C6"/>
    <w:rsid w:val="003A0E2A"/>
    <w:rsid w:val="003A63BE"/>
    <w:rsid w:val="003A6EAD"/>
    <w:rsid w:val="003B0B56"/>
    <w:rsid w:val="003B13B7"/>
    <w:rsid w:val="003C0FCC"/>
    <w:rsid w:val="003C5250"/>
    <w:rsid w:val="003C7984"/>
    <w:rsid w:val="003D3DBD"/>
    <w:rsid w:val="003D4468"/>
    <w:rsid w:val="003D4D8C"/>
    <w:rsid w:val="003E4469"/>
    <w:rsid w:val="003E65F6"/>
    <w:rsid w:val="003F0F98"/>
    <w:rsid w:val="00402E05"/>
    <w:rsid w:val="00417C0D"/>
    <w:rsid w:val="00422A6B"/>
    <w:rsid w:val="00425C2B"/>
    <w:rsid w:val="00426C8A"/>
    <w:rsid w:val="00451D70"/>
    <w:rsid w:val="004550EA"/>
    <w:rsid w:val="00455686"/>
    <w:rsid w:val="004616AF"/>
    <w:rsid w:val="004679C4"/>
    <w:rsid w:val="00476684"/>
    <w:rsid w:val="004770AF"/>
    <w:rsid w:val="004828AB"/>
    <w:rsid w:val="004846CE"/>
    <w:rsid w:val="00492DED"/>
    <w:rsid w:val="00493BD4"/>
    <w:rsid w:val="00494346"/>
    <w:rsid w:val="00494530"/>
    <w:rsid w:val="004955BC"/>
    <w:rsid w:val="00496B75"/>
    <w:rsid w:val="004B05DD"/>
    <w:rsid w:val="004B09B9"/>
    <w:rsid w:val="004C0179"/>
    <w:rsid w:val="004C646B"/>
    <w:rsid w:val="004D0627"/>
    <w:rsid w:val="004D798E"/>
    <w:rsid w:val="004E2A2D"/>
    <w:rsid w:val="004E5F6C"/>
    <w:rsid w:val="004F3F03"/>
    <w:rsid w:val="005073BD"/>
    <w:rsid w:val="005122DC"/>
    <w:rsid w:val="005157B1"/>
    <w:rsid w:val="00515D30"/>
    <w:rsid w:val="00516FCA"/>
    <w:rsid w:val="00531D84"/>
    <w:rsid w:val="005568A1"/>
    <w:rsid w:val="00565B02"/>
    <w:rsid w:val="00573C28"/>
    <w:rsid w:val="00573D23"/>
    <w:rsid w:val="00574F62"/>
    <w:rsid w:val="00576461"/>
    <w:rsid w:val="00577144"/>
    <w:rsid w:val="005776FA"/>
    <w:rsid w:val="00577AA1"/>
    <w:rsid w:val="005802E1"/>
    <w:rsid w:val="005911C3"/>
    <w:rsid w:val="0059605A"/>
    <w:rsid w:val="005B22A5"/>
    <w:rsid w:val="005B3C47"/>
    <w:rsid w:val="005C097C"/>
    <w:rsid w:val="005C4696"/>
    <w:rsid w:val="005D55FC"/>
    <w:rsid w:val="005D607A"/>
    <w:rsid w:val="005F6E0E"/>
    <w:rsid w:val="005F6F12"/>
    <w:rsid w:val="00602F23"/>
    <w:rsid w:val="00610EDC"/>
    <w:rsid w:val="0061541D"/>
    <w:rsid w:val="00620263"/>
    <w:rsid w:val="0062324B"/>
    <w:rsid w:val="00632B7F"/>
    <w:rsid w:val="006366E7"/>
    <w:rsid w:val="00641313"/>
    <w:rsid w:val="0064158F"/>
    <w:rsid w:val="0064217E"/>
    <w:rsid w:val="006458B7"/>
    <w:rsid w:val="00646864"/>
    <w:rsid w:val="00647A5A"/>
    <w:rsid w:val="0065782E"/>
    <w:rsid w:val="00660A70"/>
    <w:rsid w:val="00660F6D"/>
    <w:rsid w:val="00667239"/>
    <w:rsid w:val="00676B17"/>
    <w:rsid w:val="00676EEB"/>
    <w:rsid w:val="00677640"/>
    <w:rsid w:val="00687020"/>
    <w:rsid w:val="0068719C"/>
    <w:rsid w:val="00695901"/>
    <w:rsid w:val="006A4A03"/>
    <w:rsid w:val="006B556C"/>
    <w:rsid w:val="006C0533"/>
    <w:rsid w:val="006C2E12"/>
    <w:rsid w:val="006D287B"/>
    <w:rsid w:val="006D2E57"/>
    <w:rsid w:val="006D3AA3"/>
    <w:rsid w:val="006D42C2"/>
    <w:rsid w:val="006E28A4"/>
    <w:rsid w:val="007071A5"/>
    <w:rsid w:val="007133AF"/>
    <w:rsid w:val="0071490E"/>
    <w:rsid w:val="00715ACB"/>
    <w:rsid w:val="0071642B"/>
    <w:rsid w:val="00717892"/>
    <w:rsid w:val="007223DE"/>
    <w:rsid w:val="00723051"/>
    <w:rsid w:val="00723C7C"/>
    <w:rsid w:val="0072468A"/>
    <w:rsid w:val="00742385"/>
    <w:rsid w:val="007477C0"/>
    <w:rsid w:val="00747BA1"/>
    <w:rsid w:val="00747F71"/>
    <w:rsid w:val="00756CC3"/>
    <w:rsid w:val="007618DD"/>
    <w:rsid w:val="00763A0D"/>
    <w:rsid w:val="00766EC1"/>
    <w:rsid w:val="007738D5"/>
    <w:rsid w:val="00775C5D"/>
    <w:rsid w:val="00777245"/>
    <w:rsid w:val="00777791"/>
    <w:rsid w:val="00794B62"/>
    <w:rsid w:val="00796109"/>
    <w:rsid w:val="007A16D0"/>
    <w:rsid w:val="007B15B1"/>
    <w:rsid w:val="007B79D5"/>
    <w:rsid w:val="007C0E34"/>
    <w:rsid w:val="007C7CCD"/>
    <w:rsid w:val="007D4145"/>
    <w:rsid w:val="007E0D5F"/>
    <w:rsid w:val="007E3701"/>
    <w:rsid w:val="00800F6F"/>
    <w:rsid w:val="00810310"/>
    <w:rsid w:val="00810FF8"/>
    <w:rsid w:val="00812363"/>
    <w:rsid w:val="00813E7F"/>
    <w:rsid w:val="00820BCF"/>
    <w:rsid w:val="00827732"/>
    <w:rsid w:val="00830713"/>
    <w:rsid w:val="00834793"/>
    <w:rsid w:val="008501CA"/>
    <w:rsid w:val="00851EB2"/>
    <w:rsid w:val="00852148"/>
    <w:rsid w:val="0086320C"/>
    <w:rsid w:val="00863E48"/>
    <w:rsid w:val="008670CE"/>
    <w:rsid w:val="00867791"/>
    <w:rsid w:val="00895182"/>
    <w:rsid w:val="00897177"/>
    <w:rsid w:val="008D0FAB"/>
    <w:rsid w:val="008D1F4A"/>
    <w:rsid w:val="008E0186"/>
    <w:rsid w:val="008E495C"/>
    <w:rsid w:val="008E5BB6"/>
    <w:rsid w:val="008E7BB3"/>
    <w:rsid w:val="008E7EC7"/>
    <w:rsid w:val="008F37D4"/>
    <w:rsid w:val="008F5A4A"/>
    <w:rsid w:val="008F5E3A"/>
    <w:rsid w:val="00900235"/>
    <w:rsid w:val="00906028"/>
    <w:rsid w:val="009116AB"/>
    <w:rsid w:val="0091176C"/>
    <w:rsid w:val="00921FAE"/>
    <w:rsid w:val="00924011"/>
    <w:rsid w:val="00924DF3"/>
    <w:rsid w:val="00924E7F"/>
    <w:rsid w:val="009255B0"/>
    <w:rsid w:val="00932075"/>
    <w:rsid w:val="009363FF"/>
    <w:rsid w:val="00946EBD"/>
    <w:rsid w:val="00951E05"/>
    <w:rsid w:val="009523A6"/>
    <w:rsid w:val="009575AE"/>
    <w:rsid w:val="00964BE7"/>
    <w:rsid w:val="00977A1B"/>
    <w:rsid w:val="009816EF"/>
    <w:rsid w:val="00987EFF"/>
    <w:rsid w:val="00990FFF"/>
    <w:rsid w:val="009941BB"/>
    <w:rsid w:val="00994B1A"/>
    <w:rsid w:val="009A2E15"/>
    <w:rsid w:val="009B4CA4"/>
    <w:rsid w:val="009B7380"/>
    <w:rsid w:val="009C031E"/>
    <w:rsid w:val="009C6954"/>
    <w:rsid w:val="009E5F55"/>
    <w:rsid w:val="00A0283F"/>
    <w:rsid w:val="00A040D0"/>
    <w:rsid w:val="00A04139"/>
    <w:rsid w:val="00A12E51"/>
    <w:rsid w:val="00A22018"/>
    <w:rsid w:val="00A35138"/>
    <w:rsid w:val="00A460C2"/>
    <w:rsid w:val="00A50CAC"/>
    <w:rsid w:val="00A526A2"/>
    <w:rsid w:val="00A528A1"/>
    <w:rsid w:val="00A536AC"/>
    <w:rsid w:val="00A55CC9"/>
    <w:rsid w:val="00A62F2D"/>
    <w:rsid w:val="00A641FC"/>
    <w:rsid w:val="00A80BAD"/>
    <w:rsid w:val="00A86B3E"/>
    <w:rsid w:val="00A95D2B"/>
    <w:rsid w:val="00AA61BC"/>
    <w:rsid w:val="00AA7FC4"/>
    <w:rsid w:val="00AB0927"/>
    <w:rsid w:val="00AC0514"/>
    <w:rsid w:val="00AC73F1"/>
    <w:rsid w:val="00AD2608"/>
    <w:rsid w:val="00AD2E13"/>
    <w:rsid w:val="00B049A2"/>
    <w:rsid w:val="00B06145"/>
    <w:rsid w:val="00B1175D"/>
    <w:rsid w:val="00B17EA4"/>
    <w:rsid w:val="00B2179B"/>
    <w:rsid w:val="00B2416D"/>
    <w:rsid w:val="00B258E6"/>
    <w:rsid w:val="00B31A18"/>
    <w:rsid w:val="00B34229"/>
    <w:rsid w:val="00B4361A"/>
    <w:rsid w:val="00B44349"/>
    <w:rsid w:val="00B53375"/>
    <w:rsid w:val="00B73C45"/>
    <w:rsid w:val="00B8098B"/>
    <w:rsid w:val="00B82163"/>
    <w:rsid w:val="00B93A6C"/>
    <w:rsid w:val="00B93CA3"/>
    <w:rsid w:val="00B97F8E"/>
    <w:rsid w:val="00BA4B2B"/>
    <w:rsid w:val="00BA4B80"/>
    <w:rsid w:val="00BA55A7"/>
    <w:rsid w:val="00BB2918"/>
    <w:rsid w:val="00BB41DF"/>
    <w:rsid w:val="00BC4A0C"/>
    <w:rsid w:val="00BD1C99"/>
    <w:rsid w:val="00BD1F5F"/>
    <w:rsid w:val="00BD2B4C"/>
    <w:rsid w:val="00BD7D12"/>
    <w:rsid w:val="00BE01AC"/>
    <w:rsid w:val="00BE2244"/>
    <w:rsid w:val="00BE411C"/>
    <w:rsid w:val="00BF65D4"/>
    <w:rsid w:val="00C0086D"/>
    <w:rsid w:val="00C0566F"/>
    <w:rsid w:val="00C15FCF"/>
    <w:rsid w:val="00C2018B"/>
    <w:rsid w:val="00C23D24"/>
    <w:rsid w:val="00C261AA"/>
    <w:rsid w:val="00C2736F"/>
    <w:rsid w:val="00C31092"/>
    <w:rsid w:val="00C37F63"/>
    <w:rsid w:val="00C43A2C"/>
    <w:rsid w:val="00C476FC"/>
    <w:rsid w:val="00C61E42"/>
    <w:rsid w:val="00C71073"/>
    <w:rsid w:val="00C723CA"/>
    <w:rsid w:val="00C801DC"/>
    <w:rsid w:val="00C8307E"/>
    <w:rsid w:val="00C87747"/>
    <w:rsid w:val="00C9629D"/>
    <w:rsid w:val="00C9641B"/>
    <w:rsid w:val="00C96961"/>
    <w:rsid w:val="00CA093B"/>
    <w:rsid w:val="00CB251B"/>
    <w:rsid w:val="00CB3CB4"/>
    <w:rsid w:val="00CB5F42"/>
    <w:rsid w:val="00CC2334"/>
    <w:rsid w:val="00CD5B52"/>
    <w:rsid w:val="00CD742A"/>
    <w:rsid w:val="00CF3F05"/>
    <w:rsid w:val="00D00EAF"/>
    <w:rsid w:val="00D01290"/>
    <w:rsid w:val="00D1038E"/>
    <w:rsid w:val="00D119C7"/>
    <w:rsid w:val="00D12492"/>
    <w:rsid w:val="00D12EEE"/>
    <w:rsid w:val="00D142F9"/>
    <w:rsid w:val="00D1542B"/>
    <w:rsid w:val="00D15A22"/>
    <w:rsid w:val="00D24CB7"/>
    <w:rsid w:val="00D26143"/>
    <w:rsid w:val="00D30582"/>
    <w:rsid w:val="00D30A57"/>
    <w:rsid w:val="00D3346F"/>
    <w:rsid w:val="00D33E1A"/>
    <w:rsid w:val="00D34D79"/>
    <w:rsid w:val="00D415BA"/>
    <w:rsid w:val="00D424FD"/>
    <w:rsid w:val="00D43EA8"/>
    <w:rsid w:val="00D63D26"/>
    <w:rsid w:val="00D65631"/>
    <w:rsid w:val="00D65B17"/>
    <w:rsid w:val="00D65B2C"/>
    <w:rsid w:val="00D75D60"/>
    <w:rsid w:val="00D80C48"/>
    <w:rsid w:val="00D8353B"/>
    <w:rsid w:val="00D93DD5"/>
    <w:rsid w:val="00DA1ECA"/>
    <w:rsid w:val="00DA451B"/>
    <w:rsid w:val="00DB62EA"/>
    <w:rsid w:val="00DB7EEC"/>
    <w:rsid w:val="00DC6556"/>
    <w:rsid w:val="00DF0523"/>
    <w:rsid w:val="00DF4E6A"/>
    <w:rsid w:val="00DF7BDC"/>
    <w:rsid w:val="00E013EB"/>
    <w:rsid w:val="00E11FA1"/>
    <w:rsid w:val="00E160CC"/>
    <w:rsid w:val="00E17075"/>
    <w:rsid w:val="00E30C0E"/>
    <w:rsid w:val="00E32735"/>
    <w:rsid w:val="00E44184"/>
    <w:rsid w:val="00E5413D"/>
    <w:rsid w:val="00E556CD"/>
    <w:rsid w:val="00E62CBC"/>
    <w:rsid w:val="00E630E2"/>
    <w:rsid w:val="00E80343"/>
    <w:rsid w:val="00E92044"/>
    <w:rsid w:val="00E940F9"/>
    <w:rsid w:val="00EA1935"/>
    <w:rsid w:val="00EA4BF7"/>
    <w:rsid w:val="00EB36EC"/>
    <w:rsid w:val="00EB4480"/>
    <w:rsid w:val="00EB4A8B"/>
    <w:rsid w:val="00EB6D5B"/>
    <w:rsid w:val="00EC5F34"/>
    <w:rsid w:val="00EC74DF"/>
    <w:rsid w:val="00ED48BA"/>
    <w:rsid w:val="00EE39A6"/>
    <w:rsid w:val="00EE6477"/>
    <w:rsid w:val="00EE7DE2"/>
    <w:rsid w:val="00EF24E9"/>
    <w:rsid w:val="00EF72CD"/>
    <w:rsid w:val="00F0040C"/>
    <w:rsid w:val="00F01009"/>
    <w:rsid w:val="00F01A1C"/>
    <w:rsid w:val="00F11C68"/>
    <w:rsid w:val="00F12FB9"/>
    <w:rsid w:val="00F22752"/>
    <w:rsid w:val="00F23413"/>
    <w:rsid w:val="00F248E9"/>
    <w:rsid w:val="00F250E1"/>
    <w:rsid w:val="00F31EC5"/>
    <w:rsid w:val="00F33371"/>
    <w:rsid w:val="00F4203B"/>
    <w:rsid w:val="00F51F47"/>
    <w:rsid w:val="00F62783"/>
    <w:rsid w:val="00F76389"/>
    <w:rsid w:val="00F951A1"/>
    <w:rsid w:val="00F9663E"/>
    <w:rsid w:val="00FA0DE8"/>
    <w:rsid w:val="00FA4ED3"/>
    <w:rsid w:val="00FC280C"/>
    <w:rsid w:val="00FC4195"/>
    <w:rsid w:val="00FD0815"/>
    <w:rsid w:val="00FD787D"/>
    <w:rsid w:val="00FE3A19"/>
    <w:rsid w:val="00FE3A3E"/>
    <w:rsid w:val="00FF5017"/>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D156"/>
  <w15:docId w15:val="{EA3C0C8B-E743-5042-92C6-4531A45D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uiPriority w:val="34"/>
    <w:qFormat/>
    <w:rsid w:val="009B1E59"/>
    <w:pPr>
      <w:ind w:left="720"/>
      <w:contextualSpacing/>
    </w:pPr>
  </w:style>
  <w:style w:type="table" w:styleId="TableGrid">
    <w:name w:val="Table Grid"/>
    <w:basedOn w:val="TableNormal"/>
    <w:uiPriority w:val="59"/>
    <w:rsid w:val="0049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lang w:val="x-none" w:eastAsia="x-none"/>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lang w:val="x-none" w:eastAsia="x-none"/>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lang w:val="x-none" w:eastAsia="x-none"/>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85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9736A-5B1F-9F48-A890-06AF412A2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4</cp:revision>
  <cp:lastPrinted>2021-03-31T08:36:00Z</cp:lastPrinted>
  <dcterms:created xsi:type="dcterms:W3CDTF">2021-03-31T08:43:00Z</dcterms:created>
  <dcterms:modified xsi:type="dcterms:W3CDTF">2021-04-09T08:57:00Z</dcterms:modified>
</cp:coreProperties>
</file>