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AC90" w14:textId="77777777" w:rsidR="0057678A" w:rsidRDefault="00992331">
      <w:pPr>
        <w:pBdr>
          <w:top w:val="nil"/>
          <w:left w:val="nil"/>
          <w:bottom w:val="nil"/>
          <w:right w:val="nil"/>
          <w:between w:val="nil"/>
        </w:pBdr>
        <w:ind w:left="5245"/>
        <w:rPr>
          <w:color w:val="000000"/>
        </w:rPr>
      </w:pPr>
      <w:bookmarkStart w:id="0" w:name="_gjdgxs" w:colFirst="0" w:colLast="0"/>
      <w:bookmarkEnd w:id="0"/>
      <w:proofErr w:type="spellStart"/>
      <w:r>
        <w:rPr>
          <w:color w:val="000000"/>
        </w:rPr>
        <w:t>Монгол</w:t>
      </w:r>
      <w:proofErr w:type="spellEnd"/>
      <w:r>
        <w:rPr>
          <w:color w:val="000000"/>
        </w:rPr>
        <w:t xml:space="preserve"> </w:t>
      </w:r>
      <w:proofErr w:type="spellStart"/>
      <w:r>
        <w:rPr>
          <w:color w:val="000000"/>
        </w:rPr>
        <w:t>Улсын</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Хурлын</w:t>
      </w:r>
      <w:proofErr w:type="spellEnd"/>
      <w:r>
        <w:rPr>
          <w:color w:val="000000"/>
        </w:rPr>
        <w:t xml:space="preserve"> </w:t>
      </w:r>
      <w:proofErr w:type="spellStart"/>
      <w:r>
        <w:rPr>
          <w:color w:val="000000"/>
        </w:rPr>
        <w:t>Хууль</w:t>
      </w:r>
      <w:proofErr w:type="spellEnd"/>
      <w:r>
        <w:rPr>
          <w:color w:val="000000"/>
        </w:rPr>
        <w:t xml:space="preserve"> </w:t>
      </w:r>
      <w:proofErr w:type="spellStart"/>
      <w:r>
        <w:rPr>
          <w:color w:val="000000"/>
        </w:rPr>
        <w:t>зүйн</w:t>
      </w:r>
      <w:proofErr w:type="spellEnd"/>
      <w:r>
        <w:rPr>
          <w:color w:val="000000"/>
        </w:rPr>
        <w:t xml:space="preserve"> </w:t>
      </w:r>
      <w:proofErr w:type="spellStart"/>
      <w:r>
        <w:rPr>
          <w:color w:val="000000"/>
        </w:rPr>
        <w:t>байнгын</w:t>
      </w:r>
      <w:proofErr w:type="spellEnd"/>
      <w:r>
        <w:rPr>
          <w:color w:val="000000"/>
        </w:rPr>
        <w:t xml:space="preserve"> </w:t>
      </w:r>
      <w:proofErr w:type="spellStart"/>
      <w:r>
        <w:rPr>
          <w:color w:val="000000"/>
        </w:rPr>
        <w:t>хорооны</w:t>
      </w:r>
      <w:proofErr w:type="spellEnd"/>
      <w:r>
        <w:rPr>
          <w:color w:val="000000"/>
        </w:rPr>
        <w:t xml:space="preserve"> 2021 </w:t>
      </w:r>
      <w:proofErr w:type="spellStart"/>
      <w:r>
        <w:rPr>
          <w:color w:val="000000"/>
        </w:rPr>
        <w:t>оны</w:t>
      </w:r>
      <w:proofErr w:type="spellEnd"/>
      <w:r>
        <w:rPr>
          <w:color w:val="000000"/>
        </w:rPr>
        <w:t xml:space="preserve"> 06 </w:t>
      </w:r>
      <w:proofErr w:type="spellStart"/>
      <w:r>
        <w:rPr>
          <w:color w:val="000000"/>
        </w:rPr>
        <w:t>дугаар</w:t>
      </w:r>
      <w:proofErr w:type="spellEnd"/>
      <w:r>
        <w:rPr>
          <w:color w:val="000000"/>
        </w:rPr>
        <w:t xml:space="preserve"> </w:t>
      </w:r>
      <w:proofErr w:type="spellStart"/>
      <w:r>
        <w:rPr>
          <w:color w:val="000000"/>
        </w:rPr>
        <w:t>тогтоолын</w:t>
      </w:r>
      <w:proofErr w:type="spellEnd"/>
      <w:r>
        <w:rPr>
          <w:color w:val="000000"/>
        </w:rPr>
        <w:t xml:space="preserve"> </w:t>
      </w:r>
      <w:proofErr w:type="spellStart"/>
      <w:r>
        <w:rPr>
          <w:color w:val="000000"/>
        </w:rPr>
        <w:t>хоёрдугаар</w:t>
      </w:r>
      <w:proofErr w:type="spellEnd"/>
      <w:r>
        <w:rPr>
          <w:color w:val="000000"/>
        </w:rPr>
        <w:t xml:space="preserve"> </w:t>
      </w:r>
      <w:proofErr w:type="spellStart"/>
      <w:r>
        <w:rPr>
          <w:color w:val="000000"/>
        </w:rPr>
        <w:t>хавсралт</w:t>
      </w:r>
      <w:proofErr w:type="spellEnd"/>
    </w:p>
    <w:p w14:paraId="157FF372" w14:textId="77777777" w:rsidR="0057678A" w:rsidRDefault="0057678A">
      <w:pPr>
        <w:pBdr>
          <w:top w:val="nil"/>
          <w:left w:val="nil"/>
          <w:bottom w:val="nil"/>
          <w:right w:val="nil"/>
          <w:between w:val="nil"/>
        </w:pBdr>
        <w:rPr>
          <w:b/>
          <w:color w:val="333333"/>
        </w:rPr>
      </w:pPr>
    </w:p>
    <w:p w14:paraId="68AB1BCD" w14:textId="77777777" w:rsidR="0057678A" w:rsidRDefault="0057678A">
      <w:pPr>
        <w:pBdr>
          <w:top w:val="nil"/>
          <w:left w:val="nil"/>
          <w:bottom w:val="nil"/>
          <w:right w:val="nil"/>
          <w:between w:val="nil"/>
        </w:pBdr>
        <w:rPr>
          <w:b/>
          <w:color w:val="333333"/>
        </w:rPr>
      </w:pPr>
    </w:p>
    <w:p w14:paraId="07567AF1" w14:textId="77777777" w:rsidR="0057678A" w:rsidRDefault="00992331">
      <w:pPr>
        <w:pBdr>
          <w:top w:val="nil"/>
          <w:left w:val="nil"/>
          <w:bottom w:val="nil"/>
          <w:right w:val="nil"/>
          <w:between w:val="nil"/>
        </w:pBdr>
        <w:jc w:val="center"/>
        <w:rPr>
          <w:b/>
          <w:color w:val="333333"/>
        </w:rPr>
      </w:pPr>
      <w:r>
        <w:rPr>
          <w:b/>
          <w:color w:val="333333"/>
        </w:rPr>
        <w:t>НЭР ДЭВШИХ ТУХАЙ ХҮСЭЛТ</w:t>
      </w:r>
    </w:p>
    <w:p w14:paraId="1BB71F82" w14:textId="77777777" w:rsidR="0057678A" w:rsidRDefault="0057678A">
      <w:pPr>
        <w:pBdr>
          <w:top w:val="nil"/>
          <w:left w:val="nil"/>
          <w:bottom w:val="nil"/>
          <w:right w:val="nil"/>
          <w:between w:val="nil"/>
        </w:pBdr>
        <w:rPr>
          <w:b/>
          <w:color w:val="333333"/>
        </w:rPr>
      </w:pPr>
    </w:p>
    <w:p w14:paraId="5B407B4B" w14:textId="77777777" w:rsidR="0057678A" w:rsidRDefault="00992331" w:rsidP="00FE2364">
      <w:pPr>
        <w:pBdr>
          <w:top w:val="nil"/>
          <w:left w:val="nil"/>
          <w:bottom w:val="nil"/>
          <w:right w:val="nil"/>
          <w:between w:val="nil"/>
        </w:pBdr>
        <w:ind w:left="-426" w:firstLine="568"/>
        <w:rPr>
          <w:b/>
          <w:i/>
          <w:color w:val="333333"/>
        </w:rPr>
      </w:pPr>
      <w:proofErr w:type="spellStart"/>
      <w:r>
        <w:rPr>
          <w:b/>
          <w:i/>
        </w:rPr>
        <w:t>Товч</w:t>
      </w:r>
      <w:proofErr w:type="spellEnd"/>
      <w:r>
        <w:rPr>
          <w:b/>
          <w:i/>
        </w:rPr>
        <w:t xml:space="preserve"> </w:t>
      </w:r>
      <w:proofErr w:type="spellStart"/>
      <w:r>
        <w:rPr>
          <w:b/>
          <w:i/>
        </w:rPr>
        <w:t>удирдамж</w:t>
      </w:r>
      <w:proofErr w:type="spellEnd"/>
      <w:r>
        <w:rPr>
          <w:b/>
          <w:i/>
        </w:rPr>
        <w:t>:</w:t>
      </w:r>
      <w:r>
        <w:rPr>
          <w:i/>
        </w:rPr>
        <w:t xml:space="preserve"> </w:t>
      </w:r>
      <w:proofErr w:type="spellStart"/>
      <w:r>
        <w:rPr>
          <w:i/>
        </w:rPr>
        <w:t>Шүүхийн</w:t>
      </w:r>
      <w:proofErr w:type="spellEnd"/>
      <w:r>
        <w:rPr>
          <w:i/>
        </w:rPr>
        <w:t xml:space="preserve"> </w:t>
      </w:r>
      <w:proofErr w:type="spellStart"/>
      <w:r>
        <w:rPr>
          <w:i/>
        </w:rPr>
        <w:t>ерөнхий</w:t>
      </w:r>
      <w:proofErr w:type="spellEnd"/>
      <w:r>
        <w:rPr>
          <w:i/>
        </w:rPr>
        <w:t xml:space="preserve"> </w:t>
      </w:r>
      <w:proofErr w:type="spellStart"/>
      <w:r>
        <w:rPr>
          <w:i/>
        </w:rPr>
        <w:t>зөвлөлийн</w:t>
      </w:r>
      <w:proofErr w:type="spellEnd"/>
      <w:r>
        <w:rPr>
          <w:i/>
        </w:rPr>
        <w:t xml:space="preserve"> </w:t>
      </w:r>
      <w:proofErr w:type="spellStart"/>
      <w:r>
        <w:rPr>
          <w:i/>
        </w:rPr>
        <w:t>эсхүл</w:t>
      </w:r>
      <w:proofErr w:type="spellEnd"/>
      <w:r>
        <w:rPr>
          <w:i/>
        </w:rPr>
        <w:t xml:space="preserve"> </w:t>
      </w:r>
      <w:proofErr w:type="spellStart"/>
      <w:r>
        <w:rPr>
          <w:i/>
        </w:rPr>
        <w:t>Шүүхийн</w:t>
      </w:r>
      <w:proofErr w:type="spellEnd"/>
      <w:r>
        <w:rPr>
          <w:i/>
        </w:rPr>
        <w:t xml:space="preserve"> </w:t>
      </w:r>
      <w:proofErr w:type="spellStart"/>
      <w:r>
        <w:rPr>
          <w:i/>
        </w:rPr>
        <w:t>сахилгын</w:t>
      </w:r>
      <w:proofErr w:type="spellEnd"/>
      <w:r>
        <w:rPr>
          <w:i/>
        </w:rPr>
        <w:t xml:space="preserve"> </w:t>
      </w:r>
      <w:proofErr w:type="spellStart"/>
      <w:r>
        <w:rPr>
          <w:i/>
        </w:rPr>
        <w:t>хорооны</w:t>
      </w:r>
      <w:proofErr w:type="spellEnd"/>
      <w:r>
        <w:rPr>
          <w:i/>
        </w:rPr>
        <w:t xml:space="preserve"> </w:t>
      </w:r>
      <w:proofErr w:type="spellStart"/>
      <w:r>
        <w:rPr>
          <w:i/>
        </w:rPr>
        <w:t>шүүгч</w:t>
      </w:r>
      <w:proofErr w:type="spellEnd"/>
      <w:r>
        <w:rPr>
          <w:i/>
        </w:rPr>
        <w:t xml:space="preserve"> </w:t>
      </w:r>
      <w:proofErr w:type="spellStart"/>
      <w:r>
        <w:rPr>
          <w:i/>
        </w:rPr>
        <w:t>бус</w:t>
      </w:r>
      <w:proofErr w:type="spellEnd"/>
      <w:r>
        <w:rPr>
          <w:i/>
        </w:rPr>
        <w:t xml:space="preserve"> </w:t>
      </w:r>
      <w:proofErr w:type="spellStart"/>
      <w:r>
        <w:rPr>
          <w:i/>
        </w:rPr>
        <w:t>гишүүнд</w:t>
      </w:r>
      <w:proofErr w:type="spellEnd"/>
      <w:r>
        <w:rPr>
          <w:i/>
        </w:rPr>
        <w:t xml:space="preserve"> </w:t>
      </w:r>
      <w:proofErr w:type="spellStart"/>
      <w:r>
        <w:rPr>
          <w:i/>
        </w:rPr>
        <w:t>нэр</w:t>
      </w:r>
      <w:proofErr w:type="spellEnd"/>
      <w:r>
        <w:rPr>
          <w:i/>
        </w:rPr>
        <w:t xml:space="preserve"> </w:t>
      </w:r>
      <w:proofErr w:type="spellStart"/>
      <w:r>
        <w:rPr>
          <w:i/>
        </w:rPr>
        <w:t>дэвших</w:t>
      </w:r>
      <w:proofErr w:type="spellEnd"/>
      <w:r>
        <w:rPr>
          <w:i/>
        </w:rPr>
        <w:t xml:space="preserve"> </w:t>
      </w:r>
      <w:proofErr w:type="spellStart"/>
      <w:r>
        <w:rPr>
          <w:i/>
        </w:rPr>
        <w:t>тухай</w:t>
      </w:r>
      <w:proofErr w:type="spellEnd"/>
      <w:r>
        <w:rPr>
          <w:i/>
        </w:rPr>
        <w:t xml:space="preserve"> </w:t>
      </w:r>
      <w:proofErr w:type="spellStart"/>
      <w:r>
        <w:rPr>
          <w:i/>
        </w:rPr>
        <w:t>хүсэлт</w:t>
      </w:r>
      <w:proofErr w:type="spellEnd"/>
      <w:r>
        <w:rPr>
          <w:i/>
        </w:rPr>
        <w:t xml:space="preserve"> </w:t>
      </w:r>
      <w:proofErr w:type="spellStart"/>
      <w:r>
        <w:rPr>
          <w:i/>
        </w:rPr>
        <w:t>гаргахдаа</w:t>
      </w:r>
      <w:proofErr w:type="spellEnd"/>
      <w:r>
        <w:rPr>
          <w:i/>
        </w:rPr>
        <w:t xml:space="preserve"> </w:t>
      </w:r>
      <w:proofErr w:type="spellStart"/>
      <w:r>
        <w:rPr>
          <w:i/>
        </w:rPr>
        <w:t>энэхүү</w:t>
      </w:r>
      <w:proofErr w:type="spellEnd"/>
      <w:r>
        <w:rPr>
          <w:i/>
        </w:rPr>
        <w:t xml:space="preserve"> </w:t>
      </w:r>
      <w:proofErr w:type="spellStart"/>
      <w:r>
        <w:rPr>
          <w:i/>
        </w:rPr>
        <w:t>загварт</w:t>
      </w:r>
      <w:proofErr w:type="spellEnd"/>
      <w:r>
        <w:rPr>
          <w:i/>
        </w:rPr>
        <w:t xml:space="preserve"> </w:t>
      </w:r>
      <w:proofErr w:type="spellStart"/>
      <w:r>
        <w:rPr>
          <w:i/>
        </w:rPr>
        <w:t>асуусан</w:t>
      </w:r>
      <w:proofErr w:type="spellEnd"/>
      <w:r>
        <w:rPr>
          <w:i/>
        </w:rPr>
        <w:t xml:space="preserve"> </w:t>
      </w:r>
      <w:proofErr w:type="spellStart"/>
      <w:r>
        <w:rPr>
          <w:i/>
        </w:rPr>
        <w:t>асуулт</w:t>
      </w:r>
      <w:proofErr w:type="spellEnd"/>
      <w:r>
        <w:rPr>
          <w:i/>
        </w:rPr>
        <w:t xml:space="preserve">, </w:t>
      </w:r>
      <w:proofErr w:type="spellStart"/>
      <w:r>
        <w:rPr>
          <w:i/>
        </w:rPr>
        <w:t>шаардсан</w:t>
      </w:r>
      <w:proofErr w:type="spellEnd"/>
      <w:r>
        <w:rPr>
          <w:i/>
        </w:rPr>
        <w:t xml:space="preserve"> </w:t>
      </w:r>
      <w:proofErr w:type="spellStart"/>
      <w:r>
        <w:rPr>
          <w:i/>
        </w:rPr>
        <w:t>мэдээлэл</w:t>
      </w:r>
      <w:proofErr w:type="spellEnd"/>
      <w:r>
        <w:rPr>
          <w:i/>
        </w:rPr>
        <w:t xml:space="preserve"> </w:t>
      </w:r>
      <w:proofErr w:type="spellStart"/>
      <w:r>
        <w:rPr>
          <w:i/>
        </w:rPr>
        <w:t>бүрийн</w:t>
      </w:r>
      <w:proofErr w:type="spellEnd"/>
      <w:r>
        <w:rPr>
          <w:i/>
        </w:rPr>
        <w:t xml:space="preserve"> </w:t>
      </w:r>
      <w:proofErr w:type="spellStart"/>
      <w:r>
        <w:rPr>
          <w:i/>
        </w:rPr>
        <w:t>дор</w:t>
      </w:r>
      <w:proofErr w:type="spellEnd"/>
      <w:r>
        <w:rPr>
          <w:i/>
        </w:rPr>
        <w:t xml:space="preserve"> /</w:t>
      </w:r>
      <w:proofErr w:type="spellStart"/>
      <w:r>
        <w:rPr>
          <w:i/>
        </w:rPr>
        <w:t>ард</w:t>
      </w:r>
      <w:proofErr w:type="spellEnd"/>
      <w:r>
        <w:rPr>
          <w:i/>
        </w:rPr>
        <w:t xml:space="preserve">/ </w:t>
      </w:r>
      <w:proofErr w:type="spellStart"/>
      <w:r>
        <w:rPr>
          <w:i/>
        </w:rPr>
        <w:t>хариултаа</w:t>
      </w:r>
      <w:proofErr w:type="spellEnd"/>
      <w:r>
        <w:rPr>
          <w:i/>
        </w:rPr>
        <w:t xml:space="preserve"> </w:t>
      </w:r>
      <w:proofErr w:type="spellStart"/>
      <w:r>
        <w:rPr>
          <w:i/>
        </w:rPr>
        <w:t>үнэн</w:t>
      </w:r>
      <w:proofErr w:type="spellEnd"/>
      <w:r>
        <w:rPr>
          <w:i/>
        </w:rPr>
        <w:t xml:space="preserve"> </w:t>
      </w:r>
      <w:proofErr w:type="spellStart"/>
      <w:r>
        <w:rPr>
          <w:i/>
        </w:rPr>
        <w:t>зөв</w:t>
      </w:r>
      <w:proofErr w:type="spellEnd"/>
      <w:r>
        <w:rPr>
          <w:i/>
        </w:rPr>
        <w:t xml:space="preserve">, </w:t>
      </w:r>
      <w:proofErr w:type="spellStart"/>
      <w:r>
        <w:rPr>
          <w:i/>
        </w:rPr>
        <w:t>бүрэн</w:t>
      </w:r>
      <w:proofErr w:type="spellEnd"/>
      <w:r>
        <w:rPr>
          <w:i/>
        </w:rPr>
        <w:t xml:space="preserve"> </w:t>
      </w:r>
      <w:proofErr w:type="spellStart"/>
      <w:r>
        <w:rPr>
          <w:i/>
        </w:rPr>
        <w:t>дүүрэн</w:t>
      </w:r>
      <w:proofErr w:type="spellEnd"/>
      <w:r>
        <w:rPr>
          <w:i/>
        </w:rPr>
        <w:t xml:space="preserve"> </w:t>
      </w:r>
      <w:proofErr w:type="spellStart"/>
      <w:r>
        <w:rPr>
          <w:i/>
        </w:rPr>
        <w:t>бичнэ</w:t>
      </w:r>
      <w:proofErr w:type="spellEnd"/>
      <w:r>
        <w:rPr>
          <w:i/>
        </w:rPr>
        <w:t xml:space="preserve">. </w:t>
      </w:r>
      <w:proofErr w:type="spellStart"/>
      <w:r>
        <w:rPr>
          <w:i/>
        </w:rPr>
        <w:t>Компьютерын</w:t>
      </w:r>
      <w:proofErr w:type="spellEnd"/>
      <w:r>
        <w:rPr>
          <w:i/>
        </w:rPr>
        <w:t xml:space="preserve"> </w:t>
      </w:r>
      <w:proofErr w:type="spellStart"/>
      <w:r>
        <w:rPr>
          <w:i/>
        </w:rPr>
        <w:t>програм</w:t>
      </w:r>
      <w:proofErr w:type="spellEnd"/>
      <w:r>
        <w:rPr>
          <w:i/>
        </w:rPr>
        <w:t xml:space="preserve"> </w:t>
      </w:r>
      <w:proofErr w:type="spellStart"/>
      <w:r>
        <w:rPr>
          <w:i/>
        </w:rPr>
        <w:t>ашиглаж</w:t>
      </w:r>
      <w:proofErr w:type="spellEnd"/>
      <w:r>
        <w:rPr>
          <w:i/>
        </w:rPr>
        <w:t xml:space="preserve"> </w:t>
      </w:r>
      <w:proofErr w:type="spellStart"/>
      <w:r>
        <w:rPr>
          <w:i/>
        </w:rPr>
        <w:t>бичсэн</w:t>
      </w:r>
      <w:proofErr w:type="spellEnd"/>
      <w:r>
        <w:rPr>
          <w:i/>
        </w:rPr>
        <w:t xml:space="preserve"> </w:t>
      </w:r>
      <w:proofErr w:type="spellStart"/>
      <w:r>
        <w:rPr>
          <w:i/>
        </w:rPr>
        <w:t>хүсэлтийг</w:t>
      </w:r>
      <w:proofErr w:type="spellEnd"/>
      <w:r>
        <w:rPr>
          <w:i/>
        </w:rPr>
        <w:t xml:space="preserve"> </w:t>
      </w:r>
      <w:proofErr w:type="spellStart"/>
      <w:r>
        <w:rPr>
          <w:i/>
        </w:rPr>
        <w:t>цаасаар</w:t>
      </w:r>
      <w:proofErr w:type="spellEnd"/>
      <w:r>
        <w:rPr>
          <w:i/>
        </w:rPr>
        <w:t xml:space="preserve"> </w:t>
      </w:r>
      <w:proofErr w:type="spellStart"/>
      <w:r>
        <w:rPr>
          <w:i/>
        </w:rPr>
        <w:t>хэвлэж</w:t>
      </w:r>
      <w:proofErr w:type="spellEnd"/>
      <w:r>
        <w:rPr>
          <w:i/>
        </w:rPr>
        <w:t xml:space="preserve"> </w:t>
      </w:r>
      <w:proofErr w:type="spellStart"/>
      <w:r>
        <w:rPr>
          <w:i/>
        </w:rPr>
        <w:t>гарын</w:t>
      </w:r>
      <w:proofErr w:type="spellEnd"/>
      <w:r>
        <w:rPr>
          <w:i/>
        </w:rPr>
        <w:t xml:space="preserve"> </w:t>
      </w:r>
      <w:proofErr w:type="spellStart"/>
      <w:r>
        <w:rPr>
          <w:i/>
        </w:rPr>
        <w:t>үсэг</w:t>
      </w:r>
      <w:proofErr w:type="spellEnd"/>
      <w:r>
        <w:rPr>
          <w:i/>
        </w:rPr>
        <w:t xml:space="preserve"> </w:t>
      </w:r>
      <w:proofErr w:type="spellStart"/>
      <w:r>
        <w:rPr>
          <w:i/>
        </w:rPr>
        <w:t>зурах</w:t>
      </w:r>
      <w:proofErr w:type="spellEnd"/>
      <w:r>
        <w:rPr>
          <w:i/>
        </w:rPr>
        <w:t xml:space="preserve"> </w:t>
      </w:r>
      <w:proofErr w:type="spellStart"/>
      <w:r>
        <w:rPr>
          <w:i/>
        </w:rPr>
        <w:t>бөгөөд</w:t>
      </w:r>
      <w:proofErr w:type="spellEnd"/>
      <w:r>
        <w:rPr>
          <w:i/>
        </w:rPr>
        <w:t xml:space="preserve"> </w:t>
      </w:r>
      <w:proofErr w:type="spellStart"/>
      <w:r>
        <w:rPr>
          <w:i/>
        </w:rPr>
        <w:t>уг</w:t>
      </w:r>
      <w:proofErr w:type="spellEnd"/>
      <w:r>
        <w:rPr>
          <w:i/>
        </w:rPr>
        <w:t xml:space="preserve"> </w:t>
      </w:r>
      <w:proofErr w:type="spellStart"/>
      <w:r>
        <w:rPr>
          <w:i/>
        </w:rPr>
        <w:t>эх</w:t>
      </w:r>
      <w:proofErr w:type="spellEnd"/>
      <w:r>
        <w:rPr>
          <w:i/>
        </w:rPr>
        <w:t xml:space="preserve"> </w:t>
      </w:r>
      <w:proofErr w:type="spellStart"/>
      <w:r>
        <w:rPr>
          <w:i/>
        </w:rPr>
        <w:t>хувь</w:t>
      </w:r>
      <w:proofErr w:type="spellEnd"/>
      <w:r>
        <w:rPr>
          <w:i/>
        </w:rPr>
        <w:t xml:space="preserve">, </w:t>
      </w:r>
      <w:proofErr w:type="spellStart"/>
      <w:r>
        <w:rPr>
          <w:i/>
        </w:rPr>
        <w:t>түүний</w:t>
      </w:r>
      <w:proofErr w:type="spellEnd"/>
      <w:r>
        <w:rPr>
          <w:i/>
        </w:rPr>
        <w:t xml:space="preserve"> </w:t>
      </w:r>
      <w:proofErr w:type="spellStart"/>
      <w:r>
        <w:rPr>
          <w:i/>
        </w:rPr>
        <w:t>хавсралтыг</w:t>
      </w:r>
      <w:proofErr w:type="spellEnd"/>
      <w:r>
        <w:rPr>
          <w:i/>
        </w:rPr>
        <w:t xml:space="preserve"> </w:t>
      </w:r>
      <w:proofErr w:type="spellStart"/>
      <w:r>
        <w:rPr>
          <w:i/>
        </w:rPr>
        <w:t>Хууль</w:t>
      </w:r>
      <w:proofErr w:type="spellEnd"/>
      <w:r>
        <w:rPr>
          <w:i/>
        </w:rPr>
        <w:t xml:space="preserve"> </w:t>
      </w:r>
      <w:proofErr w:type="spellStart"/>
      <w:r>
        <w:rPr>
          <w:i/>
        </w:rPr>
        <w:t>зүйн</w:t>
      </w:r>
      <w:proofErr w:type="spellEnd"/>
      <w:r>
        <w:rPr>
          <w:i/>
        </w:rPr>
        <w:t xml:space="preserve"> </w:t>
      </w:r>
      <w:proofErr w:type="spellStart"/>
      <w:r>
        <w:rPr>
          <w:i/>
        </w:rPr>
        <w:t>байнгын</w:t>
      </w:r>
      <w:proofErr w:type="spellEnd"/>
      <w:r>
        <w:rPr>
          <w:i/>
        </w:rPr>
        <w:t xml:space="preserve"> </w:t>
      </w:r>
      <w:proofErr w:type="spellStart"/>
      <w:r>
        <w:rPr>
          <w:i/>
        </w:rPr>
        <w:t>хороонд</w:t>
      </w:r>
      <w:proofErr w:type="spellEnd"/>
      <w:r>
        <w:rPr>
          <w:i/>
        </w:rPr>
        <w:t xml:space="preserve"> </w:t>
      </w:r>
      <w:proofErr w:type="spellStart"/>
      <w:r>
        <w:rPr>
          <w:i/>
        </w:rPr>
        <w:t>хүргүүлнэ</w:t>
      </w:r>
      <w:proofErr w:type="spellEnd"/>
      <w:r>
        <w:rPr>
          <w:i/>
        </w:rPr>
        <w:t xml:space="preserve">. </w:t>
      </w:r>
      <w:proofErr w:type="spellStart"/>
      <w:r>
        <w:rPr>
          <w:i/>
        </w:rPr>
        <w:t>Мөн</w:t>
      </w:r>
      <w:proofErr w:type="spellEnd"/>
      <w:r>
        <w:rPr>
          <w:i/>
        </w:rPr>
        <w:t xml:space="preserve">, </w:t>
      </w:r>
      <w:proofErr w:type="spellStart"/>
      <w:r>
        <w:rPr>
          <w:i/>
        </w:rPr>
        <w:t>нэр</w:t>
      </w:r>
      <w:proofErr w:type="spellEnd"/>
      <w:r>
        <w:rPr>
          <w:i/>
        </w:rPr>
        <w:t xml:space="preserve"> </w:t>
      </w:r>
      <w:proofErr w:type="spellStart"/>
      <w:r>
        <w:rPr>
          <w:i/>
        </w:rPr>
        <w:t>дэвших</w:t>
      </w:r>
      <w:proofErr w:type="spellEnd"/>
      <w:r>
        <w:rPr>
          <w:i/>
        </w:rPr>
        <w:t xml:space="preserve"> </w:t>
      </w:r>
      <w:proofErr w:type="spellStart"/>
      <w:r>
        <w:rPr>
          <w:i/>
        </w:rPr>
        <w:t>тухай</w:t>
      </w:r>
      <w:proofErr w:type="spellEnd"/>
      <w:r>
        <w:rPr>
          <w:i/>
        </w:rPr>
        <w:t xml:space="preserve"> </w:t>
      </w:r>
      <w:proofErr w:type="spellStart"/>
      <w:r>
        <w:rPr>
          <w:i/>
        </w:rPr>
        <w:t>хүсэлтийг</w:t>
      </w:r>
      <w:proofErr w:type="spellEnd"/>
      <w:r>
        <w:rPr>
          <w:i/>
        </w:rPr>
        <w:t xml:space="preserve"> Word-</w:t>
      </w:r>
      <w:proofErr w:type="spellStart"/>
      <w:r>
        <w:rPr>
          <w:i/>
        </w:rPr>
        <w:t>ын</w:t>
      </w:r>
      <w:proofErr w:type="spellEnd"/>
      <w:r>
        <w:rPr>
          <w:i/>
        </w:rPr>
        <w:t xml:space="preserve"> </w:t>
      </w:r>
      <w:proofErr w:type="spellStart"/>
      <w:r>
        <w:rPr>
          <w:i/>
        </w:rPr>
        <w:t>файлаар</w:t>
      </w:r>
      <w:proofErr w:type="spellEnd"/>
      <w:r>
        <w:rPr>
          <w:i/>
        </w:rPr>
        <w:t xml:space="preserve"> </w:t>
      </w:r>
      <w:proofErr w:type="spellStart"/>
      <w:r>
        <w:rPr>
          <w:i/>
        </w:rPr>
        <w:t>цахим</w:t>
      </w:r>
      <w:proofErr w:type="spellEnd"/>
      <w:r>
        <w:rPr>
          <w:i/>
        </w:rPr>
        <w:t xml:space="preserve"> </w:t>
      </w:r>
      <w:proofErr w:type="spellStart"/>
      <w:r>
        <w:rPr>
          <w:i/>
        </w:rPr>
        <w:t>шуудан</w:t>
      </w:r>
      <w:proofErr w:type="spellEnd"/>
      <w:r>
        <w:rPr>
          <w:i/>
        </w:rPr>
        <w:t xml:space="preserve"> /</w:t>
      </w:r>
      <w:proofErr w:type="spellStart"/>
      <w:r>
        <w:rPr>
          <w:i/>
        </w:rPr>
        <w:t>сонгон</w:t>
      </w:r>
      <w:proofErr w:type="spellEnd"/>
      <w:r>
        <w:rPr>
          <w:i/>
        </w:rPr>
        <w:t xml:space="preserve"> </w:t>
      </w:r>
      <w:proofErr w:type="spellStart"/>
      <w:r>
        <w:rPr>
          <w:i/>
        </w:rPr>
        <w:t>шалгаруулах</w:t>
      </w:r>
      <w:proofErr w:type="spellEnd"/>
      <w:r>
        <w:rPr>
          <w:i/>
        </w:rPr>
        <w:t xml:space="preserve"> </w:t>
      </w:r>
      <w:proofErr w:type="spellStart"/>
      <w:r>
        <w:rPr>
          <w:i/>
        </w:rPr>
        <w:t>тухай</w:t>
      </w:r>
      <w:proofErr w:type="spellEnd"/>
      <w:r>
        <w:rPr>
          <w:i/>
        </w:rPr>
        <w:t xml:space="preserve"> </w:t>
      </w:r>
      <w:proofErr w:type="spellStart"/>
      <w:r>
        <w:rPr>
          <w:i/>
        </w:rPr>
        <w:t>зард</w:t>
      </w:r>
      <w:proofErr w:type="spellEnd"/>
      <w:r>
        <w:rPr>
          <w:i/>
        </w:rPr>
        <w:t xml:space="preserve"> </w:t>
      </w:r>
      <w:proofErr w:type="spellStart"/>
      <w:r>
        <w:rPr>
          <w:i/>
        </w:rPr>
        <w:t>заасан</w:t>
      </w:r>
      <w:proofErr w:type="spellEnd"/>
      <w:r>
        <w:rPr>
          <w:i/>
        </w:rPr>
        <w:t xml:space="preserve"> </w:t>
      </w:r>
      <w:proofErr w:type="spellStart"/>
      <w:r>
        <w:rPr>
          <w:i/>
        </w:rPr>
        <w:t>хаяг</w:t>
      </w:r>
      <w:proofErr w:type="spellEnd"/>
      <w:r>
        <w:rPr>
          <w:i/>
        </w:rPr>
        <w:t>/-</w:t>
      </w:r>
      <w:proofErr w:type="spellStart"/>
      <w:r>
        <w:rPr>
          <w:i/>
        </w:rPr>
        <w:t>аар</w:t>
      </w:r>
      <w:proofErr w:type="spellEnd"/>
      <w:r>
        <w:rPr>
          <w:i/>
        </w:rPr>
        <w:t xml:space="preserve"> </w:t>
      </w:r>
      <w:proofErr w:type="spellStart"/>
      <w:r>
        <w:rPr>
          <w:i/>
        </w:rPr>
        <w:t>тус</w:t>
      </w:r>
      <w:proofErr w:type="spellEnd"/>
      <w:r>
        <w:rPr>
          <w:i/>
        </w:rPr>
        <w:t xml:space="preserve"> </w:t>
      </w:r>
      <w:proofErr w:type="spellStart"/>
      <w:r>
        <w:rPr>
          <w:i/>
        </w:rPr>
        <w:t>байнгын</w:t>
      </w:r>
      <w:proofErr w:type="spellEnd"/>
      <w:r>
        <w:rPr>
          <w:i/>
        </w:rPr>
        <w:t xml:space="preserve"> </w:t>
      </w:r>
      <w:proofErr w:type="spellStart"/>
      <w:r>
        <w:rPr>
          <w:i/>
        </w:rPr>
        <w:t>хороонд</w:t>
      </w:r>
      <w:proofErr w:type="spellEnd"/>
      <w:r>
        <w:rPr>
          <w:i/>
        </w:rPr>
        <w:t xml:space="preserve"> </w:t>
      </w:r>
      <w:proofErr w:type="spellStart"/>
      <w:r>
        <w:rPr>
          <w:i/>
        </w:rPr>
        <w:t>явуулна</w:t>
      </w:r>
      <w:proofErr w:type="spellEnd"/>
      <w:r>
        <w:rPr>
          <w:i/>
        </w:rPr>
        <w:t>.</w:t>
      </w:r>
    </w:p>
    <w:p w14:paraId="53C6C782" w14:textId="77777777" w:rsidR="0057678A" w:rsidRDefault="0057678A">
      <w:pPr>
        <w:pBdr>
          <w:top w:val="nil"/>
          <w:left w:val="nil"/>
          <w:bottom w:val="nil"/>
          <w:right w:val="nil"/>
          <w:between w:val="nil"/>
        </w:pBdr>
        <w:rPr>
          <w:b/>
          <w:color w:val="333333"/>
        </w:rPr>
      </w:pPr>
    </w:p>
    <w:p w14:paraId="0BE0A936" w14:textId="77777777" w:rsidR="0057678A" w:rsidRDefault="00992331">
      <w:pPr>
        <w:jc w:val="left"/>
        <w:rPr>
          <w:b/>
        </w:rPr>
      </w:pPr>
      <w:r>
        <w:rPr>
          <w:b/>
        </w:rPr>
        <w:t xml:space="preserve">НЭГ. ХҮСЭЛТ ГАРГАГЧИЙН ТОВЧ ТАНИЛЦУУЛГА: </w:t>
      </w:r>
    </w:p>
    <w:p w14:paraId="44C82E12" w14:textId="77777777" w:rsidR="0057678A" w:rsidRDefault="0057678A">
      <w:pPr>
        <w:jc w:val="left"/>
      </w:pPr>
    </w:p>
    <w:tbl>
      <w:tblPr>
        <w:tblStyle w:val="3"/>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57678A" w14:paraId="5691CFC3" w14:textId="77777777">
        <w:trPr>
          <w:trHeight w:val="397"/>
        </w:trPr>
        <w:tc>
          <w:tcPr>
            <w:tcW w:w="684" w:type="dxa"/>
          </w:tcPr>
          <w:p w14:paraId="4E9C3DE2" w14:textId="77777777" w:rsidR="0057678A" w:rsidRDefault="00992331">
            <w:pPr>
              <w:rPr>
                <w:b/>
              </w:rPr>
            </w:pPr>
            <w:r>
              <w:rPr>
                <w:b/>
              </w:rPr>
              <w:t>1.1</w:t>
            </w:r>
          </w:p>
        </w:tc>
        <w:tc>
          <w:tcPr>
            <w:tcW w:w="8955" w:type="dxa"/>
          </w:tcPr>
          <w:p w14:paraId="5AFEDCAB" w14:textId="4A7E40DC" w:rsidR="0057678A" w:rsidRDefault="00992331">
            <w:pPr>
              <w:jc w:val="left"/>
            </w:pPr>
            <w:proofErr w:type="spellStart"/>
            <w:r>
              <w:rPr>
                <w:b/>
              </w:rPr>
              <w:t>Эцэг</w:t>
            </w:r>
            <w:proofErr w:type="spellEnd"/>
            <w:r>
              <w:rPr>
                <w:b/>
              </w:rPr>
              <w:t>/</w:t>
            </w:r>
            <w:proofErr w:type="spellStart"/>
            <w:r>
              <w:rPr>
                <w:b/>
              </w:rPr>
              <w:t>эхийн</w:t>
            </w:r>
            <w:proofErr w:type="spellEnd"/>
            <w:r>
              <w:rPr>
                <w:b/>
              </w:rPr>
              <w:t xml:space="preserve"> </w:t>
            </w:r>
            <w:proofErr w:type="spellStart"/>
            <w:r>
              <w:rPr>
                <w:b/>
              </w:rPr>
              <w:t>нэр</w:t>
            </w:r>
            <w:proofErr w:type="spellEnd"/>
            <w:r>
              <w:rPr>
                <w:b/>
              </w:rPr>
              <w:t>:</w:t>
            </w:r>
            <w:r>
              <w:t xml:space="preserve"> </w:t>
            </w:r>
            <w:r w:rsidR="00F11815">
              <w:rPr>
                <w:lang w:val="mn-MN"/>
              </w:rPr>
              <w:t xml:space="preserve"> </w:t>
            </w:r>
            <w:r w:rsidR="00FD4BFE">
              <w:rPr>
                <w:lang w:val="mn-MN"/>
              </w:rPr>
              <w:t xml:space="preserve">      </w:t>
            </w:r>
            <w:r w:rsidR="00F11815" w:rsidRPr="000660DF">
              <w:rPr>
                <w:i/>
                <w:iCs/>
                <w:lang w:val="mn-MN"/>
              </w:rPr>
              <w:t>Хашгамбай</w:t>
            </w:r>
            <w:r>
              <w:t xml:space="preserve">          </w:t>
            </w:r>
          </w:p>
          <w:p w14:paraId="7E647697" w14:textId="07C9BCF2" w:rsidR="0057678A" w:rsidRPr="00F11815" w:rsidRDefault="00992331">
            <w:pPr>
              <w:jc w:val="left"/>
              <w:rPr>
                <w:lang w:val="mn-MN"/>
              </w:rPr>
            </w:pPr>
            <w:proofErr w:type="spellStart"/>
            <w:r>
              <w:rPr>
                <w:b/>
              </w:rPr>
              <w:t>Ургийн</w:t>
            </w:r>
            <w:proofErr w:type="spellEnd"/>
            <w:r>
              <w:rPr>
                <w:b/>
              </w:rPr>
              <w:t xml:space="preserve"> </w:t>
            </w:r>
            <w:proofErr w:type="spellStart"/>
            <w:r>
              <w:rPr>
                <w:b/>
              </w:rPr>
              <w:t>овог</w:t>
            </w:r>
            <w:proofErr w:type="spellEnd"/>
            <w:r>
              <w:rPr>
                <w:b/>
              </w:rPr>
              <w:t>:</w:t>
            </w:r>
            <w:r>
              <w:t xml:space="preserve"> </w:t>
            </w:r>
            <w:r w:rsidR="00F11815">
              <w:rPr>
                <w:lang w:val="mn-MN"/>
              </w:rPr>
              <w:t xml:space="preserve">      </w:t>
            </w:r>
            <w:r w:rsidR="00FD4BFE">
              <w:rPr>
                <w:lang w:val="mn-MN"/>
              </w:rPr>
              <w:t xml:space="preserve">      </w:t>
            </w:r>
            <w:r w:rsidR="00F11815" w:rsidRPr="000660DF">
              <w:rPr>
                <w:i/>
                <w:iCs/>
                <w:lang w:val="mn-MN"/>
              </w:rPr>
              <w:t>Отог</w:t>
            </w:r>
            <w:r>
              <w:t xml:space="preserve">  </w:t>
            </w:r>
          </w:p>
          <w:p w14:paraId="6F268353" w14:textId="7B16652D" w:rsidR="0057678A" w:rsidRDefault="00992331">
            <w:pPr>
              <w:jc w:val="left"/>
            </w:pPr>
            <w:proofErr w:type="spellStart"/>
            <w:r>
              <w:rPr>
                <w:b/>
              </w:rPr>
              <w:t>Нэр</w:t>
            </w:r>
            <w:proofErr w:type="spellEnd"/>
            <w:r>
              <w:rPr>
                <w:b/>
              </w:rPr>
              <w:t>:</w:t>
            </w:r>
            <w:r>
              <w:t xml:space="preserve"> </w:t>
            </w:r>
            <w:r w:rsidR="00F11815">
              <w:rPr>
                <w:lang w:val="mn-MN"/>
              </w:rPr>
              <w:t xml:space="preserve">                    </w:t>
            </w:r>
            <w:r w:rsidR="00FD4BFE">
              <w:rPr>
                <w:lang w:val="mn-MN"/>
              </w:rPr>
              <w:t xml:space="preserve">      </w:t>
            </w:r>
            <w:r w:rsidR="00F11815">
              <w:rPr>
                <w:lang w:val="mn-MN"/>
              </w:rPr>
              <w:t xml:space="preserve"> </w:t>
            </w:r>
            <w:r w:rsidR="00F11815" w:rsidRPr="000660DF">
              <w:rPr>
                <w:i/>
                <w:iCs/>
                <w:lang w:val="mn-MN"/>
              </w:rPr>
              <w:t>Хашбаатар</w:t>
            </w:r>
            <w:r>
              <w:t xml:space="preserve">          </w:t>
            </w:r>
          </w:p>
          <w:p w14:paraId="155770DF" w14:textId="1D080D62" w:rsidR="0057678A" w:rsidRPr="00CF7081" w:rsidRDefault="00992331">
            <w:pPr>
              <w:jc w:val="left"/>
            </w:pPr>
            <w:proofErr w:type="spellStart"/>
            <w:r>
              <w:rPr>
                <w:b/>
              </w:rPr>
              <w:t>Хүйс</w:t>
            </w:r>
            <w:proofErr w:type="spellEnd"/>
            <w:r>
              <w:rPr>
                <w:b/>
              </w:rPr>
              <w:t>:</w:t>
            </w:r>
            <w:r w:rsidR="00F11815">
              <w:rPr>
                <w:b/>
                <w:lang w:val="mn-MN"/>
              </w:rPr>
              <w:t xml:space="preserve">                    </w:t>
            </w:r>
            <w:r w:rsidR="00FD4BFE">
              <w:rPr>
                <w:b/>
                <w:lang w:val="mn-MN"/>
              </w:rPr>
              <w:t xml:space="preserve">      </w:t>
            </w:r>
            <w:r w:rsidR="00F11815" w:rsidRPr="000660DF">
              <w:rPr>
                <w:bCs/>
                <w:i/>
                <w:iCs/>
                <w:lang w:val="mn-MN"/>
              </w:rPr>
              <w:t>Эр</w:t>
            </w:r>
            <w:r>
              <w:t xml:space="preserve">                  </w:t>
            </w:r>
          </w:p>
        </w:tc>
      </w:tr>
      <w:tr w:rsidR="0057678A" w14:paraId="2E407B06" w14:textId="77777777">
        <w:trPr>
          <w:trHeight w:val="397"/>
        </w:trPr>
        <w:tc>
          <w:tcPr>
            <w:tcW w:w="684" w:type="dxa"/>
            <w:vMerge w:val="restart"/>
          </w:tcPr>
          <w:p w14:paraId="32DC40E2" w14:textId="77777777" w:rsidR="0057678A" w:rsidRDefault="00992331">
            <w:pPr>
              <w:rPr>
                <w:b/>
              </w:rPr>
            </w:pPr>
            <w:r>
              <w:rPr>
                <w:b/>
              </w:rPr>
              <w:t>1.2</w:t>
            </w:r>
          </w:p>
        </w:tc>
        <w:tc>
          <w:tcPr>
            <w:tcW w:w="8955" w:type="dxa"/>
          </w:tcPr>
          <w:p w14:paraId="46B1FE29" w14:textId="77777777" w:rsidR="0057678A" w:rsidRDefault="00992331">
            <w:pPr>
              <w:jc w:val="left"/>
              <w:rPr>
                <w:b/>
              </w:rPr>
            </w:pPr>
            <w:proofErr w:type="spellStart"/>
            <w:r>
              <w:rPr>
                <w:b/>
              </w:rPr>
              <w:t>Нэр</w:t>
            </w:r>
            <w:proofErr w:type="spellEnd"/>
            <w:r>
              <w:rPr>
                <w:b/>
              </w:rPr>
              <w:t xml:space="preserve"> </w:t>
            </w:r>
            <w:proofErr w:type="spellStart"/>
            <w:r>
              <w:rPr>
                <w:b/>
              </w:rPr>
              <w:t>дэвших</w:t>
            </w:r>
            <w:proofErr w:type="spellEnd"/>
            <w:r>
              <w:rPr>
                <w:b/>
              </w:rPr>
              <w:t xml:space="preserve"> </w:t>
            </w:r>
            <w:proofErr w:type="spellStart"/>
            <w:r>
              <w:rPr>
                <w:b/>
              </w:rPr>
              <w:t>тухай</w:t>
            </w:r>
            <w:proofErr w:type="spellEnd"/>
            <w:r>
              <w:rPr>
                <w:b/>
              </w:rPr>
              <w:t xml:space="preserve"> </w:t>
            </w:r>
            <w:proofErr w:type="spellStart"/>
            <w:r>
              <w:rPr>
                <w:b/>
              </w:rPr>
              <w:t>хүсэлт</w:t>
            </w:r>
            <w:proofErr w:type="spellEnd"/>
            <w:r>
              <w:rPr>
                <w:b/>
              </w:rPr>
              <w:t xml:space="preserve"> </w:t>
            </w:r>
            <w:proofErr w:type="spellStart"/>
            <w:r>
              <w:rPr>
                <w:b/>
              </w:rPr>
              <w:t>гаргаж</w:t>
            </w:r>
            <w:proofErr w:type="spellEnd"/>
            <w:r>
              <w:rPr>
                <w:b/>
              </w:rPr>
              <w:t xml:space="preserve"> </w:t>
            </w:r>
            <w:proofErr w:type="spellStart"/>
            <w:r>
              <w:rPr>
                <w:b/>
              </w:rPr>
              <w:t>буй</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r>
              <w:rPr>
                <w:b/>
              </w:rPr>
              <w:t xml:space="preserve"> </w:t>
            </w:r>
          </w:p>
          <w:p w14:paraId="35703F7D" w14:textId="77777777" w:rsidR="0057678A" w:rsidRDefault="00992331">
            <w:pPr>
              <w:jc w:val="left"/>
            </w:pPr>
            <w:proofErr w:type="spellStart"/>
            <w:r>
              <w:t>Шүүхийн</w:t>
            </w:r>
            <w:proofErr w:type="spellEnd"/>
            <w:r>
              <w:t xml:space="preserve"> </w:t>
            </w:r>
            <w:proofErr w:type="spellStart"/>
            <w:r>
              <w:t>ерөнхий</w:t>
            </w:r>
            <w:proofErr w:type="spellEnd"/>
            <w:r>
              <w:t xml:space="preserve"> </w:t>
            </w:r>
            <w:proofErr w:type="spellStart"/>
            <w:r>
              <w:t>зөвлөлийн</w:t>
            </w:r>
            <w:proofErr w:type="spellEnd"/>
            <w:r>
              <w:t xml:space="preserve"> </w:t>
            </w:r>
            <w:proofErr w:type="spellStart"/>
            <w:r>
              <w:t>эсхүл</w:t>
            </w:r>
            <w:proofErr w:type="spellEnd"/>
            <w:r>
              <w:t xml:space="preserve"> </w:t>
            </w:r>
            <w:proofErr w:type="spellStart"/>
            <w:r>
              <w:t>Шүүхийн</w:t>
            </w:r>
            <w:proofErr w:type="spellEnd"/>
            <w:r>
              <w:t xml:space="preserve"> </w:t>
            </w:r>
            <w:proofErr w:type="spellStart"/>
            <w:r>
              <w:t>сахилгын</w:t>
            </w:r>
            <w:proofErr w:type="spellEnd"/>
            <w:r>
              <w:t xml:space="preserve"> </w:t>
            </w:r>
            <w:proofErr w:type="spellStart"/>
            <w:r>
              <w:t>хорооны</w:t>
            </w:r>
            <w:proofErr w:type="spellEnd"/>
            <w:r>
              <w:t xml:space="preserve"> </w:t>
            </w:r>
            <w:proofErr w:type="spellStart"/>
            <w:r>
              <w:t>шүүгч</w:t>
            </w:r>
            <w:proofErr w:type="spellEnd"/>
            <w:r>
              <w:t xml:space="preserve"> </w:t>
            </w:r>
            <w:proofErr w:type="spellStart"/>
            <w:r>
              <w:t>бус</w:t>
            </w:r>
            <w:proofErr w:type="spellEnd"/>
            <w:r>
              <w:t xml:space="preserve"> </w:t>
            </w:r>
            <w:proofErr w:type="spellStart"/>
            <w:r>
              <w:t>гишүүний</w:t>
            </w:r>
            <w:proofErr w:type="spellEnd"/>
            <w:r>
              <w:t xml:space="preserve"> </w:t>
            </w:r>
            <w:proofErr w:type="spellStart"/>
            <w:r>
              <w:t>аль</w:t>
            </w:r>
            <w:proofErr w:type="spellEnd"/>
            <w:r>
              <w:t xml:space="preserve"> </w:t>
            </w:r>
            <w:proofErr w:type="spellStart"/>
            <w:r>
              <w:t>нэгийг</w:t>
            </w:r>
            <w:proofErr w:type="spellEnd"/>
            <w:r>
              <w:t xml:space="preserve"> </w:t>
            </w:r>
            <w:proofErr w:type="spellStart"/>
            <w:r>
              <w:t>бичнэ</w:t>
            </w:r>
            <w:proofErr w:type="spellEnd"/>
            <w:r>
              <w:t>.</w:t>
            </w:r>
          </w:p>
        </w:tc>
      </w:tr>
      <w:tr w:rsidR="0057678A" w14:paraId="32292C81" w14:textId="77777777">
        <w:trPr>
          <w:trHeight w:val="397"/>
        </w:trPr>
        <w:tc>
          <w:tcPr>
            <w:tcW w:w="684" w:type="dxa"/>
            <w:vMerge/>
          </w:tcPr>
          <w:p w14:paraId="7ABC5C22" w14:textId="77777777" w:rsidR="0057678A" w:rsidRDefault="0057678A">
            <w:pPr>
              <w:widowControl w:val="0"/>
              <w:pBdr>
                <w:top w:val="nil"/>
                <w:left w:val="nil"/>
                <w:bottom w:val="nil"/>
                <w:right w:val="nil"/>
                <w:between w:val="nil"/>
              </w:pBdr>
              <w:spacing w:line="276" w:lineRule="auto"/>
              <w:jc w:val="left"/>
            </w:pPr>
          </w:p>
        </w:tc>
        <w:tc>
          <w:tcPr>
            <w:tcW w:w="8955" w:type="dxa"/>
          </w:tcPr>
          <w:p w14:paraId="2525D409" w14:textId="77777777" w:rsidR="000660DF" w:rsidRDefault="000660DF">
            <w:pPr>
              <w:rPr>
                <w:lang w:val="mn-MN"/>
              </w:rPr>
            </w:pPr>
          </w:p>
          <w:p w14:paraId="3991A93F" w14:textId="7E9B4152" w:rsidR="0057678A" w:rsidRPr="000660DF" w:rsidRDefault="000660DF" w:rsidP="000660DF">
            <w:pPr>
              <w:jc w:val="center"/>
              <w:rPr>
                <w:i/>
                <w:iCs/>
                <w:lang w:val="mn-MN"/>
              </w:rPr>
            </w:pPr>
            <w:r w:rsidRPr="000660DF">
              <w:rPr>
                <w:i/>
                <w:iCs/>
                <w:lang w:val="mn-MN"/>
              </w:rPr>
              <w:t>Шүүхийн сахилгын хорооны шүүгч бус гишүүн</w:t>
            </w:r>
          </w:p>
          <w:p w14:paraId="27278515" w14:textId="725B7483" w:rsidR="000660DF" w:rsidRDefault="000660DF">
            <w:pPr>
              <w:rPr>
                <w:b/>
              </w:rPr>
            </w:pPr>
          </w:p>
        </w:tc>
      </w:tr>
      <w:tr w:rsidR="0057678A" w14:paraId="50DE576B" w14:textId="77777777">
        <w:trPr>
          <w:trHeight w:val="397"/>
        </w:trPr>
        <w:tc>
          <w:tcPr>
            <w:tcW w:w="684" w:type="dxa"/>
            <w:vMerge w:val="restart"/>
          </w:tcPr>
          <w:p w14:paraId="709D1B57" w14:textId="77777777" w:rsidR="0057678A" w:rsidRDefault="00992331">
            <w:pPr>
              <w:rPr>
                <w:b/>
              </w:rPr>
            </w:pPr>
            <w:r>
              <w:rPr>
                <w:b/>
              </w:rPr>
              <w:t>1.3</w:t>
            </w:r>
          </w:p>
        </w:tc>
        <w:tc>
          <w:tcPr>
            <w:tcW w:w="8955" w:type="dxa"/>
          </w:tcPr>
          <w:p w14:paraId="562EC793" w14:textId="77777777" w:rsidR="0057678A" w:rsidRDefault="00992331">
            <w:pPr>
              <w:rPr>
                <w:b/>
              </w:rPr>
            </w:pPr>
            <w:proofErr w:type="spellStart"/>
            <w:r>
              <w:rPr>
                <w:b/>
              </w:rPr>
              <w:t>Иргэний</w:t>
            </w:r>
            <w:proofErr w:type="spellEnd"/>
            <w:r>
              <w:rPr>
                <w:b/>
              </w:rPr>
              <w:t xml:space="preserve"> </w:t>
            </w:r>
            <w:proofErr w:type="spellStart"/>
            <w:r>
              <w:rPr>
                <w:b/>
              </w:rPr>
              <w:t>харьяалал</w:t>
            </w:r>
            <w:proofErr w:type="spellEnd"/>
          </w:p>
          <w:p w14:paraId="5BAB2CB1" w14:textId="77777777" w:rsidR="0057678A" w:rsidRDefault="00992331">
            <w:pPr>
              <w:rPr>
                <w:b/>
              </w:rPr>
            </w:pPr>
            <w:proofErr w:type="spellStart"/>
            <w:r>
              <w:t>Монгол</w:t>
            </w:r>
            <w:proofErr w:type="spellEnd"/>
            <w:r>
              <w:t xml:space="preserve"> </w:t>
            </w:r>
            <w:proofErr w:type="spellStart"/>
            <w:r>
              <w:t>Улсын</w:t>
            </w:r>
            <w:proofErr w:type="spellEnd"/>
            <w:r>
              <w:t xml:space="preserve"> </w:t>
            </w:r>
            <w:proofErr w:type="spellStart"/>
            <w:r>
              <w:t>иргэн</w:t>
            </w:r>
            <w:proofErr w:type="spellEnd"/>
            <w:r>
              <w:t xml:space="preserve"> </w:t>
            </w:r>
            <w:proofErr w:type="spellStart"/>
            <w:r>
              <w:t>мөн</w:t>
            </w:r>
            <w:proofErr w:type="spellEnd"/>
            <w:r>
              <w:t xml:space="preserve"> </w:t>
            </w:r>
            <w:proofErr w:type="spellStart"/>
            <w:r>
              <w:t>үү</w:t>
            </w:r>
            <w:proofErr w:type="spellEnd"/>
            <w:r>
              <w:rPr>
                <w:b/>
              </w:rPr>
              <w:t xml:space="preserve"> </w:t>
            </w:r>
            <w:r>
              <w:t>/</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w:t>
            </w:r>
          </w:p>
        </w:tc>
      </w:tr>
      <w:tr w:rsidR="0057678A" w14:paraId="74656BAD" w14:textId="77777777">
        <w:trPr>
          <w:trHeight w:val="397"/>
        </w:trPr>
        <w:tc>
          <w:tcPr>
            <w:tcW w:w="684" w:type="dxa"/>
            <w:vMerge/>
          </w:tcPr>
          <w:p w14:paraId="7CCC8AE5" w14:textId="77777777" w:rsidR="0057678A" w:rsidRDefault="0057678A">
            <w:pPr>
              <w:widowControl w:val="0"/>
              <w:pBdr>
                <w:top w:val="nil"/>
                <w:left w:val="nil"/>
                <w:bottom w:val="nil"/>
                <w:right w:val="nil"/>
                <w:between w:val="nil"/>
              </w:pBdr>
              <w:spacing w:line="276" w:lineRule="auto"/>
              <w:jc w:val="left"/>
              <w:rPr>
                <w:b/>
              </w:rPr>
            </w:pPr>
          </w:p>
        </w:tc>
        <w:tc>
          <w:tcPr>
            <w:tcW w:w="8955" w:type="dxa"/>
          </w:tcPr>
          <w:p w14:paraId="4CB485E3" w14:textId="77777777" w:rsidR="000660DF" w:rsidRDefault="000660DF">
            <w:pPr>
              <w:rPr>
                <w:lang w:val="mn-MN"/>
              </w:rPr>
            </w:pPr>
          </w:p>
          <w:p w14:paraId="0D001D02" w14:textId="5865993C" w:rsidR="0057678A" w:rsidRPr="000660DF" w:rsidRDefault="000660DF" w:rsidP="000660DF">
            <w:pPr>
              <w:jc w:val="center"/>
              <w:rPr>
                <w:i/>
                <w:iCs/>
                <w:lang w:val="mn-MN"/>
              </w:rPr>
            </w:pPr>
            <w:r w:rsidRPr="000660DF">
              <w:rPr>
                <w:i/>
                <w:iCs/>
                <w:lang w:val="mn-MN"/>
              </w:rPr>
              <w:t>Тийм</w:t>
            </w:r>
          </w:p>
          <w:p w14:paraId="4DF96A07" w14:textId="6F7595C8" w:rsidR="000660DF" w:rsidRPr="000660DF" w:rsidRDefault="000660DF">
            <w:pPr>
              <w:rPr>
                <w:b/>
                <w:lang w:val="mn-MN"/>
              </w:rPr>
            </w:pPr>
          </w:p>
        </w:tc>
      </w:tr>
      <w:tr w:rsidR="0057678A" w14:paraId="6192AC97" w14:textId="77777777">
        <w:trPr>
          <w:trHeight w:val="373"/>
        </w:trPr>
        <w:tc>
          <w:tcPr>
            <w:tcW w:w="684" w:type="dxa"/>
            <w:vMerge w:val="restart"/>
          </w:tcPr>
          <w:p w14:paraId="71E0C395" w14:textId="77777777" w:rsidR="0057678A" w:rsidRDefault="00992331">
            <w:pPr>
              <w:rPr>
                <w:b/>
              </w:rPr>
            </w:pPr>
            <w:r>
              <w:rPr>
                <w:b/>
              </w:rPr>
              <w:t>1.4</w:t>
            </w:r>
          </w:p>
        </w:tc>
        <w:tc>
          <w:tcPr>
            <w:tcW w:w="8955" w:type="dxa"/>
          </w:tcPr>
          <w:p w14:paraId="56BC0F28" w14:textId="77777777" w:rsidR="0057678A" w:rsidRDefault="00992331">
            <w:pPr>
              <w:jc w:val="left"/>
              <w:rPr>
                <w:b/>
              </w:rPr>
            </w:pPr>
            <w:proofErr w:type="spellStart"/>
            <w:r>
              <w:rPr>
                <w:b/>
              </w:rPr>
              <w:t>Насны</w:t>
            </w:r>
            <w:proofErr w:type="spellEnd"/>
            <w:r>
              <w:rPr>
                <w:b/>
              </w:rPr>
              <w:t xml:space="preserve"> </w:t>
            </w:r>
            <w:proofErr w:type="spellStart"/>
            <w:r>
              <w:rPr>
                <w:b/>
              </w:rPr>
              <w:t>дээр</w:t>
            </w:r>
            <w:proofErr w:type="spellEnd"/>
            <w:r>
              <w:rPr>
                <w:b/>
              </w:rPr>
              <w:t xml:space="preserve"> </w:t>
            </w:r>
            <w:proofErr w:type="spellStart"/>
            <w:r>
              <w:rPr>
                <w:b/>
              </w:rPr>
              <w:t>хязгаар</w:t>
            </w:r>
            <w:proofErr w:type="spellEnd"/>
          </w:p>
          <w:p w14:paraId="079E5E42" w14:textId="77777777" w:rsidR="0057678A" w:rsidRDefault="00992331">
            <w:pPr>
              <w:jc w:val="left"/>
            </w:pPr>
            <w:proofErr w:type="spellStart"/>
            <w:r>
              <w:t>Төрийн</w:t>
            </w:r>
            <w:proofErr w:type="spellEnd"/>
            <w:r>
              <w:t xml:space="preserve"> </w:t>
            </w:r>
            <w:proofErr w:type="spellStart"/>
            <w:r>
              <w:t>алба</w:t>
            </w:r>
            <w:proofErr w:type="spellEnd"/>
            <w:r>
              <w:t xml:space="preserve"> </w:t>
            </w:r>
            <w:proofErr w:type="spellStart"/>
            <w:r>
              <w:t>хаах</w:t>
            </w:r>
            <w:proofErr w:type="spellEnd"/>
            <w:r>
              <w:t xml:space="preserve"> </w:t>
            </w:r>
            <w:proofErr w:type="spellStart"/>
            <w:r>
              <w:t>насны</w:t>
            </w:r>
            <w:proofErr w:type="spellEnd"/>
            <w:r>
              <w:t xml:space="preserve"> </w:t>
            </w:r>
            <w:proofErr w:type="spellStart"/>
            <w:r>
              <w:t>дээд</w:t>
            </w:r>
            <w:proofErr w:type="spellEnd"/>
            <w:r>
              <w:t xml:space="preserve"> </w:t>
            </w:r>
            <w:proofErr w:type="spellStart"/>
            <w:r>
              <w:t>хязгаарт</w:t>
            </w:r>
            <w:proofErr w:type="spellEnd"/>
            <w:r>
              <w:t xml:space="preserve"> </w:t>
            </w:r>
            <w:proofErr w:type="spellStart"/>
            <w:r>
              <w:t>хүрсэн</w:t>
            </w:r>
            <w:proofErr w:type="spellEnd"/>
            <w:r>
              <w:t xml:space="preserve"> </w:t>
            </w:r>
            <w:proofErr w:type="spellStart"/>
            <w:r>
              <w:t>үү</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w:t>
            </w:r>
          </w:p>
        </w:tc>
      </w:tr>
      <w:tr w:rsidR="0057678A" w14:paraId="1297113F" w14:textId="77777777">
        <w:trPr>
          <w:trHeight w:val="54"/>
        </w:trPr>
        <w:tc>
          <w:tcPr>
            <w:tcW w:w="684" w:type="dxa"/>
            <w:vMerge/>
          </w:tcPr>
          <w:p w14:paraId="52F419E9" w14:textId="77777777" w:rsidR="0057678A" w:rsidRDefault="0057678A">
            <w:pPr>
              <w:widowControl w:val="0"/>
              <w:pBdr>
                <w:top w:val="nil"/>
                <w:left w:val="nil"/>
                <w:bottom w:val="nil"/>
                <w:right w:val="nil"/>
                <w:between w:val="nil"/>
              </w:pBdr>
              <w:spacing w:line="276" w:lineRule="auto"/>
              <w:jc w:val="left"/>
            </w:pPr>
          </w:p>
        </w:tc>
        <w:tc>
          <w:tcPr>
            <w:tcW w:w="8955" w:type="dxa"/>
          </w:tcPr>
          <w:p w14:paraId="68944F60" w14:textId="77777777" w:rsidR="000660DF" w:rsidRDefault="000660DF" w:rsidP="000660DF">
            <w:pPr>
              <w:rPr>
                <w:lang w:val="mn-MN"/>
              </w:rPr>
            </w:pPr>
          </w:p>
          <w:p w14:paraId="1CB60838" w14:textId="6DD99BB2" w:rsidR="000660DF" w:rsidRPr="000660DF" w:rsidRDefault="000660DF" w:rsidP="000660DF">
            <w:pPr>
              <w:jc w:val="center"/>
              <w:rPr>
                <w:i/>
                <w:iCs/>
                <w:lang w:val="mn-MN"/>
              </w:rPr>
            </w:pPr>
            <w:r>
              <w:rPr>
                <w:i/>
                <w:iCs/>
                <w:lang w:val="mn-MN"/>
              </w:rPr>
              <w:t>Үгүй</w:t>
            </w:r>
          </w:p>
          <w:p w14:paraId="7992DF8D" w14:textId="3EF21820" w:rsidR="0057678A" w:rsidRDefault="0057678A">
            <w:pPr>
              <w:rPr>
                <w:b/>
              </w:rPr>
            </w:pPr>
          </w:p>
        </w:tc>
      </w:tr>
      <w:tr w:rsidR="0057678A" w14:paraId="7BF5D86C" w14:textId="77777777">
        <w:trPr>
          <w:trHeight w:val="276"/>
        </w:trPr>
        <w:tc>
          <w:tcPr>
            <w:tcW w:w="684" w:type="dxa"/>
            <w:vMerge w:val="restart"/>
          </w:tcPr>
          <w:p w14:paraId="487D5C74" w14:textId="77777777" w:rsidR="0057678A" w:rsidRDefault="00992331">
            <w:pPr>
              <w:rPr>
                <w:b/>
              </w:rPr>
            </w:pPr>
            <w:r>
              <w:rPr>
                <w:b/>
              </w:rPr>
              <w:t>1.5</w:t>
            </w:r>
          </w:p>
        </w:tc>
        <w:tc>
          <w:tcPr>
            <w:tcW w:w="8955" w:type="dxa"/>
          </w:tcPr>
          <w:p w14:paraId="0C509B52" w14:textId="77777777" w:rsidR="0057678A" w:rsidRDefault="00992331">
            <w:pPr>
              <w:rPr>
                <w:b/>
              </w:rPr>
            </w:pPr>
            <w:proofErr w:type="spellStart"/>
            <w:r>
              <w:rPr>
                <w:b/>
              </w:rPr>
              <w:t>Улс</w:t>
            </w:r>
            <w:proofErr w:type="spellEnd"/>
            <w:r>
              <w:rPr>
                <w:b/>
              </w:rPr>
              <w:t xml:space="preserve"> </w:t>
            </w:r>
            <w:proofErr w:type="spellStart"/>
            <w:r>
              <w:rPr>
                <w:b/>
              </w:rPr>
              <w:t>төрийн</w:t>
            </w:r>
            <w:proofErr w:type="spellEnd"/>
            <w:r>
              <w:rPr>
                <w:b/>
              </w:rPr>
              <w:t xml:space="preserve"> </w:t>
            </w:r>
            <w:proofErr w:type="spellStart"/>
            <w:r>
              <w:rPr>
                <w:b/>
              </w:rPr>
              <w:t>болон</w:t>
            </w:r>
            <w:proofErr w:type="spellEnd"/>
            <w:r>
              <w:rPr>
                <w:b/>
              </w:rPr>
              <w:t xml:space="preserve"> </w:t>
            </w:r>
            <w:proofErr w:type="spellStart"/>
            <w:r>
              <w:rPr>
                <w:b/>
              </w:rPr>
              <w:t>намын</w:t>
            </w:r>
            <w:proofErr w:type="spellEnd"/>
            <w:r>
              <w:rPr>
                <w:b/>
              </w:rPr>
              <w:t xml:space="preserve"> </w:t>
            </w:r>
            <w:proofErr w:type="spellStart"/>
            <w:r>
              <w:rPr>
                <w:b/>
              </w:rPr>
              <w:t>удирдах</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p>
          <w:p w14:paraId="0B634FB7" w14:textId="77777777" w:rsidR="0057678A" w:rsidRDefault="00992331">
            <w:proofErr w:type="spellStart"/>
            <w:r>
              <w:t>Сүүлийн</w:t>
            </w:r>
            <w:proofErr w:type="spellEnd"/>
            <w:r>
              <w:t xml:space="preserve"> </w:t>
            </w:r>
            <w:proofErr w:type="spellStart"/>
            <w:r>
              <w:t>таван</w:t>
            </w:r>
            <w:proofErr w:type="spellEnd"/>
            <w:r>
              <w:t xml:space="preserve"> </w:t>
            </w:r>
            <w:proofErr w:type="spellStart"/>
            <w:r>
              <w:t>жил</w:t>
            </w:r>
            <w:proofErr w:type="spellEnd"/>
            <w:r>
              <w:t xml:space="preserve"> </w:t>
            </w:r>
            <w:proofErr w:type="spellStart"/>
            <w:r>
              <w:t>улс</w:t>
            </w:r>
            <w:proofErr w:type="spellEnd"/>
            <w:r>
              <w:t xml:space="preserve"> </w:t>
            </w:r>
            <w:proofErr w:type="spellStart"/>
            <w:r>
              <w:t>төрийн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болон</w:t>
            </w:r>
            <w:proofErr w:type="spellEnd"/>
            <w:r>
              <w:t xml:space="preserve"> </w:t>
            </w:r>
            <w:proofErr w:type="spellStart"/>
            <w:r>
              <w:t>улс</w:t>
            </w:r>
            <w:proofErr w:type="spellEnd"/>
            <w:r>
              <w:t xml:space="preserve"> </w:t>
            </w:r>
            <w:proofErr w:type="spellStart"/>
            <w:r>
              <w:t>төрийн</w:t>
            </w:r>
            <w:proofErr w:type="spellEnd"/>
            <w:r>
              <w:t xml:space="preserve"> </w:t>
            </w:r>
            <w:proofErr w:type="spellStart"/>
            <w:r>
              <w:t>намын</w:t>
            </w:r>
            <w:proofErr w:type="spellEnd"/>
            <w:r>
              <w:t xml:space="preserve"> </w:t>
            </w:r>
            <w:proofErr w:type="spellStart"/>
            <w:r>
              <w:t>удирдах</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ямар</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1B7E810F" w14:textId="77777777">
        <w:trPr>
          <w:trHeight w:val="54"/>
        </w:trPr>
        <w:tc>
          <w:tcPr>
            <w:tcW w:w="684" w:type="dxa"/>
            <w:vMerge/>
          </w:tcPr>
          <w:p w14:paraId="217CA93D" w14:textId="77777777" w:rsidR="0057678A" w:rsidRDefault="0057678A">
            <w:pPr>
              <w:widowControl w:val="0"/>
              <w:pBdr>
                <w:top w:val="nil"/>
                <w:left w:val="nil"/>
                <w:bottom w:val="nil"/>
                <w:right w:val="nil"/>
                <w:between w:val="nil"/>
              </w:pBdr>
              <w:spacing w:line="276" w:lineRule="auto"/>
              <w:jc w:val="left"/>
            </w:pPr>
          </w:p>
        </w:tc>
        <w:tc>
          <w:tcPr>
            <w:tcW w:w="8955" w:type="dxa"/>
          </w:tcPr>
          <w:p w14:paraId="29DC0FB1" w14:textId="77777777" w:rsidR="000660DF" w:rsidRDefault="000660DF" w:rsidP="000660DF">
            <w:pPr>
              <w:rPr>
                <w:lang w:val="mn-MN"/>
              </w:rPr>
            </w:pPr>
          </w:p>
          <w:p w14:paraId="7A52C892" w14:textId="77777777" w:rsidR="000660DF" w:rsidRPr="000660DF" w:rsidRDefault="000660DF" w:rsidP="000660DF">
            <w:pPr>
              <w:jc w:val="center"/>
              <w:rPr>
                <w:i/>
                <w:iCs/>
                <w:lang w:val="mn-MN"/>
              </w:rPr>
            </w:pPr>
            <w:r>
              <w:rPr>
                <w:i/>
                <w:iCs/>
                <w:lang w:val="mn-MN"/>
              </w:rPr>
              <w:t>Үгүй</w:t>
            </w:r>
          </w:p>
          <w:p w14:paraId="46754255" w14:textId="2B279DC3" w:rsidR="0057678A" w:rsidRDefault="0057678A">
            <w:pPr>
              <w:rPr>
                <w:b/>
              </w:rPr>
            </w:pPr>
          </w:p>
        </w:tc>
      </w:tr>
      <w:tr w:rsidR="0057678A" w14:paraId="4892A8CC" w14:textId="77777777">
        <w:trPr>
          <w:trHeight w:val="54"/>
        </w:trPr>
        <w:tc>
          <w:tcPr>
            <w:tcW w:w="684" w:type="dxa"/>
            <w:vMerge w:val="restart"/>
          </w:tcPr>
          <w:p w14:paraId="5F29EF8B" w14:textId="77777777" w:rsidR="0057678A" w:rsidRDefault="00992331">
            <w:pPr>
              <w:rPr>
                <w:b/>
              </w:rPr>
            </w:pPr>
            <w:r>
              <w:rPr>
                <w:b/>
              </w:rPr>
              <w:t>1.6</w:t>
            </w:r>
          </w:p>
        </w:tc>
        <w:tc>
          <w:tcPr>
            <w:tcW w:w="8955" w:type="dxa"/>
          </w:tcPr>
          <w:p w14:paraId="66D79231" w14:textId="77777777" w:rsidR="0057678A" w:rsidRDefault="00992331">
            <w:pPr>
              <w:rPr>
                <w:b/>
              </w:rPr>
            </w:pPr>
            <w:proofErr w:type="spellStart"/>
            <w:r>
              <w:rPr>
                <w:b/>
              </w:rPr>
              <w:t>Шүүгчийн</w:t>
            </w:r>
            <w:proofErr w:type="spellEnd"/>
            <w:r>
              <w:rPr>
                <w:b/>
              </w:rPr>
              <w:t xml:space="preserve"> </w:t>
            </w:r>
            <w:proofErr w:type="spellStart"/>
            <w:r>
              <w:rPr>
                <w:b/>
              </w:rPr>
              <w:t>албан</w:t>
            </w:r>
            <w:proofErr w:type="spellEnd"/>
            <w:r>
              <w:rPr>
                <w:b/>
              </w:rPr>
              <w:t xml:space="preserve"> </w:t>
            </w:r>
            <w:proofErr w:type="spellStart"/>
            <w:r>
              <w:rPr>
                <w:b/>
              </w:rPr>
              <w:t>тушаал</w:t>
            </w:r>
            <w:proofErr w:type="spellEnd"/>
          </w:p>
          <w:p w14:paraId="771054D0" w14:textId="77777777" w:rsidR="0057678A" w:rsidRDefault="00992331">
            <w:proofErr w:type="spellStart"/>
            <w:r>
              <w:t>Шүүгчээр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аль</w:t>
            </w:r>
            <w:proofErr w:type="spellEnd"/>
            <w:r>
              <w:t xml:space="preserve"> </w:t>
            </w:r>
            <w:proofErr w:type="spellStart"/>
            <w:r>
              <w:t>шүүхэд</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шүүгчээр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12BB7B5B" w14:textId="77777777">
        <w:trPr>
          <w:trHeight w:val="54"/>
        </w:trPr>
        <w:tc>
          <w:tcPr>
            <w:tcW w:w="684" w:type="dxa"/>
            <w:vMerge/>
          </w:tcPr>
          <w:p w14:paraId="3D62700D" w14:textId="77777777" w:rsidR="0057678A" w:rsidRDefault="0057678A">
            <w:pPr>
              <w:widowControl w:val="0"/>
              <w:pBdr>
                <w:top w:val="nil"/>
                <w:left w:val="nil"/>
                <w:bottom w:val="nil"/>
                <w:right w:val="nil"/>
                <w:between w:val="nil"/>
              </w:pBdr>
              <w:spacing w:line="276" w:lineRule="auto"/>
              <w:jc w:val="left"/>
            </w:pPr>
          </w:p>
        </w:tc>
        <w:tc>
          <w:tcPr>
            <w:tcW w:w="8955" w:type="dxa"/>
          </w:tcPr>
          <w:p w14:paraId="05D195A2" w14:textId="77777777" w:rsidR="000660DF" w:rsidRDefault="000660DF" w:rsidP="000660DF">
            <w:pPr>
              <w:rPr>
                <w:lang w:val="mn-MN"/>
              </w:rPr>
            </w:pPr>
          </w:p>
          <w:p w14:paraId="54662E95" w14:textId="77777777" w:rsidR="000660DF" w:rsidRPr="000660DF" w:rsidRDefault="000660DF" w:rsidP="000660DF">
            <w:pPr>
              <w:jc w:val="center"/>
              <w:rPr>
                <w:i/>
                <w:iCs/>
                <w:lang w:val="mn-MN"/>
              </w:rPr>
            </w:pPr>
            <w:r>
              <w:rPr>
                <w:i/>
                <w:iCs/>
                <w:lang w:val="mn-MN"/>
              </w:rPr>
              <w:t>Үгүй</w:t>
            </w:r>
          </w:p>
          <w:p w14:paraId="047189AE" w14:textId="54E58FFC" w:rsidR="0057678A" w:rsidRDefault="0057678A">
            <w:pPr>
              <w:rPr>
                <w:b/>
              </w:rPr>
            </w:pPr>
          </w:p>
        </w:tc>
      </w:tr>
      <w:tr w:rsidR="0057678A" w14:paraId="09ADC2F3" w14:textId="77777777">
        <w:trPr>
          <w:trHeight w:val="201"/>
        </w:trPr>
        <w:tc>
          <w:tcPr>
            <w:tcW w:w="684" w:type="dxa"/>
            <w:vMerge w:val="restart"/>
          </w:tcPr>
          <w:p w14:paraId="3D780CCE" w14:textId="77777777" w:rsidR="0057678A" w:rsidRDefault="00992331">
            <w:pPr>
              <w:rPr>
                <w:b/>
              </w:rPr>
            </w:pPr>
            <w:r>
              <w:rPr>
                <w:b/>
              </w:rPr>
              <w:t>1.7</w:t>
            </w:r>
          </w:p>
        </w:tc>
        <w:tc>
          <w:tcPr>
            <w:tcW w:w="8955" w:type="dxa"/>
          </w:tcPr>
          <w:p w14:paraId="418FFDE6" w14:textId="77777777" w:rsidR="0057678A" w:rsidRDefault="00992331">
            <w:pPr>
              <w:rPr>
                <w:b/>
              </w:rPr>
            </w:pPr>
            <w:proofErr w:type="spellStart"/>
            <w:r>
              <w:rPr>
                <w:b/>
              </w:rPr>
              <w:t>Шүүхийн</w:t>
            </w:r>
            <w:proofErr w:type="spellEnd"/>
            <w:r>
              <w:rPr>
                <w:b/>
              </w:rPr>
              <w:t xml:space="preserve"> </w:t>
            </w:r>
            <w:proofErr w:type="spellStart"/>
            <w:r>
              <w:rPr>
                <w:b/>
              </w:rPr>
              <w:t>ерөнхий</w:t>
            </w:r>
            <w:proofErr w:type="spellEnd"/>
            <w:r>
              <w:rPr>
                <w:b/>
              </w:rPr>
              <w:t xml:space="preserve"> </w:t>
            </w:r>
            <w:proofErr w:type="spellStart"/>
            <w:r>
              <w:rPr>
                <w:b/>
              </w:rPr>
              <w:t>зөвлөлийн</w:t>
            </w:r>
            <w:proofErr w:type="spellEnd"/>
            <w:r>
              <w:rPr>
                <w:b/>
              </w:rPr>
              <w:t xml:space="preserve"> </w:t>
            </w:r>
            <w:proofErr w:type="spellStart"/>
            <w:r>
              <w:rPr>
                <w:b/>
              </w:rPr>
              <w:t>гишүүн</w:t>
            </w:r>
            <w:proofErr w:type="spellEnd"/>
          </w:p>
          <w:p w14:paraId="4C0C29D6" w14:textId="77777777" w:rsidR="0057678A" w:rsidRDefault="00992331">
            <w:proofErr w:type="spellStart"/>
            <w:r>
              <w:t>Шүүхийн</w:t>
            </w:r>
            <w:proofErr w:type="spellEnd"/>
            <w:r>
              <w:t xml:space="preserve"> </w:t>
            </w:r>
            <w:proofErr w:type="spellStart"/>
            <w:r>
              <w:t>ерөнхий</w:t>
            </w:r>
            <w:proofErr w:type="spellEnd"/>
            <w:r>
              <w:t xml:space="preserve"> </w:t>
            </w:r>
            <w:proofErr w:type="spellStart"/>
            <w:r>
              <w:t>зөвлөлийн</w:t>
            </w:r>
            <w:proofErr w:type="spellEnd"/>
            <w:r>
              <w:t xml:space="preserve"> </w:t>
            </w:r>
            <w:proofErr w:type="spellStart"/>
            <w:r>
              <w:t>гишүүнээр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6014B19B" w14:textId="77777777">
        <w:trPr>
          <w:trHeight w:val="54"/>
        </w:trPr>
        <w:tc>
          <w:tcPr>
            <w:tcW w:w="684" w:type="dxa"/>
            <w:vMerge/>
          </w:tcPr>
          <w:p w14:paraId="6A1C8D56" w14:textId="77777777" w:rsidR="0057678A" w:rsidRDefault="0057678A">
            <w:pPr>
              <w:widowControl w:val="0"/>
              <w:pBdr>
                <w:top w:val="nil"/>
                <w:left w:val="nil"/>
                <w:bottom w:val="nil"/>
                <w:right w:val="nil"/>
                <w:between w:val="nil"/>
              </w:pBdr>
              <w:spacing w:line="276" w:lineRule="auto"/>
              <w:jc w:val="left"/>
            </w:pPr>
          </w:p>
        </w:tc>
        <w:tc>
          <w:tcPr>
            <w:tcW w:w="8955" w:type="dxa"/>
          </w:tcPr>
          <w:p w14:paraId="388953BA" w14:textId="77777777" w:rsidR="000660DF" w:rsidRDefault="000660DF" w:rsidP="000660DF">
            <w:pPr>
              <w:rPr>
                <w:lang w:val="mn-MN"/>
              </w:rPr>
            </w:pPr>
          </w:p>
          <w:p w14:paraId="075DE881" w14:textId="77777777" w:rsidR="000660DF" w:rsidRPr="000660DF" w:rsidRDefault="000660DF" w:rsidP="000660DF">
            <w:pPr>
              <w:jc w:val="center"/>
              <w:rPr>
                <w:i/>
                <w:iCs/>
                <w:lang w:val="mn-MN"/>
              </w:rPr>
            </w:pPr>
            <w:r>
              <w:rPr>
                <w:i/>
                <w:iCs/>
                <w:lang w:val="mn-MN"/>
              </w:rPr>
              <w:t>Үгүй</w:t>
            </w:r>
          </w:p>
          <w:p w14:paraId="64670AC2" w14:textId="6F15F5F3" w:rsidR="0057678A" w:rsidRDefault="0057678A">
            <w:pPr>
              <w:rPr>
                <w:b/>
              </w:rPr>
            </w:pPr>
          </w:p>
        </w:tc>
      </w:tr>
      <w:tr w:rsidR="0057678A" w14:paraId="12EB54A0" w14:textId="77777777">
        <w:trPr>
          <w:trHeight w:val="541"/>
        </w:trPr>
        <w:tc>
          <w:tcPr>
            <w:tcW w:w="684" w:type="dxa"/>
            <w:vMerge w:val="restart"/>
          </w:tcPr>
          <w:p w14:paraId="14EE6E30" w14:textId="77777777" w:rsidR="0057678A" w:rsidRDefault="00992331">
            <w:pPr>
              <w:rPr>
                <w:b/>
              </w:rPr>
            </w:pPr>
            <w:r>
              <w:rPr>
                <w:b/>
              </w:rPr>
              <w:t>1.8</w:t>
            </w:r>
          </w:p>
        </w:tc>
        <w:tc>
          <w:tcPr>
            <w:tcW w:w="8955" w:type="dxa"/>
          </w:tcPr>
          <w:p w14:paraId="1A05E9FA" w14:textId="77777777" w:rsidR="0057678A" w:rsidRDefault="00992331">
            <w:pPr>
              <w:rPr>
                <w:b/>
              </w:rPr>
            </w:pPr>
            <w:proofErr w:type="spellStart"/>
            <w:r>
              <w:rPr>
                <w:b/>
              </w:rPr>
              <w:t>Шүүхийн</w:t>
            </w:r>
            <w:proofErr w:type="spellEnd"/>
            <w:r>
              <w:rPr>
                <w:b/>
              </w:rPr>
              <w:t xml:space="preserve"> </w:t>
            </w:r>
            <w:proofErr w:type="spellStart"/>
            <w:r>
              <w:rPr>
                <w:b/>
              </w:rPr>
              <w:t>сахилгын</w:t>
            </w:r>
            <w:proofErr w:type="spellEnd"/>
            <w:r>
              <w:rPr>
                <w:b/>
              </w:rPr>
              <w:t xml:space="preserve"> </w:t>
            </w:r>
            <w:proofErr w:type="spellStart"/>
            <w:r>
              <w:rPr>
                <w:b/>
              </w:rPr>
              <w:t>хорооны</w:t>
            </w:r>
            <w:proofErr w:type="spellEnd"/>
            <w:r>
              <w:rPr>
                <w:b/>
              </w:rPr>
              <w:t xml:space="preserve"> </w:t>
            </w:r>
            <w:proofErr w:type="spellStart"/>
            <w:r>
              <w:rPr>
                <w:b/>
              </w:rPr>
              <w:t>гишүүн</w:t>
            </w:r>
            <w:proofErr w:type="spellEnd"/>
          </w:p>
          <w:p w14:paraId="6FEDDAAF" w14:textId="77777777" w:rsidR="0057678A" w:rsidRDefault="00992331">
            <w:proofErr w:type="spellStart"/>
            <w:r>
              <w:t>Шүүхийн</w:t>
            </w:r>
            <w:proofErr w:type="spellEnd"/>
            <w:r>
              <w:t xml:space="preserve"> </w:t>
            </w:r>
            <w:proofErr w:type="spellStart"/>
            <w:r>
              <w:t>сахилгын</w:t>
            </w:r>
            <w:proofErr w:type="spellEnd"/>
            <w:r>
              <w:t xml:space="preserve"> </w:t>
            </w:r>
            <w:proofErr w:type="spellStart"/>
            <w:r>
              <w:t>хорооны</w:t>
            </w:r>
            <w:proofErr w:type="spellEnd"/>
            <w:r>
              <w:t xml:space="preserve"> </w:t>
            </w:r>
            <w:proofErr w:type="spellStart"/>
            <w:r>
              <w:t>гишүүнээр</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2B6ED39D" w14:textId="77777777">
        <w:trPr>
          <w:trHeight w:val="54"/>
        </w:trPr>
        <w:tc>
          <w:tcPr>
            <w:tcW w:w="684" w:type="dxa"/>
            <w:vMerge/>
          </w:tcPr>
          <w:p w14:paraId="691A4B13" w14:textId="77777777" w:rsidR="0057678A" w:rsidRDefault="0057678A">
            <w:pPr>
              <w:widowControl w:val="0"/>
              <w:pBdr>
                <w:top w:val="nil"/>
                <w:left w:val="nil"/>
                <w:bottom w:val="nil"/>
                <w:right w:val="nil"/>
                <w:between w:val="nil"/>
              </w:pBdr>
              <w:spacing w:line="276" w:lineRule="auto"/>
              <w:jc w:val="left"/>
            </w:pPr>
          </w:p>
        </w:tc>
        <w:tc>
          <w:tcPr>
            <w:tcW w:w="8955" w:type="dxa"/>
          </w:tcPr>
          <w:p w14:paraId="6E42F081" w14:textId="77777777" w:rsidR="000660DF" w:rsidRDefault="000660DF" w:rsidP="000660DF">
            <w:pPr>
              <w:rPr>
                <w:lang w:val="mn-MN"/>
              </w:rPr>
            </w:pPr>
          </w:p>
          <w:p w14:paraId="19117B8D" w14:textId="77777777" w:rsidR="000660DF" w:rsidRPr="000660DF" w:rsidRDefault="000660DF" w:rsidP="000660DF">
            <w:pPr>
              <w:jc w:val="center"/>
              <w:rPr>
                <w:i/>
                <w:iCs/>
                <w:lang w:val="mn-MN"/>
              </w:rPr>
            </w:pPr>
            <w:r>
              <w:rPr>
                <w:i/>
                <w:iCs/>
                <w:lang w:val="mn-MN"/>
              </w:rPr>
              <w:t>Үгүй</w:t>
            </w:r>
          </w:p>
          <w:p w14:paraId="30BF06A6" w14:textId="38AD5FDA" w:rsidR="0057678A" w:rsidRDefault="0057678A">
            <w:pPr>
              <w:rPr>
                <w:b/>
              </w:rPr>
            </w:pPr>
          </w:p>
        </w:tc>
      </w:tr>
      <w:tr w:rsidR="0057678A" w14:paraId="2C4034CD" w14:textId="77777777">
        <w:trPr>
          <w:trHeight w:val="276"/>
        </w:trPr>
        <w:tc>
          <w:tcPr>
            <w:tcW w:w="684" w:type="dxa"/>
            <w:vMerge w:val="restart"/>
          </w:tcPr>
          <w:p w14:paraId="55B9088C" w14:textId="77777777" w:rsidR="0057678A" w:rsidRDefault="00992331">
            <w:pPr>
              <w:rPr>
                <w:b/>
              </w:rPr>
            </w:pPr>
            <w:r>
              <w:rPr>
                <w:b/>
              </w:rPr>
              <w:t>1.9</w:t>
            </w:r>
          </w:p>
        </w:tc>
        <w:tc>
          <w:tcPr>
            <w:tcW w:w="8955" w:type="dxa"/>
          </w:tcPr>
          <w:p w14:paraId="3689CCE2" w14:textId="77777777" w:rsidR="0057678A" w:rsidRDefault="00992331">
            <w:pPr>
              <w:rPr>
                <w:b/>
              </w:rPr>
            </w:pPr>
            <w:proofErr w:type="spellStart"/>
            <w:r>
              <w:rPr>
                <w:b/>
              </w:rPr>
              <w:t>Шүүхийн</w:t>
            </w:r>
            <w:proofErr w:type="spellEnd"/>
            <w:r>
              <w:rPr>
                <w:b/>
              </w:rPr>
              <w:t xml:space="preserve"> </w:t>
            </w:r>
            <w:proofErr w:type="spellStart"/>
            <w:r>
              <w:rPr>
                <w:b/>
              </w:rPr>
              <w:t>захиргааны</w:t>
            </w:r>
            <w:proofErr w:type="spellEnd"/>
            <w:r>
              <w:rPr>
                <w:b/>
              </w:rPr>
              <w:t xml:space="preserve"> </w:t>
            </w:r>
            <w:proofErr w:type="spellStart"/>
            <w:r>
              <w:rPr>
                <w:b/>
              </w:rPr>
              <w:t>байгууллагын</w:t>
            </w:r>
            <w:proofErr w:type="spellEnd"/>
            <w:r>
              <w:rPr>
                <w:b/>
              </w:rPr>
              <w:t xml:space="preserve"> </w:t>
            </w:r>
            <w:proofErr w:type="spellStart"/>
            <w:r>
              <w:rPr>
                <w:b/>
              </w:rPr>
              <w:t>ажилтан</w:t>
            </w:r>
            <w:proofErr w:type="spellEnd"/>
          </w:p>
          <w:p w14:paraId="5F85D4C3" w14:textId="77777777" w:rsidR="0057678A" w:rsidRDefault="00992331">
            <w:proofErr w:type="spellStart"/>
            <w:r>
              <w:t>Шүүхийн</w:t>
            </w:r>
            <w:proofErr w:type="spellEnd"/>
            <w:r>
              <w:t xml:space="preserve"> </w:t>
            </w:r>
            <w:proofErr w:type="spellStart"/>
            <w:r>
              <w:t>захиргааны</w:t>
            </w:r>
            <w:proofErr w:type="spellEnd"/>
            <w:r>
              <w:t xml:space="preserve"> </w:t>
            </w:r>
            <w:proofErr w:type="spellStart"/>
            <w:r>
              <w:t>байгууллагын</w:t>
            </w:r>
            <w:proofErr w:type="spellEnd"/>
            <w:r>
              <w:t xml:space="preserve"> </w:t>
            </w:r>
            <w:proofErr w:type="spellStart"/>
            <w:r>
              <w:t>ажилтны</w:t>
            </w:r>
            <w:proofErr w:type="spellEnd"/>
            <w:r>
              <w:t xml:space="preserve"> </w:t>
            </w:r>
            <w:proofErr w:type="spellStart"/>
            <w:r>
              <w:t>ажил</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ажил</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4C658E83" w14:textId="77777777">
        <w:trPr>
          <w:trHeight w:val="121"/>
        </w:trPr>
        <w:tc>
          <w:tcPr>
            <w:tcW w:w="684" w:type="dxa"/>
            <w:vMerge/>
          </w:tcPr>
          <w:p w14:paraId="36366EE5" w14:textId="77777777" w:rsidR="0057678A" w:rsidRDefault="0057678A">
            <w:pPr>
              <w:widowControl w:val="0"/>
              <w:pBdr>
                <w:top w:val="nil"/>
                <w:left w:val="nil"/>
                <w:bottom w:val="nil"/>
                <w:right w:val="nil"/>
                <w:between w:val="nil"/>
              </w:pBdr>
              <w:spacing w:line="276" w:lineRule="auto"/>
              <w:jc w:val="left"/>
            </w:pPr>
          </w:p>
        </w:tc>
        <w:tc>
          <w:tcPr>
            <w:tcW w:w="8955" w:type="dxa"/>
          </w:tcPr>
          <w:p w14:paraId="5B940C1B" w14:textId="77777777" w:rsidR="000660DF" w:rsidRDefault="000660DF" w:rsidP="000660DF">
            <w:pPr>
              <w:rPr>
                <w:lang w:val="mn-MN"/>
              </w:rPr>
            </w:pPr>
          </w:p>
          <w:p w14:paraId="59A1532E" w14:textId="77777777" w:rsidR="000660DF" w:rsidRPr="000660DF" w:rsidRDefault="000660DF" w:rsidP="000660DF">
            <w:pPr>
              <w:jc w:val="center"/>
              <w:rPr>
                <w:i/>
                <w:iCs/>
                <w:lang w:val="mn-MN"/>
              </w:rPr>
            </w:pPr>
            <w:r>
              <w:rPr>
                <w:i/>
                <w:iCs/>
                <w:lang w:val="mn-MN"/>
              </w:rPr>
              <w:t>Үгүй</w:t>
            </w:r>
          </w:p>
          <w:p w14:paraId="61491989" w14:textId="4EBD9F45" w:rsidR="0057678A" w:rsidRDefault="0057678A">
            <w:pPr>
              <w:rPr>
                <w:b/>
              </w:rPr>
            </w:pPr>
          </w:p>
        </w:tc>
      </w:tr>
      <w:tr w:rsidR="0057678A" w14:paraId="55CF46C4" w14:textId="77777777">
        <w:trPr>
          <w:trHeight w:val="121"/>
        </w:trPr>
        <w:tc>
          <w:tcPr>
            <w:tcW w:w="684" w:type="dxa"/>
            <w:vMerge w:val="restart"/>
          </w:tcPr>
          <w:p w14:paraId="6F190716" w14:textId="77777777" w:rsidR="0057678A" w:rsidRDefault="00992331">
            <w:pPr>
              <w:rPr>
                <w:b/>
              </w:rPr>
            </w:pPr>
            <w:r>
              <w:rPr>
                <w:b/>
              </w:rPr>
              <w:t>1.10</w:t>
            </w:r>
          </w:p>
        </w:tc>
        <w:tc>
          <w:tcPr>
            <w:tcW w:w="8955" w:type="dxa"/>
          </w:tcPr>
          <w:p w14:paraId="2E31CC7B" w14:textId="77777777" w:rsidR="0057678A" w:rsidRDefault="00992331">
            <w:pPr>
              <w:rPr>
                <w:b/>
              </w:rPr>
            </w:pPr>
            <w:proofErr w:type="spellStart"/>
            <w:r>
              <w:rPr>
                <w:b/>
              </w:rPr>
              <w:t>Хуульч</w:t>
            </w:r>
            <w:proofErr w:type="spellEnd"/>
          </w:p>
          <w:p w14:paraId="477E5D54" w14:textId="77777777" w:rsidR="0057678A" w:rsidRDefault="00992331">
            <w:pPr>
              <w:rPr>
                <w:b/>
              </w:rPr>
            </w:pPr>
            <w:proofErr w:type="spellStart"/>
            <w:r>
              <w:t>Хуульчийн</w:t>
            </w:r>
            <w:proofErr w:type="spellEnd"/>
            <w:r>
              <w:t xml:space="preserve"> </w:t>
            </w:r>
            <w:proofErr w:type="spellStart"/>
            <w:r>
              <w:t>мэргэжлийн</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эрхлэх</w:t>
            </w:r>
            <w:proofErr w:type="spellEnd"/>
            <w:r>
              <w:t xml:space="preserve"> </w:t>
            </w:r>
            <w:proofErr w:type="spellStart"/>
            <w:r>
              <w:t>зөвшөөрөлтэй</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ийм</w:t>
            </w:r>
            <w:proofErr w:type="spellEnd"/>
            <w:r>
              <w:t xml:space="preserve"> </w:t>
            </w:r>
            <w:proofErr w:type="spellStart"/>
            <w:r>
              <w:t>зөвшөөрөлтэй</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зөвшөөрлийг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эзэмшиж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406586AC" w14:textId="77777777">
        <w:trPr>
          <w:trHeight w:val="121"/>
        </w:trPr>
        <w:tc>
          <w:tcPr>
            <w:tcW w:w="684" w:type="dxa"/>
            <w:vMerge/>
          </w:tcPr>
          <w:p w14:paraId="0BDAB296" w14:textId="77777777" w:rsidR="0057678A" w:rsidRDefault="0057678A">
            <w:pPr>
              <w:widowControl w:val="0"/>
              <w:pBdr>
                <w:top w:val="nil"/>
                <w:left w:val="nil"/>
                <w:bottom w:val="nil"/>
                <w:right w:val="nil"/>
                <w:between w:val="nil"/>
              </w:pBdr>
              <w:spacing w:line="276" w:lineRule="auto"/>
              <w:jc w:val="left"/>
              <w:rPr>
                <w:b/>
              </w:rPr>
            </w:pPr>
          </w:p>
        </w:tc>
        <w:tc>
          <w:tcPr>
            <w:tcW w:w="8955" w:type="dxa"/>
          </w:tcPr>
          <w:p w14:paraId="481F70A0" w14:textId="77777777" w:rsidR="000660DF" w:rsidRDefault="000660DF">
            <w:pPr>
              <w:rPr>
                <w:lang w:val="mn-MN"/>
              </w:rPr>
            </w:pPr>
          </w:p>
          <w:p w14:paraId="5621D578" w14:textId="3739190C" w:rsidR="000660DF" w:rsidRPr="000660DF" w:rsidRDefault="00F11815" w:rsidP="00BE3F6A">
            <w:pPr>
              <w:spacing w:line="276" w:lineRule="auto"/>
              <w:jc w:val="center"/>
              <w:rPr>
                <w:i/>
                <w:iCs/>
                <w:lang w:val="mn-MN"/>
              </w:rPr>
            </w:pPr>
            <w:r w:rsidRPr="000660DF">
              <w:rPr>
                <w:i/>
                <w:iCs/>
                <w:lang w:val="mn-MN"/>
              </w:rPr>
              <w:t>Монголын хуулчдын холбооны 2014 оны 07 дугаар сарын 07-ны өдрийн хуульчийн мэргэжлийн үйл ажиллагаа эрхлэх зөвшөөрөлтэй.</w:t>
            </w:r>
          </w:p>
          <w:p w14:paraId="55298D91" w14:textId="4D97D149" w:rsidR="0057678A" w:rsidRPr="009D62AD" w:rsidRDefault="009D62AD" w:rsidP="00BE3F6A">
            <w:pPr>
              <w:spacing w:line="276" w:lineRule="auto"/>
              <w:jc w:val="center"/>
              <w:rPr>
                <w:i/>
                <w:iCs/>
              </w:rPr>
            </w:pPr>
            <w:r>
              <w:rPr>
                <w:i/>
                <w:iCs/>
              </w:rPr>
              <w:t>(</w:t>
            </w:r>
            <w:r w:rsidR="00F11815" w:rsidRPr="000660DF">
              <w:rPr>
                <w:i/>
                <w:iCs/>
                <w:lang w:val="mn-MN"/>
              </w:rPr>
              <w:t>Энэ чиглэлээр үйл ажиллагаа явуулаагүй түдгэлзүүлсэн.</w:t>
            </w:r>
            <w:r>
              <w:rPr>
                <w:i/>
                <w:iCs/>
              </w:rPr>
              <w:t>)</w:t>
            </w:r>
          </w:p>
          <w:p w14:paraId="6001CEC0" w14:textId="79308349" w:rsidR="000660DF" w:rsidRPr="00F11815" w:rsidRDefault="000660DF">
            <w:pPr>
              <w:rPr>
                <w:b/>
                <w:lang w:val="mn-MN"/>
              </w:rPr>
            </w:pPr>
          </w:p>
        </w:tc>
      </w:tr>
      <w:tr w:rsidR="0057678A" w14:paraId="1318E01C" w14:textId="77777777">
        <w:trPr>
          <w:trHeight w:val="121"/>
        </w:trPr>
        <w:tc>
          <w:tcPr>
            <w:tcW w:w="684" w:type="dxa"/>
            <w:vMerge w:val="restart"/>
          </w:tcPr>
          <w:p w14:paraId="11EC560B" w14:textId="77777777" w:rsidR="0057678A" w:rsidRDefault="00992331">
            <w:pPr>
              <w:rPr>
                <w:b/>
              </w:rPr>
            </w:pPr>
            <w:r>
              <w:rPr>
                <w:b/>
              </w:rPr>
              <w:t>1.11</w:t>
            </w:r>
          </w:p>
        </w:tc>
        <w:tc>
          <w:tcPr>
            <w:tcW w:w="8955" w:type="dxa"/>
          </w:tcPr>
          <w:p w14:paraId="32ADAA81" w14:textId="77777777" w:rsidR="0057678A" w:rsidRDefault="00992331">
            <w:pPr>
              <w:rPr>
                <w:b/>
              </w:rPr>
            </w:pPr>
            <w:proofErr w:type="spellStart"/>
            <w:r>
              <w:rPr>
                <w:b/>
              </w:rPr>
              <w:t>Өмгөөлөгч</w:t>
            </w:r>
            <w:proofErr w:type="spellEnd"/>
          </w:p>
          <w:p w14:paraId="4B72EDC8" w14:textId="77777777" w:rsidR="0057678A" w:rsidRDefault="00992331">
            <w:proofErr w:type="spellStart"/>
            <w:r>
              <w:t>Өмгөөллийн</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эрхлэх</w:t>
            </w:r>
            <w:proofErr w:type="spellEnd"/>
            <w:r>
              <w:t xml:space="preserve"> </w:t>
            </w:r>
            <w:proofErr w:type="spellStart"/>
            <w:r>
              <w:t>эрхтэй</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ийм</w:t>
            </w:r>
            <w:proofErr w:type="spellEnd"/>
            <w:r>
              <w:t xml:space="preserve"> </w:t>
            </w:r>
            <w:proofErr w:type="spellStart"/>
            <w:r>
              <w:t>эрхтэй</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эрхийг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эдэлж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46026E43" w14:textId="77777777">
        <w:trPr>
          <w:trHeight w:val="121"/>
        </w:trPr>
        <w:tc>
          <w:tcPr>
            <w:tcW w:w="684" w:type="dxa"/>
            <w:vMerge/>
          </w:tcPr>
          <w:p w14:paraId="3C5A4C77" w14:textId="77777777" w:rsidR="0057678A" w:rsidRDefault="0057678A">
            <w:pPr>
              <w:widowControl w:val="0"/>
              <w:pBdr>
                <w:top w:val="nil"/>
                <w:left w:val="nil"/>
                <w:bottom w:val="nil"/>
                <w:right w:val="nil"/>
                <w:between w:val="nil"/>
              </w:pBdr>
              <w:spacing w:line="276" w:lineRule="auto"/>
              <w:jc w:val="left"/>
            </w:pPr>
          </w:p>
        </w:tc>
        <w:tc>
          <w:tcPr>
            <w:tcW w:w="8955" w:type="dxa"/>
          </w:tcPr>
          <w:p w14:paraId="10C57AB8" w14:textId="77777777" w:rsidR="000660DF" w:rsidRDefault="000660DF" w:rsidP="000660DF">
            <w:pPr>
              <w:rPr>
                <w:lang w:val="mn-MN"/>
              </w:rPr>
            </w:pPr>
          </w:p>
          <w:p w14:paraId="0301B180" w14:textId="77777777" w:rsidR="000660DF" w:rsidRPr="000660DF" w:rsidRDefault="000660DF" w:rsidP="000660DF">
            <w:pPr>
              <w:jc w:val="center"/>
              <w:rPr>
                <w:i/>
                <w:iCs/>
                <w:lang w:val="mn-MN"/>
              </w:rPr>
            </w:pPr>
            <w:r>
              <w:rPr>
                <w:i/>
                <w:iCs/>
                <w:lang w:val="mn-MN"/>
              </w:rPr>
              <w:t>Үгүй</w:t>
            </w:r>
          </w:p>
          <w:p w14:paraId="6F345735" w14:textId="6B0743EB" w:rsidR="0057678A" w:rsidRDefault="0057678A">
            <w:pPr>
              <w:rPr>
                <w:b/>
              </w:rPr>
            </w:pPr>
          </w:p>
        </w:tc>
      </w:tr>
      <w:tr w:rsidR="0057678A" w14:paraId="20D90384" w14:textId="77777777">
        <w:trPr>
          <w:trHeight w:val="121"/>
        </w:trPr>
        <w:tc>
          <w:tcPr>
            <w:tcW w:w="684" w:type="dxa"/>
            <w:vMerge w:val="restart"/>
          </w:tcPr>
          <w:p w14:paraId="664CCA4B" w14:textId="77777777" w:rsidR="0057678A" w:rsidRDefault="00992331">
            <w:pPr>
              <w:rPr>
                <w:b/>
              </w:rPr>
            </w:pPr>
            <w:r>
              <w:rPr>
                <w:b/>
              </w:rPr>
              <w:t>1.12</w:t>
            </w:r>
          </w:p>
        </w:tc>
        <w:tc>
          <w:tcPr>
            <w:tcW w:w="8955" w:type="dxa"/>
          </w:tcPr>
          <w:p w14:paraId="2AF983CD" w14:textId="77777777" w:rsidR="0057678A" w:rsidRDefault="00992331">
            <w:pPr>
              <w:rPr>
                <w:b/>
              </w:rPr>
            </w:pPr>
            <w:proofErr w:type="spellStart"/>
            <w:r>
              <w:rPr>
                <w:b/>
              </w:rPr>
              <w:t>Прокурор</w:t>
            </w:r>
            <w:proofErr w:type="spellEnd"/>
          </w:p>
          <w:p w14:paraId="4142202C" w14:textId="77777777" w:rsidR="0057678A" w:rsidRDefault="00992331">
            <w:proofErr w:type="spellStart"/>
            <w:r>
              <w:lastRenderedPageBreak/>
              <w:t>Прокурорын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юу</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тушаалыг</w:t>
            </w:r>
            <w:proofErr w:type="spellEnd"/>
            <w:r>
              <w:t xml:space="preserve"> </w:t>
            </w:r>
            <w:proofErr w:type="spellStart"/>
            <w:r>
              <w:t>ямар</w:t>
            </w:r>
            <w:proofErr w:type="spellEnd"/>
            <w:r>
              <w:t xml:space="preserve"> </w:t>
            </w:r>
            <w:proofErr w:type="spellStart"/>
            <w:r>
              <w:t>хугацаанд</w:t>
            </w:r>
            <w:proofErr w:type="spellEnd"/>
            <w:r>
              <w:t xml:space="preserve"> </w:t>
            </w:r>
            <w:proofErr w:type="spellStart"/>
            <w:r>
              <w:t>эрхэлж</w:t>
            </w:r>
            <w:proofErr w:type="spellEnd"/>
            <w:r>
              <w:t xml:space="preserve"> </w:t>
            </w:r>
            <w:proofErr w:type="spellStart"/>
            <w:r>
              <w:t>байгаа</w:t>
            </w:r>
            <w:proofErr w:type="spellEnd"/>
            <w:r>
              <w:t xml:space="preserve"> </w:t>
            </w:r>
            <w:proofErr w:type="spellStart"/>
            <w:r>
              <w:t>эсхүл</w:t>
            </w:r>
            <w:proofErr w:type="spellEnd"/>
            <w:r>
              <w:t xml:space="preserve"> </w:t>
            </w:r>
            <w:proofErr w:type="spellStart"/>
            <w:r>
              <w:t>байсан</w:t>
            </w:r>
            <w:proofErr w:type="spellEnd"/>
            <w:r>
              <w:t xml:space="preserve"> </w:t>
            </w:r>
            <w:proofErr w:type="spellStart"/>
            <w:r>
              <w:t>талаараа</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2F5095FF" w14:textId="77777777">
        <w:trPr>
          <w:trHeight w:val="121"/>
        </w:trPr>
        <w:tc>
          <w:tcPr>
            <w:tcW w:w="684" w:type="dxa"/>
            <w:vMerge/>
          </w:tcPr>
          <w:p w14:paraId="40689607" w14:textId="77777777" w:rsidR="0057678A" w:rsidRDefault="0057678A">
            <w:pPr>
              <w:widowControl w:val="0"/>
              <w:pBdr>
                <w:top w:val="nil"/>
                <w:left w:val="nil"/>
                <w:bottom w:val="nil"/>
                <w:right w:val="nil"/>
                <w:between w:val="nil"/>
              </w:pBdr>
              <w:spacing w:line="276" w:lineRule="auto"/>
              <w:jc w:val="left"/>
            </w:pPr>
          </w:p>
        </w:tc>
        <w:tc>
          <w:tcPr>
            <w:tcW w:w="8955" w:type="dxa"/>
          </w:tcPr>
          <w:p w14:paraId="5B22AA85" w14:textId="77777777" w:rsidR="000660DF" w:rsidRDefault="000660DF" w:rsidP="000660DF">
            <w:pPr>
              <w:rPr>
                <w:lang w:val="mn-MN"/>
              </w:rPr>
            </w:pPr>
          </w:p>
          <w:p w14:paraId="5BF4A055" w14:textId="77777777" w:rsidR="000660DF" w:rsidRPr="000660DF" w:rsidRDefault="000660DF" w:rsidP="000660DF">
            <w:pPr>
              <w:jc w:val="center"/>
              <w:rPr>
                <w:i/>
                <w:iCs/>
                <w:lang w:val="mn-MN"/>
              </w:rPr>
            </w:pPr>
            <w:r>
              <w:rPr>
                <w:i/>
                <w:iCs/>
                <w:lang w:val="mn-MN"/>
              </w:rPr>
              <w:t>Үгүй</w:t>
            </w:r>
          </w:p>
          <w:p w14:paraId="0750516E" w14:textId="73032801" w:rsidR="0057678A" w:rsidRDefault="0057678A">
            <w:pPr>
              <w:rPr>
                <w:b/>
              </w:rPr>
            </w:pPr>
          </w:p>
        </w:tc>
      </w:tr>
      <w:tr w:rsidR="0057678A" w14:paraId="3C0CBC67" w14:textId="77777777">
        <w:trPr>
          <w:trHeight w:val="121"/>
        </w:trPr>
        <w:tc>
          <w:tcPr>
            <w:tcW w:w="684" w:type="dxa"/>
            <w:vMerge w:val="restart"/>
          </w:tcPr>
          <w:p w14:paraId="4197117B" w14:textId="77777777" w:rsidR="0057678A" w:rsidRDefault="00992331">
            <w:pPr>
              <w:rPr>
                <w:b/>
              </w:rPr>
            </w:pPr>
            <w:r>
              <w:rPr>
                <w:b/>
              </w:rPr>
              <w:t>1.13</w:t>
            </w:r>
          </w:p>
        </w:tc>
        <w:tc>
          <w:tcPr>
            <w:tcW w:w="8955" w:type="dxa"/>
          </w:tcPr>
          <w:p w14:paraId="5B867E37" w14:textId="77777777" w:rsidR="0057678A" w:rsidRDefault="00992331">
            <w:pPr>
              <w:rPr>
                <w:b/>
              </w:rPr>
            </w:pPr>
            <w:proofErr w:type="spellStart"/>
            <w:r>
              <w:rPr>
                <w:b/>
              </w:rPr>
              <w:t>Эрүүгийн</w:t>
            </w:r>
            <w:proofErr w:type="spellEnd"/>
            <w:r>
              <w:rPr>
                <w:b/>
              </w:rPr>
              <w:t xml:space="preserve"> </w:t>
            </w:r>
            <w:proofErr w:type="spellStart"/>
            <w:r>
              <w:rPr>
                <w:b/>
              </w:rPr>
              <w:t>хариуцлага</w:t>
            </w:r>
            <w:proofErr w:type="spellEnd"/>
          </w:p>
          <w:p w14:paraId="51A4D859" w14:textId="77777777" w:rsidR="0057678A" w:rsidRDefault="00992331">
            <w:proofErr w:type="spellStart"/>
            <w:r>
              <w:t>Эрүүгийн</w:t>
            </w:r>
            <w:proofErr w:type="spellEnd"/>
            <w:r>
              <w:t xml:space="preserve"> </w:t>
            </w:r>
            <w:proofErr w:type="spellStart"/>
            <w:r>
              <w:t>хариуцлага</w:t>
            </w:r>
            <w:proofErr w:type="spellEnd"/>
            <w:r>
              <w:t xml:space="preserve"> </w:t>
            </w:r>
            <w:proofErr w:type="spellStart"/>
            <w:r>
              <w:t>хүлээж</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0C8F7B36" w14:textId="77777777">
        <w:trPr>
          <w:trHeight w:val="121"/>
        </w:trPr>
        <w:tc>
          <w:tcPr>
            <w:tcW w:w="684" w:type="dxa"/>
            <w:vMerge/>
          </w:tcPr>
          <w:p w14:paraId="4FA48EBD" w14:textId="77777777" w:rsidR="0057678A" w:rsidRDefault="0057678A">
            <w:pPr>
              <w:widowControl w:val="0"/>
              <w:pBdr>
                <w:top w:val="nil"/>
                <w:left w:val="nil"/>
                <w:bottom w:val="nil"/>
                <w:right w:val="nil"/>
                <w:between w:val="nil"/>
              </w:pBdr>
              <w:spacing w:line="276" w:lineRule="auto"/>
              <w:jc w:val="left"/>
            </w:pPr>
          </w:p>
        </w:tc>
        <w:tc>
          <w:tcPr>
            <w:tcW w:w="8955" w:type="dxa"/>
          </w:tcPr>
          <w:p w14:paraId="7016FDEA" w14:textId="77777777" w:rsidR="000660DF" w:rsidRDefault="000660DF" w:rsidP="000660DF">
            <w:pPr>
              <w:rPr>
                <w:lang w:val="mn-MN"/>
              </w:rPr>
            </w:pPr>
          </w:p>
          <w:p w14:paraId="3D17EA67" w14:textId="77777777" w:rsidR="000660DF" w:rsidRPr="000660DF" w:rsidRDefault="000660DF" w:rsidP="000660DF">
            <w:pPr>
              <w:jc w:val="center"/>
              <w:rPr>
                <w:i/>
                <w:iCs/>
                <w:lang w:val="mn-MN"/>
              </w:rPr>
            </w:pPr>
            <w:r>
              <w:rPr>
                <w:i/>
                <w:iCs/>
                <w:lang w:val="mn-MN"/>
              </w:rPr>
              <w:t>Үгүй</w:t>
            </w:r>
          </w:p>
          <w:p w14:paraId="7704C1E6" w14:textId="52B7CBEC" w:rsidR="0057678A" w:rsidRDefault="0057678A">
            <w:pPr>
              <w:rPr>
                <w:b/>
              </w:rPr>
            </w:pPr>
          </w:p>
        </w:tc>
      </w:tr>
      <w:tr w:rsidR="0057678A" w14:paraId="02064E67" w14:textId="77777777">
        <w:trPr>
          <w:trHeight w:val="121"/>
        </w:trPr>
        <w:tc>
          <w:tcPr>
            <w:tcW w:w="684" w:type="dxa"/>
            <w:vMerge w:val="restart"/>
          </w:tcPr>
          <w:p w14:paraId="77767465" w14:textId="77777777" w:rsidR="0057678A" w:rsidRDefault="00992331">
            <w:pPr>
              <w:rPr>
                <w:b/>
              </w:rPr>
            </w:pPr>
            <w:r>
              <w:rPr>
                <w:b/>
              </w:rPr>
              <w:t>1.14</w:t>
            </w:r>
          </w:p>
        </w:tc>
        <w:tc>
          <w:tcPr>
            <w:tcW w:w="8955" w:type="dxa"/>
          </w:tcPr>
          <w:p w14:paraId="165C4639" w14:textId="77777777" w:rsidR="0057678A" w:rsidRDefault="00992331">
            <w:pPr>
              <w:rPr>
                <w:b/>
              </w:rPr>
            </w:pPr>
            <w:proofErr w:type="spellStart"/>
            <w:r>
              <w:rPr>
                <w:b/>
              </w:rPr>
              <w:t>Сахилгын</w:t>
            </w:r>
            <w:proofErr w:type="spellEnd"/>
            <w:r>
              <w:rPr>
                <w:b/>
              </w:rPr>
              <w:t xml:space="preserve"> </w:t>
            </w:r>
            <w:proofErr w:type="spellStart"/>
            <w:r>
              <w:rPr>
                <w:b/>
              </w:rPr>
              <w:t>шийтгэл</w:t>
            </w:r>
            <w:proofErr w:type="spellEnd"/>
          </w:p>
          <w:p w14:paraId="6CFEB22D" w14:textId="77777777" w:rsidR="0057678A" w:rsidRDefault="00992331">
            <w:proofErr w:type="spellStart"/>
            <w:r>
              <w:t>Сахилгын</w:t>
            </w:r>
            <w:proofErr w:type="spellEnd"/>
            <w:r>
              <w:t xml:space="preserve"> </w:t>
            </w:r>
            <w:proofErr w:type="spellStart"/>
            <w:r>
              <w:t>шийтгэлээр</w:t>
            </w:r>
            <w:proofErr w:type="spellEnd"/>
            <w:r>
              <w:t xml:space="preserve"> </w:t>
            </w:r>
            <w:proofErr w:type="spellStart"/>
            <w:r>
              <w:t>ажлаас</w:t>
            </w:r>
            <w:proofErr w:type="spellEnd"/>
            <w:r>
              <w:t xml:space="preserve"> </w:t>
            </w:r>
            <w:proofErr w:type="spellStart"/>
            <w:r>
              <w:t>халагдаж</w:t>
            </w:r>
            <w:proofErr w:type="spellEnd"/>
            <w:r>
              <w:t xml:space="preserve"> </w:t>
            </w:r>
            <w:proofErr w:type="spellStart"/>
            <w:r>
              <w:t>эсхүл</w:t>
            </w:r>
            <w:proofErr w:type="spellEnd"/>
            <w:r>
              <w:t xml:space="preserve"> </w:t>
            </w:r>
            <w:proofErr w:type="spellStart"/>
            <w:r>
              <w:t>огцорч</w:t>
            </w:r>
            <w:proofErr w:type="spellEnd"/>
            <w:r>
              <w:t xml:space="preserve"> </w:t>
            </w:r>
            <w:proofErr w:type="spellStart"/>
            <w:r>
              <w:t>байсан</w:t>
            </w:r>
            <w:proofErr w:type="spellEnd"/>
            <w:r>
              <w:t xml:space="preserve"> </w:t>
            </w:r>
            <w:proofErr w:type="spellStart"/>
            <w:r>
              <w:t>уу</w:t>
            </w:r>
            <w:proofErr w:type="spellEnd"/>
            <w:r>
              <w:t xml:space="preserve"> /</w:t>
            </w:r>
            <w:proofErr w:type="spellStart"/>
            <w:r>
              <w:t>тийм</w:t>
            </w:r>
            <w:proofErr w:type="spellEnd"/>
            <w:r>
              <w:t xml:space="preserve"> </w:t>
            </w:r>
            <w:proofErr w:type="spellStart"/>
            <w:r>
              <w:t>эсхүл</w:t>
            </w:r>
            <w:proofErr w:type="spellEnd"/>
            <w:r>
              <w:t xml:space="preserve"> </w:t>
            </w:r>
            <w:proofErr w:type="spellStart"/>
            <w:r>
              <w:t>үгүй</w:t>
            </w:r>
            <w:proofErr w:type="spellEnd"/>
            <w:r>
              <w:t xml:space="preserve"> </w:t>
            </w:r>
            <w:proofErr w:type="spellStart"/>
            <w:r>
              <w:t>гэж</w:t>
            </w:r>
            <w:proofErr w:type="spellEnd"/>
            <w:r>
              <w:t xml:space="preserve"> </w:t>
            </w:r>
            <w:proofErr w:type="spellStart"/>
            <w:r>
              <w:t>бичих</w:t>
            </w:r>
            <w:proofErr w:type="spellEnd"/>
            <w:r>
              <w:t xml:space="preserve">, </w:t>
            </w:r>
            <w:proofErr w:type="spellStart"/>
            <w:r>
              <w:t>тийм</w:t>
            </w:r>
            <w:proofErr w:type="spellEnd"/>
            <w:r>
              <w:t xml:space="preserve"> </w:t>
            </w:r>
            <w:proofErr w:type="spellStart"/>
            <w:r>
              <w:t>гэж</w:t>
            </w:r>
            <w:proofErr w:type="spellEnd"/>
            <w:r>
              <w:t xml:space="preserve"> </w:t>
            </w:r>
            <w:proofErr w:type="spellStart"/>
            <w:r>
              <w:t>хариулсан</w:t>
            </w:r>
            <w:proofErr w:type="spellEnd"/>
            <w:r>
              <w:t xml:space="preserve"> </w:t>
            </w:r>
            <w:proofErr w:type="spellStart"/>
            <w:r>
              <w:t>бол</w:t>
            </w:r>
            <w:proofErr w:type="spellEnd"/>
            <w:r>
              <w:t xml:space="preserve"> </w:t>
            </w:r>
            <w:proofErr w:type="spellStart"/>
            <w:r>
              <w:t>холбогдох</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хуулбарыг</w:t>
            </w:r>
            <w:proofErr w:type="spellEnd"/>
            <w:r>
              <w:t xml:space="preserve"> </w:t>
            </w:r>
            <w:proofErr w:type="spellStart"/>
            <w:r>
              <w:t>хавсаргах</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бичих</w:t>
            </w:r>
            <w:proofErr w:type="spellEnd"/>
            <w:r>
              <w:t>/.</w:t>
            </w:r>
          </w:p>
        </w:tc>
      </w:tr>
      <w:tr w:rsidR="0057678A" w14:paraId="07B60260" w14:textId="77777777">
        <w:trPr>
          <w:trHeight w:val="121"/>
        </w:trPr>
        <w:tc>
          <w:tcPr>
            <w:tcW w:w="684" w:type="dxa"/>
            <w:vMerge/>
          </w:tcPr>
          <w:p w14:paraId="46FA882E" w14:textId="77777777" w:rsidR="0057678A" w:rsidRDefault="0057678A">
            <w:pPr>
              <w:widowControl w:val="0"/>
              <w:pBdr>
                <w:top w:val="nil"/>
                <w:left w:val="nil"/>
                <w:bottom w:val="nil"/>
                <w:right w:val="nil"/>
                <w:between w:val="nil"/>
              </w:pBdr>
              <w:spacing w:line="276" w:lineRule="auto"/>
              <w:jc w:val="left"/>
            </w:pPr>
          </w:p>
        </w:tc>
        <w:tc>
          <w:tcPr>
            <w:tcW w:w="8955" w:type="dxa"/>
          </w:tcPr>
          <w:p w14:paraId="59A29857" w14:textId="77777777" w:rsidR="000660DF" w:rsidRDefault="000660DF" w:rsidP="000660DF">
            <w:pPr>
              <w:rPr>
                <w:lang w:val="mn-MN"/>
              </w:rPr>
            </w:pPr>
          </w:p>
          <w:p w14:paraId="4DBB33DF" w14:textId="77777777" w:rsidR="000660DF" w:rsidRPr="000660DF" w:rsidRDefault="000660DF" w:rsidP="000660DF">
            <w:pPr>
              <w:jc w:val="center"/>
              <w:rPr>
                <w:i/>
                <w:iCs/>
                <w:lang w:val="mn-MN"/>
              </w:rPr>
            </w:pPr>
            <w:r>
              <w:rPr>
                <w:i/>
                <w:iCs/>
                <w:lang w:val="mn-MN"/>
              </w:rPr>
              <w:t>Үгүй</w:t>
            </w:r>
          </w:p>
          <w:p w14:paraId="1447207C" w14:textId="59883693" w:rsidR="0057678A" w:rsidRDefault="0057678A">
            <w:pPr>
              <w:rPr>
                <w:b/>
              </w:rPr>
            </w:pPr>
          </w:p>
        </w:tc>
      </w:tr>
    </w:tbl>
    <w:p w14:paraId="6C85E1BB" w14:textId="77777777" w:rsidR="0057678A" w:rsidRDefault="0057678A">
      <w:pPr>
        <w:jc w:val="left"/>
      </w:pPr>
    </w:p>
    <w:p w14:paraId="6731C05D" w14:textId="77777777" w:rsidR="0057678A" w:rsidRDefault="0057678A">
      <w:pPr>
        <w:jc w:val="left"/>
      </w:pPr>
    </w:p>
    <w:p w14:paraId="7AAD8C51" w14:textId="77777777" w:rsidR="0057678A" w:rsidRDefault="00992331">
      <w:pPr>
        <w:rPr>
          <w:b/>
        </w:rPr>
      </w:pPr>
      <w:r>
        <w:rPr>
          <w:b/>
        </w:rPr>
        <w:t>ХОЁР. ХИЙХ АЖИЛ, НЭР ДЭВШСЭН ҮНДЭСЛЭЛЭЭ БИЧСЭН ТАЙЛБАР</w:t>
      </w:r>
    </w:p>
    <w:p w14:paraId="6EED0C23" w14:textId="77777777" w:rsidR="0057678A" w:rsidRDefault="0057678A"/>
    <w:tbl>
      <w:tblPr>
        <w:tblStyle w:val="2"/>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57678A" w14:paraId="698F0742" w14:textId="77777777">
        <w:trPr>
          <w:trHeight w:val="121"/>
        </w:trPr>
        <w:tc>
          <w:tcPr>
            <w:tcW w:w="709" w:type="dxa"/>
            <w:vMerge w:val="restart"/>
          </w:tcPr>
          <w:p w14:paraId="16F79FB7" w14:textId="77777777" w:rsidR="0057678A" w:rsidRDefault="00992331">
            <w:pPr>
              <w:rPr>
                <w:b/>
              </w:rPr>
            </w:pPr>
            <w:r>
              <w:rPr>
                <w:b/>
              </w:rPr>
              <w:t>2.1</w:t>
            </w:r>
          </w:p>
        </w:tc>
        <w:tc>
          <w:tcPr>
            <w:tcW w:w="9059" w:type="dxa"/>
          </w:tcPr>
          <w:p w14:paraId="34B6F2D8" w14:textId="77777777" w:rsidR="0057678A" w:rsidRDefault="00992331">
            <w:proofErr w:type="spellStart"/>
            <w:r>
              <w:t>Шүүхийн</w:t>
            </w:r>
            <w:proofErr w:type="spellEnd"/>
            <w:r>
              <w:t xml:space="preserve"> </w:t>
            </w:r>
            <w:proofErr w:type="spellStart"/>
            <w:r>
              <w:t>ерөнхий</w:t>
            </w:r>
            <w:proofErr w:type="spellEnd"/>
            <w:r>
              <w:t xml:space="preserve"> </w:t>
            </w:r>
            <w:proofErr w:type="spellStart"/>
            <w:r>
              <w:t>зөвлөлийн</w:t>
            </w:r>
            <w:proofErr w:type="spellEnd"/>
            <w:r>
              <w:t xml:space="preserve"> </w:t>
            </w:r>
            <w:proofErr w:type="spellStart"/>
            <w:r>
              <w:t>эсхүл</w:t>
            </w:r>
            <w:proofErr w:type="spellEnd"/>
            <w:r>
              <w:t xml:space="preserve"> </w:t>
            </w:r>
            <w:proofErr w:type="spellStart"/>
            <w:r>
              <w:t>Шүүхийн</w:t>
            </w:r>
            <w:proofErr w:type="spellEnd"/>
            <w:r>
              <w:t xml:space="preserve"> </w:t>
            </w:r>
            <w:proofErr w:type="spellStart"/>
            <w:r>
              <w:t>сахилгын</w:t>
            </w:r>
            <w:proofErr w:type="spellEnd"/>
            <w:r>
              <w:t xml:space="preserve"> </w:t>
            </w:r>
            <w:proofErr w:type="spellStart"/>
            <w:r>
              <w:t>хорооны</w:t>
            </w:r>
            <w:proofErr w:type="spellEnd"/>
            <w:r>
              <w:t xml:space="preserve"> </w:t>
            </w:r>
            <w:proofErr w:type="spellStart"/>
            <w:r>
              <w:t>гишүүний</w:t>
            </w:r>
            <w:proofErr w:type="spellEnd"/>
            <w:r>
              <w:t xml:space="preserve"> </w:t>
            </w:r>
            <w:proofErr w:type="spellStart"/>
            <w:r>
              <w:t>хувьд</w:t>
            </w:r>
            <w:proofErr w:type="spellEnd"/>
            <w:r>
              <w:t xml:space="preserve"> </w:t>
            </w:r>
            <w:proofErr w:type="spellStart"/>
            <w:r>
              <w:t>хийх</w:t>
            </w:r>
            <w:proofErr w:type="spellEnd"/>
            <w:r>
              <w:t xml:space="preserve"> </w:t>
            </w:r>
            <w:proofErr w:type="spellStart"/>
            <w:r>
              <w:t>ажил</w:t>
            </w:r>
            <w:proofErr w:type="spellEnd"/>
            <w:r>
              <w:t xml:space="preserve">, </w:t>
            </w:r>
            <w:proofErr w:type="spellStart"/>
            <w:r>
              <w:t>уг</w:t>
            </w:r>
            <w:proofErr w:type="spellEnd"/>
            <w:r>
              <w:t xml:space="preserve"> </w:t>
            </w:r>
            <w:proofErr w:type="spellStart"/>
            <w:r>
              <w:t>албан</w:t>
            </w:r>
            <w:proofErr w:type="spellEnd"/>
            <w:r>
              <w:t xml:space="preserve"> </w:t>
            </w:r>
            <w:proofErr w:type="spellStart"/>
            <w:r>
              <w:t>тушаалд</w:t>
            </w:r>
            <w:proofErr w:type="spellEnd"/>
            <w:r>
              <w:t xml:space="preserve"> </w:t>
            </w:r>
            <w:proofErr w:type="spellStart"/>
            <w:r>
              <w:t>нэр</w:t>
            </w:r>
            <w:proofErr w:type="spellEnd"/>
            <w:r>
              <w:t xml:space="preserve"> </w:t>
            </w:r>
            <w:proofErr w:type="spellStart"/>
            <w:r>
              <w:t>дэвшсэн</w:t>
            </w:r>
            <w:proofErr w:type="spellEnd"/>
            <w:r>
              <w:t xml:space="preserve"> </w:t>
            </w:r>
            <w:proofErr w:type="spellStart"/>
            <w:r>
              <w:t>үндэслэлээ</w:t>
            </w:r>
            <w:proofErr w:type="spellEnd"/>
            <w:r>
              <w:t xml:space="preserve"> </w:t>
            </w:r>
            <w:proofErr w:type="spellStart"/>
            <w:r>
              <w:t>тайлбарлаж</w:t>
            </w:r>
            <w:proofErr w:type="spellEnd"/>
            <w:r>
              <w:t xml:space="preserve"> </w:t>
            </w:r>
            <w:proofErr w:type="spellStart"/>
            <w:r>
              <w:t>тодорхой</w:t>
            </w:r>
            <w:proofErr w:type="spellEnd"/>
            <w:r>
              <w:t xml:space="preserve">, </w:t>
            </w:r>
            <w:proofErr w:type="spellStart"/>
            <w:r>
              <w:t>ойлгомжтой</w:t>
            </w:r>
            <w:proofErr w:type="spellEnd"/>
            <w:r>
              <w:t xml:space="preserve"> </w:t>
            </w:r>
            <w:proofErr w:type="spellStart"/>
            <w:r>
              <w:t>бичнэ</w:t>
            </w:r>
            <w:proofErr w:type="spellEnd"/>
            <w:r>
              <w:t xml:space="preserve"> /</w:t>
            </w:r>
            <w:proofErr w:type="spellStart"/>
            <w:r>
              <w:t>энэ</w:t>
            </w:r>
            <w:proofErr w:type="spellEnd"/>
            <w:r>
              <w:t xml:space="preserve"> </w:t>
            </w:r>
            <w:proofErr w:type="spellStart"/>
            <w:r>
              <w:t>хоёр</w:t>
            </w:r>
            <w:proofErr w:type="spellEnd"/>
            <w:r>
              <w:t xml:space="preserve"> </w:t>
            </w:r>
            <w:proofErr w:type="spellStart"/>
            <w:r>
              <w:t>албан</w:t>
            </w:r>
            <w:proofErr w:type="spellEnd"/>
            <w:r>
              <w:t xml:space="preserve"> </w:t>
            </w:r>
            <w:proofErr w:type="spellStart"/>
            <w:r>
              <w:t>тушаалын</w:t>
            </w:r>
            <w:proofErr w:type="spellEnd"/>
            <w:r>
              <w:t xml:space="preserve"> </w:t>
            </w:r>
            <w:proofErr w:type="spellStart"/>
            <w:r>
              <w:t>аль</w:t>
            </w:r>
            <w:proofErr w:type="spellEnd"/>
            <w:r>
              <w:t xml:space="preserve"> </w:t>
            </w:r>
            <w:proofErr w:type="spellStart"/>
            <w:r>
              <w:t>нэг</w:t>
            </w:r>
            <w:proofErr w:type="spellEnd"/>
            <w:r>
              <w:t xml:space="preserve"> </w:t>
            </w:r>
            <w:proofErr w:type="spellStart"/>
            <w:r>
              <w:t>орон</w:t>
            </w:r>
            <w:proofErr w:type="spellEnd"/>
            <w:r>
              <w:t xml:space="preserve"> </w:t>
            </w:r>
            <w:proofErr w:type="spellStart"/>
            <w:r>
              <w:t>тоог</w:t>
            </w:r>
            <w:proofErr w:type="spellEnd"/>
            <w:r>
              <w:t xml:space="preserve"> </w:t>
            </w:r>
            <w:proofErr w:type="spellStart"/>
            <w:r>
              <w:t>нь</w:t>
            </w:r>
            <w:proofErr w:type="spellEnd"/>
            <w:r>
              <w:t xml:space="preserve"> </w:t>
            </w:r>
            <w:proofErr w:type="spellStart"/>
            <w:r>
              <w:t>сонгож</w:t>
            </w:r>
            <w:proofErr w:type="spellEnd"/>
            <w:r>
              <w:t xml:space="preserve">, </w:t>
            </w:r>
            <w:proofErr w:type="spellStart"/>
            <w:r>
              <w:t>тайлбарыг</w:t>
            </w:r>
            <w:proofErr w:type="spellEnd"/>
            <w:r>
              <w:t xml:space="preserve"> 500-1000 </w:t>
            </w:r>
            <w:proofErr w:type="spellStart"/>
            <w:r>
              <w:t>үгэнд</w:t>
            </w:r>
            <w:proofErr w:type="spellEnd"/>
            <w:r>
              <w:t xml:space="preserve"> </w:t>
            </w:r>
            <w:proofErr w:type="spellStart"/>
            <w:r>
              <w:t>багтаана</w:t>
            </w:r>
            <w:proofErr w:type="spellEnd"/>
            <w:r>
              <w:t>/</w:t>
            </w:r>
          </w:p>
        </w:tc>
      </w:tr>
      <w:tr w:rsidR="0057678A" w14:paraId="0D4685F3" w14:textId="77777777" w:rsidTr="00A64313">
        <w:trPr>
          <w:trHeight w:val="170"/>
        </w:trPr>
        <w:tc>
          <w:tcPr>
            <w:tcW w:w="709" w:type="dxa"/>
            <w:vMerge/>
          </w:tcPr>
          <w:p w14:paraId="2F16510F" w14:textId="77777777" w:rsidR="0057678A" w:rsidRDefault="0057678A">
            <w:pPr>
              <w:widowControl w:val="0"/>
              <w:pBdr>
                <w:top w:val="nil"/>
                <w:left w:val="nil"/>
                <w:bottom w:val="nil"/>
                <w:right w:val="nil"/>
                <w:between w:val="nil"/>
              </w:pBdr>
              <w:spacing w:line="276" w:lineRule="auto"/>
              <w:jc w:val="left"/>
            </w:pPr>
          </w:p>
        </w:tc>
        <w:tc>
          <w:tcPr>
            <w:tcW w:w="9059" w:type="dxa"/>
          </w:tcPr>
          <w:p w14:paraId="22B91BBD" w14:textId="77777777" w:rsidR="000660DF" w:rsidRPr="001B3122" w:rsidRDefault="000660DF" w:rsidP="00BE3F6A">
            <w:pPr>
              <w:spacing w:line="276" w:lineRule="auto"/>
              <w:rPr>
                <w:i/>
                <w:iCs/>
              </w:rPr>
            </w:pPr>
          </w:p>
          <w:p w14:paraId="398960E3" w14:textId="7BB5952F" w:rsidR="00124F73" w:rsidRPr="001B3122" w:rsidRDefault="00A64313" w:rsidP="00BE3F6A">
            <w:pPr>
              <w:spacing w:line="276" w:lineRule="auto"/>
              <w:rPr>
                <w:i/>
                <w:iCs/>
              </w:rPr>
            </w:pPr>
            <w:r w:rsidRPr="001B3122">
              <w:rPr>
                <w:i/>
                <w:iCs/>
                <w:lang w:val="mn-MN"/>
              </w:rPr>
              <w:t xml:space="preserve">          Ш</w:t>
            </w:r>
            <w:proofErr w:type="spellStart"/>
            <w:r w:rsidR="00124F73" w:rsidRPr="001B3122">
              <w:rPr>
                <w:i/>
                <w:iCs/>
              </w:rPr>
              <w:t>үүх</w:t>
            </w:r>
            <w:proofErr w:type="spellEnd"/>
            <w:r w:rsidR="00124F73" w:rsidRPr="001B3122">
              <w:rPr>
                <w:i/>
                <w:iCs/>
              </w:rPr>
              <w:t xml:space="preserve"> </w:t>
            </w:r>
            <w:proofErr w:type="spellStart"/>
            <w:r w:rsidR="00124F73" w:rsidRPr="001B3122">
              <w:rPr>
                <w:i/>
                <w:iCs/>
              </w:rPr>
              <w:t>шударга</w:t>
            </w:r>
            <w:proofErr w:type="spellEnd"/>
            <w:r w:rsidR="00124F73" w:rsidRPr="001B3122">
              <w:rPr>
                <w:i/>
                <w:iCs/>
              </w:rPr>
              <w:t xml:space="preserve">, </w:t>
            </w:r>
            <w:proofErr w:type="spellStart"/>
            <w:r w:rsidR="00124F73" w:rsidRPr="001B3122">
              <w:rPr>
                <w:i/>
                <w:iCs/>
              </w:rPr>
              <w:t>ил</w:t>
            </w:r>
            <w:proofErr w:type="spellEnd"/>
            <w:r w:rsidR="00124F73" w:rsidRPr="001B3122">
              <w:rPr>
                <w:i/>
                <w:iCs/>
              </w:rPr>
              <w:t xml:space="preserve"> </w:t>
            </w:r>
            <w:proofErr w:type="spellStart"/>
            <w:r w:rsidR="00124F73" w:rsidRPr="001B3122">
              <w:rPr>
                <w:i/>
                <w:iCs/>
              </w:rPr>
              <w:t>тод</w:t>
            </w:r>
            <w:proofErr w:type="spellEnd"/>
            <w:r w:rsidR="00124F73" w:rsidRPr="001B3122">
              <w:rPr>
                <w:i/>
                <w:iCs/>
              </w:rPr>
              <w:t xml:space="preserve"> </w:t>
            </w:r>
            <w:proofErr w:type="spellStart"/>
            <w:r w:rsidR="00124F73" w:rsidRPr="001B3122">
              <w:rPr>
                <w:i/>
                <w:iCs/>
              </w:rPr>
              <w:t>нээлттэй</w:t>
            </w:r>
            <w:proofErr w:type="spellEnd"/>
            <w:r w:rsidRPr="001B3122">
              <w:rPr>
                <w:i/>
                <w:iCs/>
                <w:lang w:val="mn-MN"/>
              </w:rPr>
              <w:t xml:space="preserve">, </w:t>
            </w:r>
            <w:proofErr w:type="spellStart"/>
            <w:r w:rsidR="00124F73" w:rsidRPr="001B3122">
              <w:rPr>
                <w:i/>
                <w:iCs/>
              </w:rPr>
              <w:t>шүүгч</w:t>
            </w:r>
            <w:proofErr w:type="spellEnd"/>
            <w:r w:rsidR="00124F73" w:rsidRPr="001B3122">
              <w:rPr>
                <w:i/>
                <w:iCs/>
              </w:rPr>
              <w:t xml:space="preserve"> </w:t>
            </w:r>
            <w:proofErr w:type="spellStart"/>
            <w:r w:rsidR="00124F73" w:rsidRPr="001B3122">
              <w:rPr>
                <w:i/>
                <w:iCs/>
              </w:rPr>
              <w:t>ёс</w:t>
            </w:r>
            <w:proofErr w:type="spellEnd"/>
            <w:r w:rsidR="00124F73" w:rsidRPr="001B3122">
              <w:rPr>
                <w:i/>
                <w:iCs/>
              </w:rPr>
              <w:t xml:space="preserve"> </w:t>
            </w:r>
            <w:proofErr w:type="spellStart"/>
            <w:r w:rsidR="00124F73" w:rsidRPr="001B3122">
              <w:rPr>
                <w:i/>
                <w:iCs/>
              </w:rPr>
              <w:t>зүйн</w:t>
            </w:r>
            <w:proofErr w:type="spellEnd"/>
            <w:r w:rsidR="00124F73" w:rsidRPr="001B3122">
              <w:rPr>
                <w:i/>
                <w:iCs/>
              </w:rPr>
              <w:t xml:space="preserve"> </w:t>
            </w:r>
            <w:proofErr w:type="spellStart"/>
            <w:r w:rsidR="00124F73" w:rsidRPr="001B3122">
              <w:rPr>
                <w:i/>
                <w:iCs/>
              </w:rPr>
              <w:t>болон</w:t>
            </w:r>
            <w:proofErr w:type="spellEnd"/>
            <w:r w:rsidR="00124F73" w:rsidRPr="001B3122">
              <w:rPr>
                <w:i/>
                <w:iCs/>
              </w:rPr>
              <w:t xml:space="preserve"> </w:t>
            </w:r>
            <w:proofErr w:type="spellStart"/>
            <w:r w:rsidR="00124F73" w:rsidRPr="001B3122">
              <w:rPr>
                <w:i/>
                <w:iCs/>
              </w:rPr>
              <w:t>сахилга</w:t>
            </w:r>
            <w:proofErr w:type="spellEnd"/>
            <w:r w:rsidR="00124F73" w:rsidRPr="001B3122">
              <w:rPr>
                <w:i/>
                <w:iCs/>
              </w:rPr>
              <w:t xml:space="preserve"> </w:t>
            </w:r>
            <w:proofErr w:type="spellStart"/>
            <w:r w:rsidR="00124F73" w:rsidRPr="001B3122">
              <w:rPr>
                <w:i/>
                <w:iCs/>
              </w:rPr>
              <w:t>хариуцлагын</w:t>
            </w:r>
            <w:proofErr w:type="spellEnd"/>
            <w:r w:rsidR="00124F73" w:rsidRPr="001B3122">
              <w:rPr>
                <w:i/>
                <w:iCs/>
              </w:rPr>
              <w:t xml:space="preserve"> </w:t>
            </w:r>
            <w:proofErr w:type="spellStart"/>
            <w:r w:rsidR="00124F73" w:rsidRPr="001B3122">
              <w:rPr>
                <w:i/>
                <w:iCs/>
              </w:rPr>
              <w:t>өндөр</w:t>
            </w:r>
            <w:proofErr w:type="spellEnd"/>
            <w:r w:rsidR="00124F73" w:rsidRPr="001B3122">
              <w:rPr>
                <w:i/>
                <w:iCs/>
              </w:rPr>
              <w:t xml:space="preserve"> </w:t>
            </w:r>
            <w:proofErr w:type="spellStart"/>
            <w:r w:rsidR="00124F73" w:rsidRPr="001B3122">
              <w:rPr>
                <w:i/>
                <w:iCs/>
              </w:rPr>
              <w:t>хэм</w:t>
            </w:r>
            <w:proofErr w:type="spellEnd"/>
            <w:r w:rsidR="00124F73" w:rsidRPr="001B3122">
              <w:rPr>
                <w:i/>
                <w:iCs/>
              </w:rPr>
              <w:t xml:space="preserve"> </w:t>
            </w:r>
            <w:proofErr w:type="spellStart"/>
            <w:r w:rsidR="00124F73" w:rsidRPr="001B3122">
              <w:rPr>
                <w:i/>
                <w:iCs/>
              </w:rPr>
              <w:t>хэмжээ</w:t>
            </w:r>
            <w:proofErr w:type="spellEnd"/>
            <w:r w:rsidR="001B3122" w:rsidRPr="001B3122">
              <w:rPr>
                <w:i/>
                <w:iCs/>
                <w:lang w:val="mn-MN"/>
              </w:rPr>
              <w:t>г</w:t>
            </w:r>
            <w:r w:rsidR="00124F73" w:rsidRPr="001B3122">
              <w:rPr>
                <w:i/>
                <w:iCs/>
              </w:rPr>
              <w:t xml:space="preserve"> </w:t>
            </w:r>
            <w:proofErr w:type="spellStart"/>
            <w:r w:rsidR="00124F73" w:rsidRPr="001B3122">
              <w:rPr>
                <w:i/>
                <w:iCs/>
              </w:rPr>
              <w:t>сахин</w:t>
            </w:r>
            <w:proofErr w:type="spellEnd"/>
            <w:r w:rsidR="00124F73" w:rsidRPr="001B3122">
              <w:rPr>
                <w:i/>
                <w:iCs/>
              </w:rPr>
              <w:t xml:space="preserve"> </w:t>
            </w:r>
            <w:proofErr w:type="spellStart"/>
            <w:r w:rsidR="00124F73" w:rsidRPr="001B3122">
              <w:rPr>
                <w:i/>
                <w:iCs/>
              </w:rPr>
              <w:t>биелүүлснээр</w:t>
            </w:r>
            <w:proofErr w:type="spellEnd"/>
            <w:r w:rsidR="00124F73" w:rsidRPr="001B3122">
              <w:rPr>
                <w:i/>
                <w:iCs/>
              </w:rPr>
              <w:t xml:space="preserve"> </w:t>
            </w:r>
            <w:proofErr w:type="spellStart"/>
            <w:r w:rsidR="00124F73" w:rsidRPr="001B3122">
              <w:rPr>
                <w:i/>
                <w:iCs/>
              </w:rPr>
              <w:t>шүүх</w:t>
            </w:r>
            <w:proofErr w:type="spellEnd"/>
            <w:r w:rsidR="00124F73" w:rsidRPr="001B3122">
              <w:rPr>
                <w:i/>
                <w:iCs/>
              </w:rPr>
              <w:t xml:space="preserve"> </w:t>
            </w:r>
            <w:proofErr w:type="spellStart"/>
            <w:r w:rsidR="00124F73" w:rsidRPr="001B3122">
              <w:rPr>
                <w:i/>
                <w:iCs/>
              </w:rPr>
              <w:t>эрх</w:t>
            </w:r>
            <w:proofErr w:type="spellEnd"/>
            <w:r w:rsidR="00124F73" w:rsidRPr="001B3122">
              <w:rPr>
                <w:i/>
                <w:iCs/>
              </w:rPr>
              <w:t xml:space="preserve"> </w:t>
            </w:r>
            <w:proofErr w:type="spellStart"/>
            <w:r w:rsidR="00124F73" w:rsidRPr="001B3122">
              <w:rPr>
                <w:i/>
                <w:iCs/>
              </w:rPr>
              <w:t>мэдэлд</w:t>
            </w:r>
            <w:proofErr w:type="spellEnd"/>
            <w:r w:rsidR="00124F73" w:rsidRPr="001B3122">
              <w:rPr>
                <w:i/>
                <w:iCs/>
              </w:rPr>
              <w:t xml:space="preserve"> </w:t>
            </w:r>
            <w:proofErr w:type="spellStart"/>
            <w:r w:rsidR="00124F73" w:rsidRPr="001B3122">
              <w:rPr>
                <w:i/>
                <w:iCs/>
              </w:rPr>
              <w:t>итгэх</w:t>
            </w:r>
            <w:proofErr w:type="spellEnd"/>
            <w:r w:rsidR="00124F73" w:rsidRPr="001B3122">
              <w:rPr>
                <w:i/>
                <w:iCs/>
              </w:rPr>
              <w:t xml:space="preserve"> </w:t>
            </w:r>
            <w:proofErr w:type="spellStart"/>
            <w:r w:rsidR="00124F73" w:rsidRPr="001B3122">
              <w:rPr>
                <w:i/>
                <w:iCs/>
              </w:rPr>
              <w:t>олон</w:t>
            </w:r>
            <w:proofErr w:type="spellEnd"/>
            <w:r w:rsidR="00124F73" w:rsidRPr="001B3122">
              <w:rPr>
                <w:i/>
                <w:iCs/>
              </w:rPr>
              <w:t xml:space="preserve"> </w:t>
            </w:r>
            <w:proofErr w:type="spellStart"/>
            <w:r w:rsidR="00124F73" w:rsidRPr="001B3122">
              <w:rPr>
                <w:i/>
                <w:iCs/>
              </w:rPr>
              <w:t>нийтийн</w:t>
            </w:r>
            <w:proofErr w:type="spellEnd"/>
            <w:r w:rsidR="00124F73" w:rsidRPr="001B3122">
              <w:rPr>
                <w:i/>
                <w:iCs/>
              </w:rPr>
              <w:t xml:space="preserve"> </w:t>
            </w:r>
            <w:proofErr w:type="spellStart"/>
            <w:r w:rsidR="00124F73" w:rsidRPr="001B3122">
              <w:rPr>
                <w:i/>
                <w:iCs/>
              </w:rPr>
              <w:t>итгэлийг</w:t>
            </w:r>
            <w:proofErr w:type="spellEnd"/>
            <w:r w:rsidR="00124F73" w:rsidRPr="001B3122">
              <w:rPr>
                <w:i/>
                <w:iCs/>
              </w:rPr>
              <w:t xml:space="preserve"> </w:t>
            </w:r>
            <w:proofErr w:type="spellStart"/>
            <w:r w:rsidR="00124F73" w:rsidRPr="001B3122">
              <w:rPr>
                <w:i/>
                <w:iCs/>
              </w:rPr>
              <w:t>хүлээдэг</w:t>
            </w:r>
            <w:proofErr w:type="spellEnd"/>
            <w:r w:rsidRPr="001B3122">
              <w:rPr>
                <w:i/>
                <w:iCs/>
                <w:lang w:val="mn-MN"/>
              </w:rPr>
              <w:t xml:space="preserve"> б</w:t>
            </w:r>
            <w:bookmarkStart w:id="1" w:name="_Hlk67298858"/>
            <w:r w:rsidRPr="001B3122">
              <w:rPr>
                <w:i/>
                <w:iCs/>
                <w:lang w:val="mn-MN"/>
              </w:rPr>
              <w:t>а харин э</w:t>
            </w:r>
            <w:proofErr w:type="spellStart"/>
            <w:r w:rsidR="00124F73" w:rsidRPr="001B3122">
              <w:rPr>
                <w:i/>
                <w:iCs/>
              </w:rPr>
              <w:t>дгээр</w:t>
            </w:r>
            <w:proofErr w:type="spellEnd"/>
            <w:r w:rsidR="00124F73" w:rsidRPr="001B3122">
              <w:rPr>
                <w:i/>
                <w:iCs/>
              </w:rPr>
              <w:t xml:space="preserve"> </w:t>
            </w:r>
            <w:proofErr w:type="spellStart"/>
            <w:r w:rsidR="00124F73" w:rsidRPr="001B3122">
              <w:rPr>
                <w:i/>
                <w:iCs/>
              </w:rPr>
              <w:t>зарчмууд</w:t>
            </w:r>
            <w:proofErr w:type="spellEnd"/>
            <w:r w:rsidR="00124F73" w:rsidRPr="001B3122">
              <w:rPr>
                <w:i/>
                <w:iCs/>
              </w:rPr>
              <w:t xml:space="preserve"> </w:t>
            </w:r>
            <w:proofErr w:type="spellStart"/>
            <w:r w:rsidR="00124F73" w:rsidRPr="001B3122">
              <w:rPr>
                <w:i/>
                <w:iCs/>
              </w:rPr>
              <w:t>алдагдваас</w:t>
            </w:r>
            <w:proofErr w:type="spellEnd"/>
            <w:r w:rsidR="00124F73" w:rsidRPr="001B3122">
              <w:rPr>
                <w:i/>
                <w:iCs/>
              </w:rPr>
              <w:t xml:space="preserve"> </w:t>
            </w:r>
            <w:proofErr w:type="spellStart"/>
            <w:r w:rsidR="00124F73" w:rsidRPr="001B3122">
              <w:rPr>
                <w:i/>
                <w:iCs/>
              </w:rPr>
              <w:t>хүний</w:t>
            </w:r>
            <w:proofErr w:type="spellEnd"/>
            <w:r w:rsidR="00124F73" w:rsidRPr="001B3122">
              <w:rPr>
                <w:i/>
                <w:iCs/>
              </w:rPr>
              <w:t xml:space="preserve"> </w:t>
            </w:r>
            <w:proofErr w:type="spellStart"/>
            <w:r w:rsidR="00124F73" w:rsidRPr="001B3122">
              <w:rPr>
                <w:i/>
                <w:iCs/>
              </w:rPr>
              <w:t>эрх</w:t>
            </w:r>
            <w:proofErr w:type="spellEnd"/>
            <w:r w:rsidR="00124F73" w:rsidRPr="001B3122">
              <w:rPr>
                <w:i/>
                <w:iCs/>
              </w:rPr>
              <w:t xml:space="preserve">, </w:t>
            </w:r>
            <w:proofErr w:type="spellStart"/>
            <w:r w:rsidR="00124F73" w:rsidRPr="001B3122">
              <w:rPr>
                <w:i/>
                <w:iCs/>
              </w:rPr>
              <w:t>эрх</w:t>
            </w:r>
            <w:proofErr w:type="spellEnd"/>
            <w:r w:rsidR="00124F73" w:rsidRPr="001B3122">
              <w:rPr>
                <w:i/>
                <w:iCs/>
              </w:rPr>
              <w:t xml:space="preserve"> </w:t>
            </w:r>
            <w:proofErr w:type="spellStart"/>
            <w:r w:rsidR="00124F73" w:rsidRPr="001B3122">
              <w:rPr>
                <w:i/>
                <w:iCs/>
              </w:rPr>
              <w:t>чөлөөний</w:t>
            </w:r>
            <w:proofErr w:type="spellEnd"/>
            <w:r w:rsidR="00124F73" w:rsidRPr="001B3122">
              <w:rPr>
                <w:i/>
                <w:iCs/>
              </w:rPr>
              <w:t xml:space="preserve"> </w:t>
            </w:r>
            <w:proofErr w:type="spellStart"/>
            <w:r w:rsidR="00124F73" w:rsidRPr="001B3122">
              <w:rPr>
                <w:i/>
                <w:iCs/>
              </w:rPr>
              <w:t>баталгаа</w:t>
            </w:r>
            <w:proofErr w:type="spellEnd"/>
            <w:r w:rsidR="00124F73" w:rsidRPr="001B3122">
              <w:rPr>
                <w:i/>
                <w:iCs/>
              </w:rPr>
              <w:t xml:space="preserve">, </w:t>
            </w:r>
            <w:proofErr w:type="spellStart"/>
            <w:r w:rsidR="00124F73" w:rsidRPr="001B3122">
              <w:rPr>
                <w:i/>
                <w:iCs/>
              </w:rPr>
              <w:t>хуулийн</w:t>
            </w:r>
            <w:proofErr w:type="spellEnd"/>
            <w:r w:rsidR="00124F73" w:rsidRPr="001B3122">
              <w:rPr>
                <w:i/>
                <w:iCs/>
              </w:rPr>
              <w:t xml:space="preserve"> </w:t>
            </w:r>
            <w:proofErr w:type="spellStart"/>
            <w:r w:rsidR="00124F73" w:rsidRPr="001B3122">
              <w:rPr>
                <w:i/>
                <w:iCs/>
              </w:rPr>
              <w:t>засаглал</w:t>
            </w:r>
            <w:proofErr w:type="spellEnd"/>
            <w:r w:rsidR="00124F73" w:rsidRPr="001B3122">
              <w:rPr>
                <w:i/>
                <w:iCs/>
              </w:rPr>
              <w:t xml:space="preserve"> </w:t>
            </w:r>
            <w:proofErr w:type="spellStart"/>
            <w:r w:rsidR="00124F73" w:rsidRPr="001B3122">
              <w:rPr>
                <w:i/>
                <w:iCs/>
              </w:rPr>
              <w:t>алдагда</w:t>
            </w:r>
            <w:proofErr w:type="spellEnd"/>
            <w:r w:rsidRPr="001B3122">
              <w:rPr>
                <w:i/>
                <w:iCs/>
                <w:lang w:val="mn-MN"/>
              </w:rPr>
              <w:t>хад хүрнэ</w:t>
            </w:r>
            <w:r w:rsidR="00124F73" w:rsidRPr="001B3122">
              <w:rPr>
                <w:i/>
                <w:iCs/>
              </w:rPr>
              <w:t xml:space="preserve">. </w:t>
            </w:r>
            <w:proofErr w:type="spellStart"/>
            <w:r w:rsidR="00124F73" w:rsidRPr="001B3122">
              <w:rPr>
                <w:i/>
                <w:iCs/>
              </w:rPr>
              <w:t>Иймд</w:t>
            </w:r>
            <w:proofErr w:type="spellEnd"/>
            <w:r w:rsidR="00124F73" w:rsidRPr="001B3122">
              <w:rPr>
                <w:i/>
                <w:iCs/>
              </w:rPr>
              <w:t xml:space="preserve"> </w:t>
            </w:r>
            <w:proofErr w:type="spellStart"/>
            <w:r w:rsidR="00124F73" w:rsidRPr="001B3122">
              <w:rPr>
                <w:i/>
                <w:iCs/>
              </w:rPr>
              <w:t>шүүгч</w:t>
            </w:r>
            <w:proofErr w:type="spellEnd"/>
            <w:r w:rsidR="00124F73" w:rsidRPr="001B3122">
              <w:rPr>
                <w:i/>
                <w:iCs/>
              </w:rPr>
              <w:t xml:space="preserve"> </w:t>
            </w:r>
            <w:proofErr w:type="spellStart"/>
            <w:r w:rsidR="00124F73" w:rsidRPr="001B3122">
              <w:rPr>
                <w:i/>
                <w:iCs/>
              </w:rPr>
              <w:t>ёс</w:t>
            </w:r>
            <w:proofErr w:type="spellEnd"/>
            <w:r w:rsidR="00124F73" w:rsidRPr="001B3122">
              <w:rPr>
                <w:i/>
                <w:iCs/>
              </w:rPr>
              <w:t xml:space="preserve"> </w:t>
            </w:r>
            <w:proofErr w:type="spellStart"/>
            <w:r w:rsidR="00124F73" w:rsidRPr="001B3122">
              <w:rPr>
                <w:i/>
                <w:iCs/>
              </w:rPr>
              <w:t>зүйн</w:t>
            </w:r>
            <w:proofErr w:type="spellEnd"/>
            <w:r w:rsidR="00124F73" w:rsidRPr="001B3122">
              <w:rPr>
                <w:i/>
                <w:iCs/>
              </w:rPr>
              <w:t xml:space="preserve"> </w:t>
            </w:r>
            <w:proofErr w:type="spellStart"/>
            <w:r w:rsidR="00124F73" w:rsidRPr="001B3122">
              <w:rPr>
                <w:i/>
                <w:iCs/>
              </w:rPr>
              <w:t>ноцтой</w:t>
            </w:r>
            <w:proofErr w:type="spellEnd"/>
            <w:r w:rsidR="00124F73" w:rsidRPr="001B3122">
              <w:rPr>
                <w:i/>
                <w:iCs/>
              </w:rPr>
              <w:t xml:space="preserve"> </w:t>
            </w:r>
            <w:proofErr w:type="spellStart"/>
            <w:r w:rsidR="00124F73" w:rsidRPr="001B3122">
              <w:rPr>
                <w:i/>
                <w:iCs/>
              </w:rPr>
              <w:t>зөрчил</w:t>
            </w:r>
            <w:proofErr w:type="spellEnd"/>
            <w:r w:rsidR="00124F73" w:rsidRPr="001B3122">
              <w:rPr>
                <w:i/>
                <w:iCs/>
              </w:rPr>
              <w:t xml:space="preserve"> </w:t>
            </w:r>
            <w:proofErr w:type="spellStart"/>
            <w:r w:rsidR="00124F73" w:rsidRPr="001B3122">
              <w:rPr>
                <w:i/>
                <w:iCs/>
              </w:rPr>
              <w:t>гарган</w:t>
            </w:r>
            <w:proofErr w:type="spellEnd"/>
            <w:r w:rsidR="00124F73" w:rsidRPr="001B3122">
              <w:rPr>
                <w:i/>
                <w:iCs/>
              </w:rPr>
              <w:t xml:space="preserve"> </w:t>
            </w:r>
            <w:proofErr w:type="spellStart"/>
            <w:r w:rsidR="00124F73" w:rsidRPr="001B3122">
              <w:rPr>
                <w:i/>
                <w:iCs/>
              </w:rPr>
              <w:t>олон</w:t>
            </w:r>
            <w:proofErr w:type="spellEnd"/>
            <w:r w:rsidR="00124F73" w:rsidRPr="001B3122">
              <w:rPr>
                <w:i/>
                <w:iCs/>
              </w:rPr>
              <w:t xml:space="preserve"> </w:t>
            </w:r>
            <w:proofErr w:type="spellStart"/>
            <w:r w:rsidR="00124F73" w:rsidRPr="001B3122">
              <w:rPr>
                <w:i/>
                <w:iCs/>
              </w:rPr>
              <w:t>нийтийн</w:t>
            </w:r>
            <w:proofErr w:type="spellEnd"/>
            <w:r w:rsidR="00124F73" w:rsidRPr="001B3122">
              <w:rPr>
                <w:i/>
                <w:iCs/>
              </w:rPr>
              <w:t xml:space="preserve"> </w:t>
            </w:r>
            <w:proofErr w:type="spellStart"/>
            <w:r w:rsidR="00124F73" w:rsidRPr="001B3122">
              <w:rPr>
                <w:i/>
                <w:iCs/>
              </w:rPr>
              <w:t>итгэлийг</w:t>
            </w:r>
            <w:proofErr w:type="spellEnd"/>
            <w:r w:rsidR="00124F73" w:rsidRPr="001B3122">
              <w:rPr>
                <w:i/>
                <w:iCs/>
              </w:rPr>
              <w:t xml:space="preserve"> </w:t>
            </w:r>
            <w:proofErr w:type="spellStart"/>
            <w:r w:rsidR="00124F73" w:rsidRPr="001B3122">
              <w:rPr>
                <w:i/>
                <w:iCs/>
              </w:rPr>
              <w:t>хөсөрдүүлсэн</w:t>
            </w:r>
            <w:proofErr w:type="spellEnd"/>
            <w:r w:rsidR="00124F73" w:rsidRPr="001B3122">
              <w:rPr>
                <w:i/>
                <w:iCs/>
              </w:rPr>
              <w:t xml:space="preserve"> </w:t>
            </w:r>
            <w:proofErr w:type="spellStart"/>
            <w:r w:rsidR="00124F73" w:rsidRPr="001B3122">
              <w:rPr>
                <w:i/>
                <w:iCs/>
              </w:rPr>
              <w:t>тохиолдолд</w:t>
            </w:r>
            <w:proofErr w:type="spellEnd"/>
            <w:r w:rsidR="00124F73" w:rsidRPr="001B3122">
              <w:rPr>
                <w:i/>
                <w:iCs/>
              </w:rPr>
              <w:t xml:space="preserve"> </w:t>
            </w:r>
            <w:proofErr w:type="spellStart"/>
            <w:r w:rsidR="00124F73" w:rsidRPr="001B3122">
              <w:rPr>
                <w:i/>
                <w:iCs/>
              </w:rPr>
              <w:t>хариуцлага</w:t>
            </w:r>
            <w:proofErr w:type="spellEnd"/>
            <w:r w:rsidR="00124F73" w:rsidRPr="001B3122">
              <w:rPr>
                <w:i/>
                <w:iCs/>
              </w:rPr>
              <w:t xml:space="preserve"> </w:t>
            </w:r>
            <w:proofErr w:type="spellStart"/>
            <w:r w:rsidR="00124F73" w:rsidRPr="001B3122">
              <w:rPr>
                <w:i/>
                <w:iCs/>
              </w:rPr>
              <w:t>гарцаагүй</w:t>
            </w:r>
            <w:proofErr w:type="spellEnd"/>
            <w:r w:rsidR="00124F73" w:rsidRPr="001B3122">
              <w:rPr>
                <w:i/>
                <w:iCs/>
              </w:rPr>
              <w:t xml:space="preserve"> </w:t>
            </w:r>
            <w:proofErr w:type="spellStart"/>
            <w:r w:rsidR="00124F73" w:rsidRPr="001B3122">
              <w:rPr>
                <w:i/>
                <w:iCs/>
              </w:rPr>
              <w:t>байх</w:t>
            </w:r>
            <w:proofErr w:type="spellEnd"/>
            <w:r w:rsidR="00124F73" w:rsidRPr="001B3122">
              <w:rPr>
                <w:i/>
                <w:iCs/>
              </w:rPr>
              <w:t xml:space="preserve"> </w:t>
            </w:r>
            <w:proofErr w:type="spellStart"/>
            <w:r w:rsidR="00124F73" w:rsidRPr="001B3122">
              <w:rPr>
                <w:i/>
                <w:iCs/>
              </w:rPr>
              <w:t>бөгөөд</w:t>
            </w:r>
            <w:proofErr w:type="spellEnd"/>
            <w:r w:rsidR="00124F73" w:rsidRPr="001B3122">
              <w:rPr>
                <w:i/>
                <w:iCs/>
              </w:rPr>
              <w:t xml:space="preserve"> </w:t>
            </w:r>
            <w:proofErr w:type="spellStart"/>
            <w:r w:rsidR="00124F73" w:rsidRPr="001B3122">
              <w:rPr>
                <w:i/>
                <w:iCs/>
              </w:rPr>
              <w:t>тухайн</w:t>
            </w:r>
            <w:proofErr w:type="spellEnd"/>
            <w:r w:rsidR="00124F73" w:rsidRPr="001B3122">
              <w:rPr>
                <w:i/>
                <w:iCs/>
              </w:rPr>
              <w:t xml:space="preserve"> </w:t>
            </w:r>
            <w:proofErr w:type="spellStart"/>
            <w:r w:rsidR="00124F73" w:rsidRPr="001B3122">
              <w:rPr>
                <w:i/>
                <w:iCs/>
              </w:rPr>
              <w:t>зөрчлийг</w:t>
            </w:r>
            <w:proofErr w:type="spellEnd"/>
            <w:r w:rsidR="00124F73" w:rsidRPr="001B3122">
              <w:rPr>
                <w:i/>
                <w:iCs/>
              </w:rPr>
              <w:t xml:space="preserve"> </w:t>
            </w:r>
            <w:proofErr w:type="spellStart"/>
            <w:r w:rsidR="00124F73" w:rsidRPr="001B3122">
              <w:rPr>
                <w:i/>
                <w:iCs/>
              </w:rPr>
              <w:t>шалгаж</w:t>
            </w:r>
            <w:proofErr w:type="spellEnd"/>
            <w:r w:rsidR="00124F73" w:rsidRPr="001B3122">
              <w:rPr>
                <w:i/>
                <w:iCs/>
              </w:rPr>
              <w:t xml:space="preserve">, </w:t>
            </w:r>
            <w:proofErr w:type="spellStart"/>
            <w:r w:rsidR="00124F73" w:rsidRPr="001B3122">
              <w:rPr>
                <w:i/>
                <w:iCs/>
              </w:rPr>
              <w:t>тогтоох</w:t>
            </w:r>
            <w:proofErr w:type="spellEnd"/>
            <w:r w:rsidR="00124F73" w:rsidRPr="001B3122">
              <w:rPr>
                <w:i/>
                <w:iCs/>
              </w:rPr>
              <w:t xml:space="preserve">, </w:t>
            </w:r>
            <w:proofErr w:type="spellStart"/>
            <w:r w:rsidR="00124F73" w:rsidRPr="001B3122">
              <w:rPr>
                <w:i/>
                <w:iCs/>
              </w:rPr>
              <w:t>нотлох</w:t>
            </w:r>
            <w:proofErr w:type="spellEnd"/>
            <w:r w:rsidR="00124F73" w:rsidRPr="001B3122">
              <w:rPr>
                <w:i/>
                <w:iCs/>
              </w:rPr>
              <w:t xml:space="preserve">, </w:t>
            </w:r>
            <w:proofErr w:type="spellStart"/>
            <w:r w:rsidR="00124F73" w:rsidRPr="001B3122">
              <w:rPr>
                <w:i/>
                <w:iCs/>
              </w:rPr>
              <w:t>шийдвэрлэх</w:t>
            </w:r>
            <w:proofErr w:type="spellEnd"/>
            <w:r w:rsidR="00124F73" w:rsidRPr="001B3122">
              <w:rPr>
                <w:i/>
                <w:iCs/>
              </w:rPr>
              <w:t xml:space="preserve"> </w:t>
            </w:r>
            <w:proofErr w:type="spellStart"/>
            <w:r w:rsidR="00124F73" w:rsidRPr="001B3122">
              <w:rPr>
                <w:i/>
                <w:iCs/>
              </w:rPr>
              <w:t>ажиллагаа</w:t>
            </w:r>
            <w:proofErr w:type="spellEnd"/>
            <w:r w:rsidR="00124F73" w:rsidRPr="001B3122">
              <w:rPr>
                <w:i/>
                <w:iCs/>
              </w:rPr>
              <w:t xml:space="preserve"> </w:t>
            </w:r>
            <w:proofErr w:type="spellStart"/>
            <w:r w:rsidR="00124F73" w:rsidRPr="001B3122">
              <w:rPr>
                <w:i/>
                <w:iCs/>
              </w:rPr>
              <w:t>шударга</w:t>
            </w:r>
            <w:proofErr w:type="spellEnd"/>
            <w:r w:rsidR="00124F73" w:rsidRPr="001B3122">
              <w:rPr>
                <w:i/>
                <w:iCs/>
              </w:rPr>
              <w:t xml:space="preserve">, </w:t>
            </w:r>
            <w:proofErr w:type="spellStart"/>
            <w:r w:rsidR="00124F73" w:rsidRPr="001B3122">
              <w:rPr>
                <w:i/>
                <w:iCs/>
              </w:rPr>
              <w:t>үр</w:t>
            </w:r>
            <w:proofErr w:type="spellEnd"/>
            <w:r w:rsidR="00124F73" w:rsidRPr="001B3122">
              <w:rPr>
                <w:i/>
                <w:iCs/>
              </w:rPr>
              <w:t xml:space="preserve"> </w:t>
            </w:r>
            <w:proofErr w:type="spellStart"/>
            <w:r w:rsidR="00124F73" w:rsidRPr="001B3122">
              <w:rPr>
                <w:i/>
                <w:iCs/>
              </w:rPr>
              <w:t>нөлөөтэй</w:t>
            </w:r>
            <w:proofErr w:type="spellEnd"/>
            <w:r w:rsidR="00124F73" w:rsidRPr="001B3122">
              <w:rPr>
                <w:i/>
                <w:iCs/>
              </w:rPr>
              <w:t xml:space="preserve"> </w:t>
            </w:r>
            <w:proofErr w:type="spellStart"/>
            <w:r w:rsidR="00124F73" w:rsidRPr="001B3122">
              <w:rPr>
                <w:i/>
                <w:iCs/>
              </w:rPr>
              <w:t>байх</w:t>
            </w:r>
            <w:proofErr w:type="spellEnd"/>
            <w:r w:rsidR="00124F73" w:rsidRPr="001B3122">
              <w:rPr>
                <w:i/>
                <w:iCs/>
              </w:rPr>
              <w:t xml:space="preserve"> </w:t>
            </w:r>
            <w:proofErr w:type="spellStart"/>
            <w:r w:rsidR="00124F73" w:rsidRPr="001B3122">
              <w:rPr>
                <w:i/>
                <w:iCs/>
              </w:rPr>
              <w:t>шаардлагатай</w:t>
            </w:r>
            <w:bookmarkEnd w:id="1"/>
            <w:proofErr w:type="spellEnd"/>
            <w:r w:rsidR="00124F73" w:rsidRPr="001B3122">
              <w:rPr>
                <w:i/>
                <w:iCs/>
              </w:rPr>
              <w:t>.</w:t>
            </w:r>
          </w:p>
          <w:p w14:paraId="6656AC3E" w14:textId="77777777" w:rsidR="00124F73" w:rsidRPr="001B3122" w:rsidRDefault="00124F73" w:rsidP="00BE3F6A">
            <w:pPr>
              <w:spacing w:line="276" w:lineRule="auto"/>
              <w:ind w:firstLine="720"/>
              <w:rPr>
                <w:i/>
                <w:iCs/>
                <w:lang w:val="mn-MN"/>
              </w:rPr>
            </w:pPr>
            <w:r w:rsidRPr="001B3122">
              <w:rPr>
                <w:i/>
                <w:iCs/>
                <w:lang w:val="mn-MN"/>
              </w:rPr>
              <w:t xml:space="preserve">Миний бие Хашгамбайн Хашбаатар нь 1991 онд Цагдаагийн дунд сургууль, 1997 онд Цагдаагийн дээд сургуулийг хуульч, эрх зүйч мэргэжлээр бакалавр, 2001 онд Цагдаагийн академийг Хууль зүйн магистр зэрэгтэйгээр тус тус суралцаж төгссөн. Эрх зүйч мэргэжилтэй, хуульч. </w:t>
            </w:r>
          </w:p>
          <w:p w14:paraId="261AC72D" w14:textId="4AC9B826" w:rsidR="00124F73" w:rsidRPr="001B3122" w:rsidRDefault="00124F73" w:rsidP="00BE3F6A">
            <w:pPr>
              <w:spacing w:line="276" w:lineRule="auto"/>
              <w:ind w:firstLine="720"/>
              <w:rPr>
                <w:i/>
                <w:iCs/>
                <w:lang w:val="mn-MN"/>
              </w:rPr>
            </w:pPr>
            <w:r w:rsidRPr="001B3122">
              <w:rPr>
                <w:i/>
                <w:iCs/>
                <w:lang w:val="mn-MN"/>
              </w:rPr>
              <w:t>1991-</w:t>
            </w:r>
            <w:r w:rsidR="00A64313" w:rsidRPr="001B3122">
              <w:rPr>
                <w:i/>
                <w:iCs/>
                <w:lang w:val="mn-MN"/>
              </w:rPr>
              <w:t xml:space="preserve">2008 онд Цагдаагийн ерөнхий газрын төв, орон нутаг дахь хэлтэс, газарт цагдаа, төлөөлөгч, ахлах төлөөлөгч, тасгийн дарга, </w:t>
            </w:r>
            <w:r w:rsidRPr="001B3122">
              <w:rPr>
                <w:i/>
                <w:iCs/>
                <w:lang w:val="mn-MN"/>
              </w:rPr>
              <w:t xml:space="preserve">2008 оноос Авлигатай тэмцэх газарт ахлах ажилтан, албаны дарга, хэлтсийн даргаар тус тус ажиллаж байна. </w:t>
            </w:r>
          </w:p>
          <w:p w14:paraId="6C57DE77" w14:textId="77777777" w:rsidR="00124F73" w:rsidRPr="001B3122" w:rsidRDefault="00124F73" w:rsidP="00BE3F6A">
            <w:pPr>
              <w:spacing w:line="276" w:lineRule="auto"/>
              <w:ind w:firstLine="720"/>
              <w:rPr>
                <w:i/>
                <w:iCs/>
                <w:lang w:val="mn-MN"/>
              </w:rPr>
            </w:pPr>
            <w:r w:rsidRPr="001B3122">
              <w:rPr>
                <w:i/>
                <w:iCs/>
                <w:lang w:val="mn-MN"/>
              </w:rPr>
              <w:t>Ийнхүү өөрийн ажилласан хугацааны дадлага</w:t>
            </w:r>
            <w:r w:rsidRPr="001B3122">
              <w:rPr>
                <w:i/>
                <w:iCs/>
              </w:rPr>
              <w:t>,</w:t>
            </w:r>
            <w:r w:rsidRPr="001B3122">
              <w:rPr>
                <w:i/>
                <w:iCs/>
                <w:lang w:val="mn-MN"/>
              </w:rPr>
              <w:t xml:space="preserve"> туршлагын хүрээнд шүүх эрх мэдлийн байгууллагын хэмжээнд шударга, ил  тод, хараат бус байдлыг бэхжүүлэхэд бодитой хувь нэмэр оруулан ажиллах боломжтой гэж </w:t>
            </w:r>
            <w:r w:rsidRPr="001B3122">
              <w:rPr>
                <w:i/>
                <w:iCs/>
                <w:lang w:val="mn-MN"/>
              </w:rPr>
              <w:lastRenderedPageBreak/>
              <w:t xml:space="preserve">үзэн Шүүхийн сахилгын хорооны гишүүнд өөрийн нэрийг дэвшүүлэн өрсөлдөж байна. </w:t>
            </w:r>
          </w:p>
          <w:p w14:paraId="01FE6243" w14:textId="77777777" w:rsidR="00124F73" w:rsidRPr="001B3122" w:rsidRDefault="00124F73" w:rsidP="00BE3F6A">
            <w:pPr>
              <w:spacing w:line="276" w:lineRule="auto"/>
              <w:ind w:firstLine="720"/>
              <w:rPr>
                <w:i/>
                <w:iCs/>
              </w:rPr>
            </w:pPr>
            <w:r w:rsidRPr="001B3122">
              <w:rPr>
                <w:i/>
                <w:iCs/>
                <w:lang w:val="mn-MN"/>
              </w:rPr>
              <w:t>Авлигатай тэмцэх байгууллагын ажилтан нь албаны чиг үүргээ зөвхөн үндэсний язгуур ашиг сонирхлыг эрхэмлэж, улс төрийн нам, бүлгийн болон хувийн аливаа явцуу ашиг сонирхлоос ангид байж хэрэгжүүлдэг онцлогтой. Мөн байнга өндөр хяналт шалгалтын дор ажил үүргээ гүйцэтгэдэг, зөрчил гаргасан тохиолдолд хуулийн өндөр хариуцлага хүлээдэг тул албан үүргээ ямагт нэн тэргүүнд тавих, асуудалд төвч, зарчимч байр сууриас хандах, хүлээсэн үүргээ бүрэн гүйцэтгэх зан төлөвийг өөртөө төлөвшүүлсэн байдаг төдийгүй аливаа хууль бус үйл ажиллагаа, ашиг сонирхлын зөрчлөөс ангид байх дадал хэвшлийг бүрдүүлдэг нь ш</w:t>
            </w:r>
            <w:proofErr w:type="spellStart"/>
            <w:r w:rsidRPr="001B3122">
              <w:rPr>
                <w:i/>
                <w:iCs/>
              </w:rPr>
              <w:t>үүгч</w:t>
            </w:r>
            <w:proofErr w:type="spellEnd"/>
            <w:r w:rsidRPr="001B3122">
              <w:rPr>
                <w:i/>
                <w:iCs/>
              </w:rPr>
              <w:t xml:space="preserve"> </w:t>
            </w:r>
            <w:r w:rsidRPr="001B3122">
              <w:rPr>
                <w:i/>
                <w:iCs/>
                <w:lang w:val="mn-MN"/>
              </w:rPr>
              <w:t xml:space="preserve">хуулиар олгогдсон </w:t>
            </w:r>
            <w:proofErr w:type="spellStart"/>
            <w:r w:rsidRPr="001B3122">
              <w:rPr>
                <w:i/>
                <w:iCs/>
              </w:rPr>
              <w:t>эрх</w:t>
            </w:r>
            <w:proofErr w:type="spellEnd"/>
            <w:r w:rsidRPr="001B3122">
              <w:rPr>
                <w:i/>
                <w:iCs/>
              </w:rPr>
              <w:t xml:space="preserve"> </w:t>
            </w:r>
            <w:proofErr w:type="spellStart"/>
            <w:r w:rsidRPr="001B3122">
              <w:rPr>
                <w:i/>
                <w:iCs/>
              </w:rPr>
              <w:t>мэдл</w:t>
            </w:r>
            <w:proofErr w:type="spellEnd"/>
            <w:r w:rsidRPr="001B3122">
              <w:rPr>
                <w:i/>
                <w:iCs/>
                <w:lang w:val="mn-MN"/>
              </w:rPr>
              <w:t>ээ</w:t>
            </w:r>
            <w:r w:rsidRPr="001B3122">
              <w:rPr>
                <w:i/>
                <w:iCs/>
              </w:rPr>
              <w:t xml:space="preserve"> </w:t>
            </w:r>
            <w:proofErr w:type="spellStart"/>
            <w:r w:rsidRPr="001B3122">
              <w:rPr>
                <w:i/>
                <w:iCs/>
              </w:rPr>
              <w:t>хэрэгжүүлэхдээ</w:t>
            </w:r>
            <w:proofErr w:type="spellEnd"/>
            <w:r w:rsidRPr="001B3122">
              <w:rPr>
                <w:i/>
                <w:iCs/>
              </w:rPr>
              <w:t xml:space="preserve"> </w:t>
            </w:r>
            <w:proofErr w:type="spellStart"/>
            <w:r w:rsidRPr="001B3122">
              <w:rPr>
                <w:i/>
                <w:iCs/>
              </w:rPr>
              <w:t>гагцхүү</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захирагдах</w:t>
            </w:r>
            <w:proofErr w:type="spellEnd"/>
            <w:r w:rsidRPr="001B3122">
              <w:rPr>
                <w:i/>
                <w:iCs/>
              </w:rPr>
              <w:t xml:space="preserve">, </w:t>
            </w:r>
            <w:proofErr w:type="spellStart"/>
            <w:r w:rsidRPr="001B3122">
              <w:rPr>
                <w:i/>
                <w:iCs/>
              </w:rPr>
              <w:t>шударга</w:t>
            </w:r>
            <w:proofErr w:type="spellEnd"/>
            <w:r w:rsidRPr="001B3122">
              <w:rPr>
                <w:i/>
                <w:iCs/>
              </w:rPr>
              <w:t xml:space="preserve">, </w:t>
            </w:r>
            <w:proofErr w:type="spellStart"/>
            <w:r w:rsidRPr="001B3122">
              <w:rPr>
                <w:i/>
                <w:iCs/>
              </w:rPr>
              <w:t>хараат</w:t>
            </w:r>
            <w:proofErr w:type="spellEnd"/>
            <w:r w:rsidRPr="001B3122">
              <w:rPr>
                <w:i/>
                <w:iCs/>
              </w:rPr>
              <w:t xml:space="preserve"> </w:t>
            </w:r>
            <w:proofErr w:type="spellStart"/>
            <w:r w:rsidRPr="001B3122">
              <w:rPr>
                <w:i/>
                <w:iCs/>
              </w:rPr>
              <w:t>бус</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төвийг</w:t>
            </w:r>
            <w:proofErr w:type="spellEnd"/>
            <w:r w:rsidRPr="001B3122">
              <w:rPr>
                <w:i/>
                <w:iCs/>
              </w:rPr>
              <w:t xml:space="preserve"> </w:t>
            </w:r>
            <w:proofErr w:type="spellStart"/>
            <w:r w:rsidRPr="001B3122">
              <w:rPr>
                <w:i/>
                <w:iCs/>
              </w:rPr>
              <w:t>сахих</w:t>
            </w:r>
            <w:proofErr w:type="spellEnd"/>
            <w:r w:rsidRPr="001B3122">
              <w:rPr>
                <w:i/>
                <w:iCs/>
              </w:rPr>
              <w:t xml:space="preserve"> </w:t>
            </w:r>
            <w:proofErr w:type="spellStart"/>
            <w:r w:rsidRPr="001B3122">
              <w:rPr>
                <w:i/>
                <w:iCs/>
              </w:rPr>
              <w:t>үндсэн</w:t>
            </w:r>
            <w:proofErr w:type="spellEnd"/>
            <w:r w:rsidRPr="001B3122">
              <w:rPr>
                <w:i/>
                <w:iCs/>
              </w:rPr>
              <w:t xml:space="preserve"> </w:t>
            </w:r>
            <w:proofErr w:type="spellStart"/>
            <w:r w:rsidRPr="001B3122">
              <w:rPr>
                <w:i/>
                <w:iCs/>
              </w:rPr>
              <w:t>зарчмыг</w:t>
            </w:r>
            <w:proofErr w:type="spellEnd"/>
            <w:r w:rsidRPr="001B3122">
              <w:rPr>
                <w:i/>
                <w:iCs/>
              </w:rPr>
              <w:t xml:space="preserve"> </w:t>
            </w:r>
            <w:proofErr w:type="spellStart"/>
            <w:r w:rsidRPr="001B3122">
              <w:rPr>
                <w:i/>
                <w:iCs/>
              </w:rPr>
              <w:t>баримтла</w:t>
            </w:r>
            <w:proofErr w:type="spellEnd"/>
            <w:r w:rsidRPr="001B3122">
              <w:rPr>
                <w:i/>
                <w:iCs/>
                <w:lang w:val="mn-MN"/>
              </w:rPr>
              <w:t xml:space="preserve">дагтай ижил юм. </w:t>
            </w:r>
            <w:proofErr w:type="spellStart"/>
            <w:r w:rsidRPr="001B3122">
              <w:rPr>
                <w:i/>
                <w:iCs/>
              </w:rPr>
              <w:t>Эдгээр</w:t>
            </w:r>
            <w:proofErr w:type="spellEnd"/>
            <w:r w:rsidRPr="001B3122">
              <w:rPr>
                <w:i/>
                <w:iCs/>
              </w:rPr>
              <w:t xml:space="preserve"> </w:t>
            </w:r>
            <w:proofErr w:type="spellStart"/>
            <w:r w:rsidRPr="001B3122">
              <w:rPr>
                <w:i/>
                <w:iCs/>
              </w:rPr>
              <w:t>зарчмууд</w:t>
            </w:r>
            <w:proofErr w:type="spellEnd"/>
            <w:r w:rsidRPr="001B3122">
              <w:rPr>
                <w:i/>
                <w:iCs/>
              </w:rPr>
              <w:t xml:space="preserve"> </w:t>
            </w:r>
            <w:proofErr w:type="spellStart"/>
            <w:r w:rsidRPr="001B3122">
              <w:rPr>
                <w:i/>
                <w:iCs/>
              </w:rPr>
              <w:t>алдагдваас</w:t>
            </w:r>
            <w:proofErr w:type="spellEnd"/>
            <w:r w:rsidRPr="001B3122">
              <w:rPr>
                <w:i/>
                <w:iCs/>
              </w:rPr>
              <w:t xml:space="preserve"> </w:t>
            </w:r>
            <w:proofErr w:type="spellStart"/>
            <w:r w:rsidRPr="001B3122">
              <w:rPr>
                <w:i/>
                <w:iCs/>
              </w:rPr>
              <w:t>хүний</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чөлөөний</w:t>
            </w:r>
            <w:proofErr w:type="spellEnd"/>
            <w:r w:rsidRPr="001B3122">
              <w:rPr>
                <w:i/>
                <w:iCs/>
              </w:rPr>
              <w:t xml:space="preserve"> </w:t>
            </w:r>
            <w:proofErr w:type="spellStart"/>
            <w:r w:rsidRPr="001B3122">
              <w:rPr>
                <w:i/>
                <w:iCs/>
              </w:rPr>
              <w:t>баталгаа</w:t>
            </w:r>
            <w:proofErr w:type="spellEnd"/>
            <w:r w:rsidRPr="001B3122">
              <w:rPr>
                <w:i/>
                <w:iCs/>
              </w:rPr>
              <w:t xml:space="preserve">, </w:t>
            </w:r>
            <w:proofErr w:type="spellStart"/>
            <w:r w:rsidRPr="001B3122">
              <w:rPr>
                <w:i/>
                <w:iCs/>
              </w:rPr>
              <w:t>хуулийн</w:t>
            </w:r>
            <w:proofErr w:type="spellEnd"/>
            <w:r w:rsidRPr="001B3122">
              <w:rPr>
                <w:i/>
                <w:iCs/>
              </w:rPr>
              <w:t xml:space="preserve"> </w:t>
            </w:r>
            <w:proofErr w:type="spellStart"/>
            <w:r w:rsidRPr="001B3122">
              <w:rPr>
                <w:i/>
                <w:iCs/>
              </w:rPr>
              <w:t>засаглал</w:t>
            </w:r>
            <w:proofErr w:type="spellEnd"/>
            <w:r w:rsidRPr="001B3122">
              <w:rPr>
                <w:i/>
                <w:iCs/>
              </w:rPr>
              <w:t xml:space="preserve"> </w:t>
            </w:r>
            <w:proofErr w:type="spellStart"/>
            <w:r w:rsidRPr="001B3122">
              <w:rPr>
                <w:i/>
                <w:iCs/>
              </w:rPr>
              <w:t>алдагда</w:t>
            </w:r>
            <w:proofErr w:type="spellEnd"/>
            <w:r w:rsidRPr="001B3122">
              <w:rPr>
                <w:i/>
                <w:iCs/>
                <w:lang w:val="mn-MN"/>
              </w:rPr>
              <w:t xml:space="preserve">х тул </w:t>
            </w:r>
            <w:proofErr w:type="spellStart"/>
            <w:r w:rsidRPr="001B3122">
              <w:rPr>
                <w:i/>
                <w:iCs/>
              </w:rPr>
              <w:t>шүүгч</w:t>
            </w:r>
            <w:proofErr w:type="spellEnd"/>
            <w:r w:rsidRPr="001B3122">
              <w:rPr>
                <w:i/>
                <w:iCs/>
              </w:rPr>
              <w:t xml:space="preserve">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ноцтой</w:t>
            </w:r>
            <w:proofErr w:type="spellEnd"/>
            <w:r w:rsidRPr="001B3122">
              <w:rPr>
                <w:i/>
                <w:iCs/>
              </w:rPr>
              <w:t xml:space="preserve"> </w:t>
            </w:r>
            <w:proofErr w:type="spellStart"/>
            <w:r w:rsidRPr="001B3122">
              <w:rPr>
                <w:i/>
                <w:iCs/>
              </w:rPr>
              <w:t>зөрчил</w:t>
            </w:r>
            <w:proofErr w:type="spellEnd"/>
            <w:r w:rsidRPr="001B3122">
              <w:rPr>
                <w:i/>
                <w:iCs/>
              </w:rPr>
              <w:t xml:space="preserve"> </w:t>
            </w:r>
            <w:proofErr w:type="spellStart"/>
            <w:r w:rsidRPr="001B3122">
              <w:rPr>
                <w:i/>
                <w:iCs/>
              </w:rPr>
              <w:t>гарган</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нийтийн</w:t>
            </w:r>
            <w:proofErr w:type="spellEnd"/>
            <w:r w:rsidRPr="001B3122">
              <w:rPr>
                <w:i/>
                <w:iCs/>
              </w:rPr>
              <w:t xml:space="preserve"> </w:t>
            </w:r>
            <w:proofErr w:type="spellStart"/>
            <w:r w:rsidRPr="001B3122">
              <w:rPr>
                <w:i/>
                <w:iCs/>
              </w:rPr>
              <w:t>итгэлийг</w:t>
            </w:r>
            <w:proofErr w:type="spellEnd"/>
            <w:r w:rsidRPr="001B3122">
              <w:rPr>
                <w:i/>
                <w:iCs/>
              </w:rPr>
              <w:t xml:space="preserve"> </w:t>
            </w:r>
            <w:proofErr w:type="spellStart"/>
            <w:r w:rsidRPr="001B3122">
              <w:rPr>
                <w:i/>
                <w:iCs/>
              </w:rPr>
              <w:t>хөсөрдүүлсэн</w:t>
            </w:r>
            <w:proofErr w:type="spellEnd"/>
            <w:r w:rsidRPr="001B3122">
              <w:rPr>
                <w:i/>
                <w:iCs/>
              </w:rPr>
              <w:t xml:space="preserve"> </w:t>
            </w:r>
            <w:proofErr w:type="spellStart"/>
            <w:r w:rsidRPr="001B3122">
              <w:rPr>
                <w:i/>
                <w:iCs/>
              </w:rPr>
              <w:t>тохиолдолд</w:t>
            </w:r>
            <w:proofErr w:type="spellEnd"/>
            <w:r w:rsidRPr="001B3122">
              <w:rPr>
                <w:i/>
                <w:iCs/>
              </w:rPr>
              <w:t xml:space="preserve"> </w:t>
            </w:r>
            <w:proofErr w:type="spellStart"/>
            <w:r w:rsidRPr="001B3122">
              <w:rPr>
                <w:i/>
                <w:iCs/>
              </w:rPr>
              <w:t>хариуцлага</w:t>
            </w:r>
            <w:proofErr w:type="spellEnd"/>
            <w:r w:rsidRPr="001B3122">
              <w:rPr>
                <w:i/>
                <w:iCs/>
              </w:rPr>
              <w:t xml:space="preserve"> </w:t>
            </w:r>
            <w:proofErr w:type="spellStart"/>
            <w:r w:rsidRPr="001B3122">
              <w:rPr>
                <w:i/>
                <w:iCs/>
              </w:rPr>
              <w:t>гарцаагүй</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бөгөөд</w:t>
            </w:r>
            <w:proofErr w:type="spellEnd"/>
            <w:r w:rsidRPr="001B3122">
              <w:rPr>
                <w:i/>
                <w:iCs/>
              </w:rPr>
              <w:t xml:space="preserve"> </w:t>
            </w:r>
            <w:proofErr w:type="spellStart"/>
            <w:r w:rsidRPr="001B3122">
              <w:rPr>
                <w:i/>
                <w:iCs/>
              </w:rPr>
              <w:t>тухайн</w:t>
            </w:r>
            <w:proofErr w:type="spellEnd"/>
            <w:r w:rsidRPr="001B3122">
              <w:rPr>
                <w:i/>
                <w:iCs/>
              </w:rPr>
              <w:t xml:space="preserve"> </w:t>
            </w:r>
            <w:proofErr w:type="spellStart"/>
            <w:r w:rsidRPr="001B3122">
              <w:rPr>
                <w:i/>
                <w:iCs/>
              </w:rPr>
              <w:t>зөрчлийг</w:t>
            </w:r>
            <w:proofErr w:type="spellEnd"/>
            <w:r w:rsidRPr="001B3122">
              <w:rPr>
                <w:i/>
                <w:iCs/>
              </w:rPr>
              <w:t xml:space="preserve"> </w:t>
            </w:r>
            <w:proofErr w:type="spellStart"/>
            <w:r w:rsidRPr="001B3122">
              <w:rPr>
                <w:i/>
                <w:iCs/>
              </w:rPr>
              <w:t>шалгаж</w:t>
            </w:r>
            <w:proofErr w:type="spellEnd"/>
            <w:r w:rsidRPr="001B3122">
              <w:rPr>
                <w:i/>
                <w:iCs/>
              </w:rPr>
              <w:t xml:space="preserve">, </w:t>
            </w:r>
            <w:proofErr w:type="spellStart"/>
            <w:r w:rsidRPr="001B3122">
              <w:rPr>
                <w:i/>
                <w:iCs/>
              </w:rPr>
              <w:t>тогтоох</w:t>
            </w:r>
            <w:proofErr w:type="spellEnd"/>
            <w:r w:rsidRPr="001B3122">
              <w:rPr>
                <w:i/>
                <w:iCs/>
              </w:rPr>
              <w:t xml:space="preserve">, </w:t>
            </w:r>
            <w:proofErr w:type="spellStart"/>
            <w:r w:rsidRPr="001B3122">
              <w:rPr>
                <w:i/>
                <w:iCs/>
              </w:rPr>
              <w:t>нотлох</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ажиллагаа</w:t>
            </w:r>
            <w:proofErr w:type="spellEnd"/>
            <w:r w:rsidRPr="001B3122">
              <w:rPr>
                <w:i/>
                <w:iCs/>
                <w:lang w:val="mn-MN"/>
              </w:rPr>
              <w:t xml:space="preserve">г хэний ч нөлөөнд авталгүйгээр, гагцхүү хуульд захирагдан хэрэгжүүлэх боломжтой гэж үзлээ. </w:t>
            </w:r>
          </w:p>
          <w:p w14:paraId="170C4E87" w14:textId="54C57C29" w:rsidR="00124F73" w:rsidRPr="001B3122" w:rsidRDefault="00124F73" w:rsidP="00BE3F6A">
            <w:pPr>
              <w:spacing w:line="276" w:lineRule="auto"/>
              <w:ind w:firstLine="720"/>
              <w:rPr>
                <w:i/>
                <w:iCs/>
              </w:rPr>
            </w:pPr>
            <w:proofErr w:type="spellStart"/>
            <w:r w:rsidRPr="001B3122">
              <w:rPr>
                <w:i/>
                <w:iCs/>
              </w:rPr>
              <w:t>Сүүлийн</w:t>
            </w:r>
            <w:proofErr w:type="spellEnd"/>
            <w:r w:rsidRPr="001B3122">
              <w:rPr>
                <w:i/>
                <w:iCs/>
              </w:rPr>
              <w:t xml:space="preserve"> </w:t>
            </w:r>
            <w:proofErr w:type="spellStart"/>
            <w:r w:rsidRPr="001B3122">
              <w:rPr>
                <w:i/>
                <w:iCs/>
              </w:rPr>
              <w:t>жилүүдэд</w:t>
            </w:r>
            <w:proofErr w:type="spellEnd"/>
            <w:r w:rsidRPr="001B3122">
              <w:rPr>
                <w:i/>
                <w:iCs/>
              </w:rPr>
              <w:t xml:space="preserve"> </w:t>
            </w:r>
            <w:proofErr w:type="spellStart"/>
            <w:r w:rsidRPr="001B3122">
              <w:rPr>
                <w:i/>
                <w:iCs/>
              </w:rPr>
              <w:t>дотоод</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гадаад</w:t>
            </w:r>
            <w:proofErr w:type="spellEnd"/>
            <w:r w:rsidRPr="001B3122">
              <w:rPr>
                <w:i/>
                <w:iCs/>
              </w:rPr>
              <w:t xml:space="preserve"> </w:t>
            </w:r>
            <w:proofErr w:type="spellStart"/>
            <w:r w:rsidRPr="001B3122">
              <w:rPr>
                <w:i/>
                <w:iCs/>
              </w:rPr>
              <w:t>улс</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байгууллагуудаас</w:t>
            </w:r>
            <w:proofErr w:type="spellEnd"/>
            <w:r w:rsidRPr="001B3122">
              <w:rPr>
                <w:i/>
                <w:iCs/>
              </w:rPr>
              <w:t xml:space="preserve"> </w:t>
            </w:r>
            <w:proofErr w:type="spellStart"/>
            <w:r w:rsidRPr="001B3122">
              <w:rPr>
                <w:i/>
                <w:iCs/>
              </w:rPr>
              <w:t>хийсэн</w:t>
            </w:r>
            <w:proofErr w:type="spellEnd"/>
            <w:r w:rsidRPr="001B3122">
              <w:rPr>
                <w:i/>
                <w:iCs/>
              </w:rPr>
              <w:t xml:space="preserve"> </w:t>
            </w:r>
            <w:proofErr w:type="spellStart"/>
            <w:r w:rsidRPr="001B3122">
              <w:rPr>
                <w:i/>
                <w:iCs/>
              </w:rPr>
              <w:t>судалгаагаар</w:t>
            </w:r>
            <w:proofErr w:type="spellEnd"/>
            <w:r w:rsidRPr="001B3122">
              <w:rPr>
                <w:i/>
                <w:iCs/>
              </w:rPr>
              <w:t xml:space="preserve">, </w:t>
            </w:r>
            <w:proofErr w:type="spellStart"/>
            <w:r w:rsidRPr="001B3122">
              <w:rPr>
                <w:i/>
                <w:iCs/>
              </w:rPr>
              <w:t>шүүхэд</w:t>
            </w:r>
            <w:proofErr w:type="spellEnd"/>
            <w:r w:rsidRPr="001B3122">
              <w:rPr>
                <w:i/>
                <w:iCs/>
              </w:rPr>
              <w:t xml:space="preserve"> </w:t>
            </w:r>
            <w:proofErr w:type="spellStart"/>
            <w:r w:rsidRPr="001B3122">
              <w:rPr>
                <w:i/>
                <w:iCs/>
              </w:rPr>
              <w:t>итгэх</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нийтийн</w:t>
            </w:r>
            <w:proofErr w:type="spellEnd"/>
            <w:r w:rsidRPr="001B3122">
              <w:rPr>
                <w:i/>
                <w:iCs/>
              </w:rPr>
              <w:t xml:space="preserve"> </w:t>
            </w:r>
            <w:proofErr w:type="spellStart"/>
            <w:r w:rsidRPr="001B3122">
              <w:rPr>
                <w:i/>
                <w:iCs/>
              </w:rPr>
              <w:t>итгэл</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хороо</w:t>
            </w:r>
            <w:proofErr w:type="spellEnd"/>
            <w:r w:rsidRPr="001B3122">
              <w:rPr>
                <w:i/>
                <w:iCs/>
              </w:rPr>
              <w:t xml:space="preserve"> (ШЁЗХ)-</w:t>
            </w:r>
            <w:proofErr w:type="spellStart"/>
            <w:r w:rsidRPr="001B3122">
              <w:rPr>
                <w:i/>
                <w:iCs/>
              </w:rPr>
              <w:t>ны</w:t>
            </w:r>
            <w:proofErr w:type="spellEnd"/>
            <w:r w:rsidRPr="001B3122">
              <w:rPr>
                <w:i/>
                <w:iCs/>
              </w:rPr>
              <w:t xml:space="preserve"> </w:t>
            </w:r>
            <w:proofErr w:type="spellStart"/>
            <w:r w:rsidRPr="001B3122">
              <w:rPr>
                <w:i/>
                <w:iCs/>
              </w:rPr>
              <w:t>үйл</w:t>
            </w:r>
            <w:proofErr w:type="spellEnd"/>
            <w:r w:rsidRPr="001B3122">
              <w:rPr>
                <w:i/>
                <w:iCs/>
              </w:rPr>
              <w:t xml:space="preserve"> </w:t>
            </w:r>
            <w:proofErr w:type="spellStart"/>
            <w:r w:rsidRPr="001B3122">
              <w:rPr>
                <w:i/>
                <w:iCs/>
              </w:rPr>
              <w:t>ажиллагааны</w:t>
            </w:r>
            <w:proofErr w:type="spellEnd"/>
            <w:r w:rsidRPr="001B3122">
              <w:rPr>
                <w:i/>
                <w:iCs/>
              </w:rPr>
              <w:t xml:space="preserve"> </w:t>
            </w:r>
            <w:proofErr w:type="spellStart"/>
            <w:r w:rsidRPr="001B3122">
              <w:rPr>
                <w:i/>
                <w:iCs/>
              </w:rPr>
              <w:t>үнэлгээ</w:t>
            </w:r>
            <w:proofErr w:type="spellEnd"/>
            <w:r w:rsidRPr="001B3122">
              <w:rPr>
                <w:i/>
                <w:iCs/>
              </w:rPr>
              <w:t xml:space="preserve"> </w:t>
            </w:r>
            <w:proofErr w:type="spellStart"/>
            <w:r w:rsidRPr="001B3122">
              <w:rPr>
                <w:i/>
                <w:iCs/>
              </w:rPr>
              <w:t>доогуур</w:t>
            </w:r>
            <w:proofErr w:type="spellEnd"/>
            <w:r w:rsidRPr="001B3122">
              <w:rPr>
                <w:i/>
                <w:iCs/>
              </w:rPr>
              <w:t xml:space="preserve">, </w:t>
            </w:r>
            <w:proofErr w:type="spellStart"/>
            <w:r w:rsidRPr="001B3122">
              <w:rPr>
                <w:i/>
                <w:iCs/>
              </w:rPr>
              <w:t>бага</w:t>
            </w:r>
            <w:proofErr w:type="spellEnd"/>
            <w:r w:rsidRPr="001B3122">
              <w:rPr>
                <w:i/>
                <w:iCs/>
              </w:rPr>
              <w:t xml:space="preserve"> </w:t>
            </w:r>
            <w:proofErr w:type="spellStart"/>
            <w:r w:rsidRPr="001B3122">
              <w:rPr>
                <w:i/>
                <w:iCs/>
              </w:rPr>
              <w:t>түвшинд</w:t>
            </w:r>
            <w:proofErr w:type="spellEnd"/>
            <w:r w:rsidRPr="001B3122">
              <w:rPr>
                <w:i/>
                <w:iCs/>
              </w:rPr>
              <w:t xml:space="preserve"> </w:t>
            </w:r>
            <w:proofErr w:type="spellStart"/>
            <w:r w:rsidRPr="001B3122">
              <w:rPr>
                <w:i/>
                <w:iCs/>
              </w:rPr>
              <w:t>байсан</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хэргийг</w:t>
            </w:r>
            <w:proofErr w:type="spellEnd"/>
            <w:r w:rsidRPr="001B3122">
              <w:rPr>
                <w:i/>
                <w:iCs/>
              </w:rPr>
              <w:t xml:space="preserve"> </w:t>
            </w:r>
            <w:proofErr w:type="spellStart"/>
            <w:r w:rsidRPr="001B3122">
              <w:rPr>
                <w:i/>
                <w:iCs/>
              </w:rPr>
              <w:t>хянан</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тогтолцоо</w:t>
            </w:r>
            <w:proofErr w:type="spellEnd"/>
            <w:r w:rsidRPr="001B3122">
              <w:rPr>
                <w:i/>
                <w:iCs/>
              </w:rPr>
              <w:t xml:space="preserve"> </w:t>
            </w:r>
            <w:proofErr w:type="spellStart"/>
            <w:r w:rsidRPr="001B3122">
              <w:rPr>
                <w:i/>
                <w:iCs/>
              </w:rPr>
              <w:t>үр</w:t>
            </w:r>
            <w:proofErr w:type="spellEnd"/>
            <w:r w:rsidRPr="001B3122">
              <w:rPr>
                <w:i/>
                <w:iCs/>
              </w:rPr>
              <w:t xml:space="preserve"> </w:t>
            </w:r>
            <w:proofErr w:type="spellStart"/>
            <w:r w:rsidRPr="001B3122">
              <w:rPr>
                <w:i/>
                <w:iCs/>
              </w:rPr>
              <w:t>нөлөөгүй</w:t>
            </w:r>
            <w:proofErr w:type="spellEnd"/>
            <w:r w:rsidRPr="001B3122">
              <w:rPr>
                <w:i/>
                <w:iCs/>
              </w:rPr>
              <w:t xml:space="preserve">, </w:t>
            </w:r>
            <w:proofErr w:type="spellStart"/>
            <w:r w:rsidRPr="001B3122">
              <w:rPr>
                <w:i/>
                <w:iCs/>
              </w:rPr>
              <w:t>оновчгүй</w:t>
            </w:r>
            <w:proofErr w:type="spellEnd"/>
            <w:r w:rsidRPr="001B3122">
              <w:rPr>
                <w:i/>
                <w:iCs/>
              </w:rPr>
              <w:t xml:space="preserve"> </w:t>
            </w:r>
            <w:proofErr w:type="spellStart"/>
            <w:r w:rsidRPr="001B3122">
              <w:rPr>
                <w:i/>
                <w:iCs/>
              </w:rPr>
              <w:t>байсантай</w:t>
            </w:r>
            <w:proofErr w:type="spellEnd"/>
            <w:r w:rsidRPr="001B3122">
              <w:rPr>
                <w:i/>
                <w:iCs/>
              </w:rPr>
              <w:t xml:space="preserve"> </w:t>
            </w:r>
            <w:proofErr w:type="spellStart"/>
            <w:r w:rsidRPr="001B3122">
              <w:rPr>
                <w:i/>
                <w:iCs/>
              </w:rPr>
              <w:t>холбоотой</w:t>
            </w:r>
            <w:proofErr w:type="spellEnd"/>
            <w:r w:rsidRPr="001B3122">
              <w:rPr>
                <w:i/>
                <w:iCs/>
              </w:rPr>
              <w:t xml:space="preserve"> </w:t>
            </w:r>
            <w:proofErr w:type="spellStart"/>
            <w:r w:rsidRPr="001B3122">
              <w:rPr>
                <w:i/>
                <w:iCs/>
              </w:rPr>
              <w:t>гэж</w:t>
            </w:r>
            <w:proofErr w:type="spellEnd"/>
            <w:r w:rsidRPr="001B3122">
              <w:rPr>
                <w:i/>
                <w:iCs/>
              </w:rPr>
              <w:t xml:space="preserve"> </w:t>
            </w:r>
            <w:proofErr w:type="spellStart"/>
            <w:r w:rsidRPr="001B3122">
              <w:rPr>
                <w:i/>
                <w:iCs/>
              </w:rPr>
              <w:t>дүгнэж</w:t>
            </w:r>
            <w:proofErr w:type="spellEnd"/>
            <w:r w:rsidRPr="001B3122">
              <w:rPr>
                <w:i/>
                <w:iCs/>
              </w:rPr>
              <w:t xml:space="preserve"> </w:t>
            </w:r>
            <w:proofErr w:type="spellStart"/>
            <w:r w:rsidRPr="001B3122">
              <w:rPr>
                <w:i/>
                <w:iCs/>
              </w:rPr>
              <w:t>болох</w:t>
            </w:r>
            <w:proofErr w:type="spellEnd"/>
            <w:r w:rsidRPr="001B3122">
              <w:rPr>
                <w:i/>
                <w:iCs/>
              </w:rPr>
              <w:t xml:space="preserve"> </w:t>
            </w:r>
            <w:proofErr w:type="spellStart"/>
            <w:r w:rsidRPr="001B3122">
              <w:rPr>
                <w:i/>
                <w:iCs/>
              </w:rPr>
              <w:t>юм</w:t>
            </w:r>
            <w:proofErr w:type="spellEnd"/>
            <w:r w:rsidRPr="001B3122">
              <w:rPr>
                <w:i/>
                <w:iCs/>
              </w:rPr>
              <w:t xml:space="preserve">. </w:t>
            </w:r>
            <w:proofErr w:type="spellStart"/>
            <w:r w:rsidRPr="001B3122">
              <w:rPr>
                <w:i/>
                <w:iCs/>
              </w:rPr>
              <w:t>Тухайлбал</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хороо</w:t>
            </w:r>
            <w:proofErr w:type="spellEnd"/>
            <w:r w:rsidRPr="001B3122">
              <w:rPr>
                <w:i/>
                <w:iCs/>
              </w:rPr>
              <w:t xml:space="preserve"> 2015-2020 </w:t>
            </w:r>
            <w:proofErr w:type="spellStart"/>
            <w:r w:rsidRPr="001B3122">
              <w:rPr>
                <w:i/>
                <w:iCs/>
              </w:rPr>
              <w:t>онд</w:t>
            </w:r>
            <w:proofErr w:type="spellEnd"/>
            <w:r w:rsidRPr="001B3122">
              <w:rPr>
                <w:i/>
                <w:iCs/>
              </w:rPr>
              <w:t xml:space="preserve"> </w:t>
            </w:r>
            <w:proofErr w:type="spellStart"/>
            <w:r w:rsidRPr="001B3122">
              <w:rPr>
                <w:i/>
                <w:iCs/>
              </w:rPr>
              <w:t>давхардсан</w:t>
            </w:r>
            <w:proofErr w:type="spellEnd"/>
            <w:r w:rsidRPr="001B3122">
              <w:rPr>
                <w:i/>
                <w:iCs/>
              </w:rPr>
              <w:t xml:space="preserve"> </w:t>
            </w:r>
            <w:proofErr w:type="spellStart"/>
            <w:r w:rsidRPr="001B3122">
              <w:rPr>
                <w:i/>
                <w:iCs/>
              </w:rPr>
              <w:t>тоогоор</w:t>
            </w:r>
            <w:proofErr w:type="spellEnd"/>
            <w:r w:rsidRPr="001B3122">
              <w:rPr>
                <w:i/>
                <w:iCs/>
              </w:rPr>
              <w:t xml:space="preserve"> </w:t>
            </w:r>
            <w:proofErr w:type="spellStart"/>
            <w:r w:rsidRPr="001B3122">
              <w:rPr>
                <w:i/>
                <w:iCs/>
              </w:rPr>
              <w:t>нийт</w:t>
            </w:r>
            <w:proofErr w:type="spellEnd"/>
            <w:r w:rsidRPr="001B3122">
              <w:rPr>
                <w:i/>
                <w:iCs/>
              </w:rPr>
              <w:t xml:space="preserve"> 1961 </w:t>
            </w:r>
            <w:proofErr w:type="spellStart"/>
            <w:r w:rsidRPr="001B3122">
              <w:rPr>
                <w:i/>
                <w:iCs/>
              </w:rPr>
              <w:t>шүүгчид</w:t>
            </w:r>
            <w:proofErr w:type="spellEnd"/>
            <w:r w:rsidRPr="001B3122">
              <w:rPr>
                <w:i/>
                <w:iCs/>
              </w:rPr>
              <w:t xml:space="preserve"> </w:t>
            </w:r>
            <w:proofErr w:type="spellStart"/>
            <w:r w:rsidRPr="001B3122">
              <w:rPr>
                <w:i/>
                <w:iCs/>
              </w:rPr>
              <w:t>холбогдох</w:t>
            </w:r>
            <w:proofErr w:type="spellEnd"/>
            <w:r w:rsidRPr="001B3122">
              <w:rPr>
                <w:i/>
                <w:iCs/>
              </w:rPr>
              <w:t xml:space="preserve"> 1318 </w:t>
            </w:r>
            <w:proofErr w:type="spellStart"/>
            <w:r w:rsidRPr="001B3122">
              <w:rPr>
                <w:i/>
                <w:iCs/>
              </w:rPr>
              <w:t>гомдол</w:t>
            </w:r>
            <w:proofErr w:type="spellEnd"/>
            <w:r w:rsidRPr="001B3122">
              <w:rPr>
                <w:i/>
                <w:iCs/>
              </w:rPr>
              <w:t xml:space="preserve"> </w:t>
            </w:r>
            <w:proofErr w:type="spellStart"/>
            <w:r w:rsidRPr="001B3122">
              <w:rPr>
                <w:i/>
                <w:iCs/>
              </w:rPr>
              <w:t>хүлээн</w:t>
            </w:r>
            <w:proofErr w:type="spellEnd"/>
            <w:r w:rsidRPr="001B3122">
              <w:rPr>
                <w:i/>
                <w:iCs/>
              </w:rPr>
              <w:t xml:space="preserve"> </w:t>
            </w:r>
            <w:proofErr w:type="spellStart"/>
            <w:r w:rsidRPr="001B3122">
              <w:rPr>
                <w:i/>
                <w:iCs/>
              </w:rPr>
              <w:t>авснаас</w:t>
            </w:r>
            <w:proofErr w:type="spellEnd"/>
            <w:r w:rsidRPr="001B3122">
              <w:rPr>
                <w:i/>
                <w:iCs/>
              </w:rPr>
              <w:t xml:space="preserve"> 80 </w:t>
            </w:r>
            <w:proofErr w:type="spellStart"/>
            <w:r w:rsidRPr="001B3122">
              <w:rPr>
                <w:i/>
                <w:iCs/>
              </w:rPr>
              <w:t>гаруй</w:t>
            </w:r>
            <w:proofErr w:type="spellEnd"/>
            <w:r w:rsidRPr="001B3122">
              <w:rPr>
                <w:i/>
                <w:iCs/>
              </w:rPr>
              <w:t xml:space="preserve"> </w:t>
            </w:r>
            <w:proofErr w:type="spellStart"/>
            <w:r w:rsidRPr="001B3122">
              <w:rPr>
                <w:i/>
                <w:iCs/>
              </w:rPr>
              <w:t>хувьд</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үүсгэхээс</w:t>
            </w:r>
            <w:proofErr w:type="spellEnd"/>
            <w:r w:rsidRPr="001B3122">
              <w:rPr>
                <w:i/>
                <w:iCs/>
              </w:rPr>
              <w:t xml:space="preserve"> </w:t>
            </w:r>
            <w:proofErr w:type="spellStart"/>
            <w:r w:rsidRPr="001B3122">
              <w:rPr>
                <w:i/>
                <w:iCs/>
              </w:rPr>
              <w:t>татгалзаж</w:t>
            </w:r>
            <w:proofErr w:type="spellEnd"/>
            <w:r w:rsidRPr="001B3122">
              <w:rPr>
                <w:i/>
                <w:iCs/>
              </w:rPr>
              <w:t xml:space="preserve">, 20 </w:t>
            </w:r>
            <w:proofErr w:type="spellStart"/>
            <w:r w:rsidRPr="001B3122">
              <w:rPr>
                <w:i/>
                <w:iCs/>
              </w:rPr>
              <w:t>орчим</w:t>
            </w:r>
            <w:proofErr w:type="spellEnd"/>
            <w:r w:rsidRPr="001B3122">
              <w:rPr>
                <w:i/>
                <w:iCs/>
              </w:rPr>
              <w:t xml:space="preserve"> </w:t>
            </w:r>
            <w:proofErr w:type="spellStart"/>
            <w:r w:rsidRPr="001B3122">
              <w:rPr>
                <w:i/>
                <w:iCs/>
              </w:rPr>
              <w:t>хувьд</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үүсгэн</w:t>
            </w:r>
            <w:proofErr w:type="spellEnd"/>
            <w:r w:rsidRPr="001B3122">
              <w:rPr>
                <w:i/>
                <w:iCs/>
              </w:rPr>
              <w:t xml:space="preserve"> </w:t>
            </w:r>
            <w:proofErr w:type="spellStart"/>
            <w:r w:rsidRPr="001B3122">
              <w:rPr>
                <w:i/>
                <w:iCs/>
              </w:rPr>
              <w:t>шалгаж</w:t>
            </w:r>
            <w:proofErr w:type="spellEnd"/>
            <w:r w:rsidRPr="001B3122">
              <w:rPr>
                <w:i/>
                <w:iCs/>
              </w:rPr>
              <w:t xml:space="preserve">, </w:t>
            </w:r>
            <w:proofErr w:type="spellStart"/>
            <w:r w:rsidRPr="001B3122">
              <w:rPr>
                <w:i/>
                <w:iCs/>
              </w:rPr>
              <w:t>нийт</w:t>
            </w:r>
            <w:proofErr w:type="spellEnd"/>
            <w:r w:rsidRPr="001B3122">
              <w:rPr>
                <w:i/>
                <w:iCs/>
              </w:rPr>
              <w:t xml:space="preserve"> 69 </w:t>
            </w:r>
            <w:proofErr w:type="spellStart"/>
            <w:r w:rsidRPr="001B3122">
              <w:rPr>
                <w:i/>
                <w:iCs/>
              </w:rPr>
              <w:t>шүүгчид</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шийтгэл</w:t>
            </w:r>
            <w:proofErr w:type="spellEnd"/>
            <w:r w:rsidRPr="001B3122">
              <w:rPr>
                <w:i/>
                <w:iCs/>
              </w:rPr>
              <w:t xml:space="preserve"> </w:t>
            </w:r>
            <w:proofErr w:type="spellStart"/>
            <w:r w:rsidRPr="001B3122">
              <w:rPr>
                <w:i/>
                <w:iCs/>
              </w:rPr>
              <w:t>ногдуулсан</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боловч</w:t>
            </w:r>
            <w:proofErr w:type="spellEnd"/>
            <w:r w:rsidRPr="001B3122">
              <w:rPr>
                <w:i/>
                <w:iCs/>
              </w:rPr>
              <w:t xml:space="preserve"> </w:t>
            </w:r>
            <w:proofErr w:type="spellStart"/>
            <w:r w:rsidRPr="001B3122">
              <w:rPr>
                <w:i/>
                <w:iCs/>
              </w:rPr>
              <w:t>түүний</w:t>
            </w:r>
            <w:proofErr w:type="spellEnd"/>
            <w:r w:rsidRPr="001B3122">
              <w:rPr>
                <w:i/>
                <w:iCs/>
              </w:rPr>
              <w:t xml:space="preserve"> 74 </w:t>
            </w:r>
            <w:proofErr w:type="spellStart"/>
            <w:r w:rsidRPr="001B3122">
              <w:rPr>
                <w:i/>
                <w:iCs/>
              </w:rPr>
              <w:t>хувь</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шатанд</w:t>
            </w:r>
            <w:proofErr w:type="spellEnd"/>
            <w:r w:rsidRPr="001B3122">
              <w:rPr>
                <w:i/>
                <w:iCs/>
              </w:rPr>
              <w:t xml:space="preserve"> </w:t>
            </w:r>
            <w:proofErr w:type="spellStart"/>
            <w:r w:rsidRPr="001B3122">
              <w:rPr>
                <w:i/>
                <w:iCs/>
              </w:rPr>
              <w:t>хэрэгсэхгүй</w:t>
            </w:r>
            <w:proofErr w:type="spellEnd"/>
            <w:r w:rsidRPr="001B3122">
              <w:rPr>
                <w:i/>
                <w:iCs/>
              </w:rPr>
              <w:t xml:space="preserve"> </w:t>
            </w:r>
            <w:proofErr w:type="spellStart"/>
            <w:r w:rsidRPr="001B3122">
              <w:rPr>
                <w:i/>
                <w:iCs/>
              </w:rPr>
              <w:t>болжээ</w:t>
            </w:r>
            <w:proofErr w:type="spellEnd"/>
            <w:r w:rsidRPr="001B3122">
              <w:rPr>
                <w:i/>
                <w:iCs/>
              </w:rPr>
              <w:t xml:space="preserve">. </w:t>
            </w:r>
          </w:p>
          <w:p w14:paraId="4E2D4EA3" w14:textId="77777777" w:rsidR="00124F73" w:rsidRPr="001B3122" w:rsidRDefault="00124F73" w:rsidP="00BE3F6A">
            <w:pPr>
              <w:spacing w:line="276" w:lineRule="auto"/>
              <w:ind w:firstLine="720"/>
              <w:rPr>
                <w:i/>
                <w:iCs/>
              </w:rPr>
            </w:pPr>
            <w:proofErr w:type="spellStart"/>
            <w:r w:rsidRPr="001B3122">
              <w:rPr>
                <w:i/>
                <w:iCs/>
              </w:rPr>
              <w:t>Харин</w:t>
            </w:r>
            <w:proofErr w:type="spellEnd"/>
            <w:r w:rsidRPr="001B3122">
              <w:rPr>
                <w:i/>
                <w:iCs/>
              </w:rPr>
              <w:t xml:space="preserve"> </w:t>
            </w:r>
            <w:proofErr w:type="spellStart"/>
            <w:r w:rsidRPr="001B3122">
              <w:rPr>
                <w:i/>
                <w:iCs/>
              </w:rPr>
              <w:t>Монгол</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Их</w:t>
            </w:r>
            <w:proofErr w:type="spellEnd"/>
            <w:r w:rsidRPr="001B3122">
              <w:rPr>
                <w:i/>
                <w:iCs/>
              </w:rPr>
              <w:t xml:space="preserve"> </w:t>
            </w:r>
            <w:proofErr w:type="spellStart"/>
            <w:r w:rsidRPr="001B3122">
              <w:rPr>
                <w:i/>
                <w:iCs/>
              </w:rPr>
              <w:t>Хурлаас</w:t>
            </w:r>
            <w:proofErr w:type="spellEnd"/>
            <w:r w:rsidRPr="001B3122">
              <w:rPr>
                <w:i/>
                <w:iCs/>
              </w:rPr>
              <w:t xml:space="preserve"> 2019 </w:t>
            </w:r>
            <w:proofErr w:type="spellStart"/>
            <w:r w:rsidRPr="001B3122">
              <w:rPr>
                <w:i/>
                <w:iCs/>
              </w:rPr>
              <w:t>оны</w:t>
            </w:r>
            <w:proofErr w:type="spellEnd"/>
            <w:r w:rsidRPr="001B3122">
              <w:rPr>
                <w:i/>
                <w:iCs/>
              </w:rPr>
              <w:t xml:space="preserve"> 11 </w:t>
            </w:r>
            <w:proofErr w:type="spellStart"/>
            <w:r w:rsidRPr="001B3122">
              <w:rPr>
                <w:i/>
                <w:iCs/>
              </w:rPr>
              <w:t>дүгээр</w:t>
            </w:r>
            <w:proofErr w:type="spellEnd"/>
            <w:r w:rsidRPr="001B3122">
              <w:rPr>
                <w:i/>
                <w:iCs/>
              </w:rPr>
              <w:t xml:space="preserve"> </w:t>
            </w:r>
            <w:proofErr w:type="spellStart"/>
            <w:r w:rsidRPr="001B3122">
              <w:rPr>
                <w:i/>
                <w:iCs/>
              </w:rPr>
              <w:t>сарын</w:t>
            </w:r>
            <w:proofErr w:type="spellEnd"/>
            <w:r w:rsidRPr="001B3122">
              <w:rPr>
                <w:i/>
                <w:iCs/>
              </w:rPr>
              <w:t xml:space="preserve"> 14-ний </w:t>
            </w:r>
            <w:proofErr w:type="spellStart"/>
            <w:r w:rsidRPr="001B3122">
              <w:rPr>
                <w:i/>
                <w:iCs/>
              </w:rPr>
              <w:t>өдөр</w:t>
            </w:r>
            <w:proofErr w:type="spellEnd"/>
            <w:r w:rsidRPr="001B3122">
              <w:rPr>
                <w:i/>
                <w:iCs/>
              </w:rPr>
              <w:t xml:space="preserve"> </w:t>
            </w:r>
            <w:proofErr w:type="spellStart"/>
            <w:r w:rsidRPr="001B3122">
              <w:rPr>
                <w:i/>
                <w:iCs/>
              </w:rPr>
              <w:t>Монгол</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Үндсэн</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оруулсан</w:t>
            </w:r>
            <w:proofErr w:type="spellEnd"/>
            <w:r w:rsidRPr="001B3122">
              <w:rPr>
                <w:i/>
                <w:iCs/>
              </w:rPr>
              <w:t xml:space="preserve"> </w:t>
            </w:r>
            <w:proofErr w:type="spellStart"/>
            <w:r w:rsidRPr="001B3122">
              <w:rPr>
                <w:i/>
                <w:iCs/>
              </w:rPr>
              <w:t>нэмэлт</w:t>
            </w:r>
            <w:proofErr w:type="spellEnd"/>
            <w:r w:rsidRPr="001B3122">
              <w:rPr>
                <w:i/>
                <w:iCs/>
              </w:rPr>
              <w:t xml:space="preserve">, </w:t>
            </w:r>
            <w:proofErr w:type="spellStart"/>
            <w:r w:rsidRPr="001B3122">
              <w:rPr>
                <w:i/>
                <w:iCs/>
              </w:rPr>
              <w:t>өөрчлөлтийг</w:t>
            </w:r>
            <w:proofErr w:type="spellEnd"/>
            <w:r w:rsidRPr="001B3122">
              <w:rPr>
                <w:i/>
                <w:iCs/>
              </w:rPr>
              <w:t xml:space="preserve">, 2021 </w:t>
            </w:r>
            <w:proofErr w:type="spellStart"/>
            <w:r w:rsidRPr="001B3122">
              <w:rPr>
                <w:i/>
                <w:iCs/>
              </w:rPr>
              <w:t>оны</w:t>
            </w:r>
            <w:proofErr w:type="spellEnd"/>
            <w:r w:rsidRPr="001B3122">
              <w:rPr>
                <w:i/>
                <w:iCs/>
              </w:rPr>
              <w:t xml:space="preserve"> 01 </w:t>
            </w:r>
            <w:proofErr w:type="spellStart"/>
            <w:r w:rsidRPr="001B3122">
              <w:rPr>
                <w:i/>
                <w:iCs/>
              </w:rPr>
              <w:t>дүгээр</w:t>
            </w:r>
            <w:proofErr w:type="spellEnd"/>
            <w:r w:rsidRPr="001B3122">
              <w:rPr>
                <w:i/>
                <w:iCs/>
              </w:rPr>
              <w:t xml:space="preserve"> </w:t>
            </w:r>
            <w:proofErr w:type="spellStart"/>
            <w:r w:rsidRPr="001B3122">
              <w:rPr>
                <w:i/>
                <w:iCs/>
              </w:rPr>
              <w:t>сарын</w:t>
            </w:r>
            <w:proofErr w:type="spellEnd"/>
            <w:r w:rsidRPr="001B3122">
              <w:rPr>
                <w:i/>
                <w:iCs/>
              </w:rPr>
              <w:t xml:space="preserve"> 15-ны </w:t>
            </w:r>
            <w:proofErr w:type="spellStart"/>
            <w:r w:rsidRPr="001B3122">
              <w:rPr>
                <w:i/>
                <w:iCs/>
              </w:rPr>
              <w:t>өдөр</w:t>
            </w:r>
            <w:proofErr w:type="spellEnd"/>
            <w:r w:rsidRPr="001B3122">
              <w:rPr>
                <w:i/>
                <w:iCs/>
              </w:rPr>
              <w:t xml:space="preserve"> </w:t>
            </w:r>
            <w:proofErr w:type="spellStart"/>
            <w:r w:rsidRPr="001B3122">
              <w:rPr>
                <w:i/>
                <w:iCs/>
              </w:rPr>
              <w:t>Монгол</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тухай</w:t>
            </w:r>
            <w:proofErr w:type="spellEnd"/>
            <w:r w:rsidRPr="001B3122">
              <w:rPr>
                <w:i/>
                <w:iCs/>
              </w:rPr>
              <w:t xml:space="preserve"> </w:t>
            </w:r>
            <w:proofErr w:type="spellStart"/>
            <w:r w:rsidRPr="001B3122">
              <w:rPr>
                <w:i/>
                <w:iCs/>
              </w:rPr>
              <w:t>хууль</w:t>
            </w:r>
            <w:proofErr w:type="spellEnd"/>
            <w:r w:rsidRPr="001B3122">
              <w:rPr>
                <w:i/>
                <w:iCs/>
              </w:rPr>
              <w:t xml:space="preserve"> /</w:t>
            </w:r>
            <w:proofErr w:type="spellStart"/>
            <w:r w:rsidRPr="001B3122">
              <w:rPr>
                <w:i/>
                <w:iCs/>
              </w:rPr>
              <w:t>шинэчилсэн</w:t>
            </w:r>
            <w:proofErr w:type="spellEnd"/>
            <w:r w:rsidRPr="001B3122">
              <w:rPr>
                <w:i/>
                <w:iCs/>
              </w:rPr>
              <w:t xml:space="preserve"> </w:t>
            </w:r>
            <w:proofErr w:type="spellStart"/>
            <w:r w:rsidRPr="001B3122">
              <w:rPr>
                <w:i/>
                <w:iCs/>
              </w:rPr>
              <w:t>найруулга</w:t>
            </w:r>
            <w:proofErr w:type="spellEnd"/>
            <w:r w:rsidRPr="001B3122">
              <w:rPr>
                <w:i/>
                <w:iCs/>
              </w:rPr>
              <w:t xml:space="preserve">/ </w:t>
            </w:r>
            <w:proofErr w:type="spellStart"/>
            <w:r w:rsidRPr="001B3122">
              <w:rPr>
                <w:i/>
                <w:iCs/>
              </w:rPr>
              <w:t>тус</w:t>
            </w:r>
            <w:proofErr w:type="spellEnd"/>
            <w:r w:rsidRPr="001B3122">
              <w:rPr>
                <w:i/>
                <w:iCs/>
              </w:rPr>
              <w:t xml:space="preserve"> </w:t>
            </w:r>
            <w:proofErr w:type="spellStart"/>
            <w:r w:rsidRPr="001B3122">
              <w:rPr>
                <w:i/>
                <w:iCs/>
              </w:rPr>
              <w:t>тус</w:t>
            </w:r>
            <w:proofErr w:type="spellEnd"/>
            <w:r w:rsidRPr="001B3122">
              <w:rPr>
                <w:i/>
                <w:iCs/>
              </w:rPr>
              <w:t xml:space="preserve"> </w:t>
            </w:r>
            <w:proofErr w:type="spellStart"/>
            <w:r w:rsidRPr="001B3122">
              <w:rPr>
                <w:i/>
                <w:iCs/>
              </w:rPr>
              <w:t>баталснаар</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w:t>
            </w:r>
            <w:proofErr w:type="spellEnd"/>
            <w:r w:rsidRPr="001B3122">
              <w:rPr>
                <w:i/>
                <w:iCs/>
              </w:rPr>
              <w:t xml:space="preserve"> </w:t>
            </w:r>
            <w:proofErr w:type="spellStart"/>
            <w:r w:rsidRPr="001B3122">
              <w:rPr>
                <w:i/>
                <w:iCs/>
              </w:rPr>
              <w:t>шүүгчид</w:t>
            </w:r>
            <w:proofErr w:type="spellEnd"/>
            <w:r w:rsidRPr="001B3122">
              <w:rPr>
                <w:i/>
                <w:iCs/>
              </w:rPr>
              <w:t xml:space="preserve"> </w:t>
            </w:r>
            <w:proofErr w:type="spellStart"/>
            <w:r w:rsidRPr="001B3122">
              <w:rPr>
                <w:i/>
                <w:iCs/>
              </w:rPr>
              <w:t>сахилга</w:t>
            </w:r>
            <w:proofErr w:type="spellEnd"/>
            <w:r w:rsidRPr="001B3122">
              <w:rPr>
                <w:i/>
                <w:iCs/>
              </w:rPr>
              <w:t xml:space="preserve">, </w:t>
            </w:r>
            <w:proofErr w:type="spellStart"/>
            <w:r w:rsidRPr="001B3122">
              <w:rPr>
                <w:i/>
                <w:iCs/>
              </w:rPr>
              <w:t>хариуцлага</w:t>
            </w:r>
            <w:proofErr w:type="spellEnd"/>
            <w:r w:rsidRPr="001B3122">
              <w:rPr>
                <w:i/>
                <w:iCs/>
              </w:rPr>
              <w:t xml:space="preserve"> </w:t>
            </w:r>
            <w:proofErr w:type="spellStart"/>
            <w:r w:rsidRPr="001B3122">
              <w:rPr>
                <w:i/>
                <w:iCs/>
              </w:rPr>
              <w:t>хүлээлгэх</w:t>
            </w:r>
            <w:proofErr w:type="spellEnd"/>
            <w:r w:rsidRPr="001B3122">
              <w:rPr>
                <w:i/>
                <w:iCs/>
              </w:rPr>
              <w:t xml:space="preserve"> </w:t>
            </w:r>
            <w:proofErr w:type="spellStart"/>
            <w:r w:rsidRPr="001B3122">
              <w:rPr>
                <w:i/>
                <w:iCs/>
              </w:rPr>
              <w:t>институт</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өргөжиж</w:t>
            </w:r>
            <w:proofErr w:type="spellEnd"/>
            <w:r w:rsidRPr="001B3122">
              <w:rPr>
                <w:i/>
                <w:iCs/>
              </w:rPr>
              <w:t xml:space="preserve"> </w:t>
            </w:r>
            <w:proofErr w:type="spellStart"/>
            <w:r w:rsidRPr="001B3122">
              <w:rPr>
                <w:i/>
                <w:iCs/>
              </w:rPr>
              <w:t>байна</w:t>
            </w:r>
            <w:proofErr w:type="spellEnd"/>
            <w:r w:rsidRPr="001B3122">
              <w:rPr>
                <w:i/>
                <w:iCs/>
              </w:rPr>
              <w:t xml:space="preserve">. </w:t>
            </w:r>
          </w:p>
          <w:p w14:paraId="3B2E9988" w14:textId="77777777" w:rsidR="00124F73" w:rsidRPr="001B3122" w:rsidRDefault="00124F73" w:rsidP="00BE3F6A">
            <w:pPr>
              <w:spacing w:line="276" w:lineRule="auto"/>
              <w:ind w:firstLine="720"/>
              <w:rPr>
                <w:i/>
                <w:iCs/>
              </w:rPr>
            </w:pPr>
            <w:proofErr w:type="spellStart"/>
            <w:r w:rsidRPr="001B3122">
              <w:rPr>
                <w:i/>
                <w:iCs/>
              </w:rPr>
              <w:t>Дээрх</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шинэтгэлийн</w:t>
            </w:r>
            <w:proofErr w:type="spellEnd"/>
            <w:r w:rsidRPr="001B3122">
              <w:rPr>
                <w:i/>
                <w:iCs/>
              </w:rPr>
              <w:t xml:space="preserve"> </w:t>
            </w:r>
            <w:proofErr w:type="spellStart"/>
            <w:r w:rsidRPr="001B3122">
              <w:rPr>
                <w:i/>
                <w:iCs/>
              </w:rPr>
              <w:t>хүрээнд</w:t>
            </w:r>
            <w:proofErr w:type="spellEnd"/>
            <w:r w:rsidRPr="001B3122">
              <w:rPr>
                <w:i/>
                <w:iCs/>
              </w:rPr>
              <w:t xml:space="preserve"> </w:t>
            </w:r>
            <w:proofErr w:type="spellStart"/>
            <w:r w:rsidRPr="001B3122">
              <w:rPr>
                <w:i/>
                <w:iCs/>
              </w:rPr>
              <w:t>шүүгчид</w:t>
            </w:r>
            <w:proofErr w:type="spellEnd"/>
            <w:r w:rsidRPr="001B3122">
              <w:rPr>
                <w:i/>
                <w:iCs/>
              </w:rPr>
              <w:t xml:space="preserve"> </w:t>
            </w:r>
            <w:proofErr w:type="spellStart"/>
            <w:r w:rsidRPr="001B3122">
              <w:rPr>
                <w:i/>
                <w:iCs/>
              </w:rPr>
              <w:t>хориглох</w:t>
            </w:r>
            <w:proofErr w:type="spellEnd"/>
            <w:r w:rsidRPr="001B3122">
              <w:rPr>
                <w:i/>
                <w:iCs/>
              </w:rPr>
              <w:t xml:space="preserve"> 40 </w:t>
            </w:r>
            <w:proofErr w:type="spellStart"/>
            <w:r w:rsidRPr="001B3122">
              <w:rPr>
                <w:i/>
                <w:iCs/>
              </w:rPr>
              <w:t>гаруй</w:t>
            </w:r>
            <w:proofErr w:type="spellEnd"/>
            <w:r w:rsidRPr="001B3122">
              <w:rPr>
                <w:i/>
                <w:iCs/>
              </w:rPr>
              <w:t xml:space="preserve"> </w:t>
            </w:r>
            <w:proofErr w:type="spellStart"/>
            <w:r w:rsidRPr="001B3122">
              <w:rPr>
                <w:i/>
                <w:iCs/>
              </w:rPr>
              <w:t>зөрчлийг</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нэг</w:t>
            </w:r>
            <w:proofErr w:type="spellEnd"/>
            <w:r w:rsidRPr="001B3122">
              <w:rPr>
                <w:i/>
                <w:iCs/>
              </w:rPr>
              <w:t xml:space="preserve"> </w:t>
            </w:r>
            <w:proofErr w:type="spellStart"/>
            <w:r w:rsidRPr="001B3122">
              <w:rPr>
                <w:i/>
                <w:iCs/>
              </w:rPr>
              <w:t>бүрчлэн</w:t>
            </w:r>
            <w:proofErr w:type="spellEnd"/>
            <w:r w:rsidRPr="001B3122">
              <w:rPr>
                <w:i/>
                <w:iCs/>
              </w:rPr>
              <w:t xml:space="preserve"> </w:t>
            </w:r>
            <w:proofErr w:type="spellStart"/>
            <w:r w:rsidRPr="001B3122">
              <w:rPr>
                <w:i/>
                <w:iCs/>
              </w:rPr>
              <w:t>тодорхой</w:t>
            </w:r>
            <w:proofErr w:type="spellEnd"/>
            <w:r w:rsidRPr="001B3122">
              <w:rPr>
                <w:i/>
                <w:iCs/>
              </w:rPr>
              <w:t xml:space="preserve"> </w:t>
            </w:r>
            <w:proofErr w:type="spellStart"/>
            <w:r w:rsidRPr="001B3122">
              <w:rPr>
                <w:i/>
                <w:iCs/>
              </w:rPr>
              <w:t>тусгаж</w:t>
            </w:r>
            <w:proofErr w:type="spellEnd"/>
            <w:r w:rsidRPr="001B3122">
              <w:rPr>
                <w:i/>
                <w:iCs/>
              </w:rPr>
              <w:t xml:space="preserve">, </w:t>
            </w:r>
            <w:proofErr w:type="spellStart"/>
            <w:r w:rsidRPr="001B3122">
              <w:rPr>
                <w:i/>
                <w:iCs/>
              </w:rPr>
              <w:t>тухайн</w:t>
            </w:r>
            <w:proofErr w:type="spellEnd"/>
            <w:r w:rsidRPr="001B3122">
              <w:rPr>
                <w:i/>
                <w:iCs/>
              </w:rPr>
              <w:t xml:space="preserve"> </w:t>
            </w:r>
            <w:proofErr w:type="spellStart"/>
            <w:r w:rsidRPr="001B3122">
              <w:rPr>
                <w:i/>
                <w:iCs/>
              </w:rPr>
              <w:t>зөрчилд</w:t>
            </w:r>
            <w:proofErr w:type="spellEnd"/>
            <w:r w:rsidRPr="001B3122">
              <w:rPr>
                <w:i/>
                <w:iCs/>
              </w:rPr>
              <w:t xml:space="preserve"> </w:t>
            </w:r>
            <w:proofErr w:type="spellStart"/>
            <w:r w:rsidRPr="001B3122">
              <w:rPr>
                <w:i/>
                <w:iCs/>
              </w:rPr>
              <w:t>тохирсон</w:t>
            </w:r>
            <w:proofErr w:type="spellEnd"/>
            <w:r w:rsidRPr="001B3122">
              <w:rPr>
                <w:i/>
                <w:iCs/>
              </w:rPr>
              <w:t xml:space="preserve"> </w:t>
            </w:r>
            <w:proofErr w:type="spellStart"/>
            <w:r w:rsidRPr="001B3122">
              <w:rPr>
                <w:i/>
                <w:iCs/>
              </w:rPr>
              <w:t>шийтгэл</w:t>
            </w:r>
            <w:proofErr w:type="spellEnd"/>
            <w:r w:rsidRPr="001B3122">
              <w:rPr>
                <w:i/>
                <w:iCs/>
              </w:rPr>
              <w:t xml:space="preserve"> </w:t>
            </w:r>
            <w:proofErr w:type="spellStart"/>
            <w:r w:rsidRPr="001B3122">
              <w:rPr>
                <w:i/>
                <w:iCs/>
              </w:rPr>
              <w:t>оногдуулах</w:t>
            </w:r>
            <w:proofErr w:type="spellEnd"/>
            <w:r w:rsidRPr="001B3122">
              <w:rPr>
                <w:i/>
                <w:iCs/>
              </w:rPr>
              <w:t xml:space="preserve"> </w:t>
            </w:r>
            <w:proofErr w:type="spellStart"/>
            <w:r w:rsidRPr="001B3122">
              <w:rPr>
                <w:i/>
                <w:iCs/>
              </w:rPr>
              <w:t>боломжийг</w:t>
            </w:r>
            <w:proofErr w:type="spellEnd"/>
            <w:r w:rsidRPr="001B3122">
              <w:rPr>
                <w:i/>
                <w:iCs/>
              </w:rPr>
              <w:t xml:space="preserve"> </w:t>
            </w:r>
            <w:proofErr w:type="spellStart"/>
            <w:r w:rsidRPr="001B3122">
              <w:rPr>
                <w:i/>
                <w:iCs/>
              </w:rPr>
              <w:t>нээсэн</w:t>
            </w:r>
            <w:proofErr w:type="spellEnd"/>
            <w:r w:rsidRPr="001B3122">
              <w:rPr>
                <w:i/>
                <w:iCs/>
              </w:rPr>
              <w:t xml:space="preserve"> </w:t>
            </w:r>
            <w:proofErr w:type="spellStart"/>
            <w:r w:rsidRPr="001B3122">
              <w:rPr>
                <w:i/>
                <w:iCs/>
              </w:rPr>
              <w:t>төдийгүй</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шийтгэл</w:t>
            </w:r>
            <w:proofErr w:type="spellEnd"/>
            <w:r w:rsidRPr="001B3122">
              <w:rPr>
                <w:i/>
                <w:iCs/>
              </w:rPr>
              <w:t xml:space="preserve"> </w:t>
            </w:r>
            <w:proofErr w:type="spellStart"/>
            <w:r w:rsidRPr="001B3122">
              <w:rPr>
                <w:i/>
                <w:iCs/>
              </w:rPr>
              <w:t>оногдуулах</w:t>
            </w:r>
            <w:proofErr w:type="spellEnd"/>
            <w:r w:rsidRPr="001B3122">
              <w:rPr>
                <w:i/>
                <w:iCs/>
              </w:rPr>
              <w:t xml:space="preserve"> </w:t>
            </w:r>
            <w:proofErr w:type="spellStart"/>
            <w:r w:rsidRPr="001B3122">
              <w:rPr>
                <w:i/>
                <w:iCs/>
              </w:rPr>
              <w:t>хөөн</w:t>
            </w:r>
            <w:proofErr w:type="spellEnd"/>
            <w:r w:rsidRPr="001B3122">
              <w:rPr>
                <w:i/>
                <w:iCs/>
              </w:rPr>
              <w:t xml:space="preserve"> </w:t>
            </w:r>
            <w:proofErr w:type="spellStart"/>
            <w:r w:rsidRPr="001B3122">
              <w:rPr>
                <w:i/>
                <w:iCs/>
              </w:rPr>
              <w:t>хэлэлцэх</w:t>
            </w:r>
            <w:proofErr w:type="spellEnd"/>
            <w:r w:rsidRPr="001B3122">
              <w:rPr>
                <w:i/>
                <w:iCs/>
              </w:rPr>
              <w:t xml:space="preserve"> </w:t>
            </w:r>
            <w:proofErr w:type="spellStart"/>
            <w:r w:rsidRPr="001B3122">
              <w:rPr>
                <w:i/>
                <w:iCs/>
              </w:rPr>
              <w:t>хугацааг</w:t>
            </w:r>
            <w:proofErr w:type="spellEnd"/>
            <w:r w:rsidRPr="001B3122">
              <w:rPr>
                <w:i/>
                <w:iCs/>
              </w:rPr>
              <w:t xml:space="preserve"> </w:t>
            </w:r>
            <w:proofErr w:type="spellStart"/>
            <w:r w:rsidRPr="001B3122">
              <w:rPr>
                <w:i/>
                <w:iCs/>
              </w:rPr>
              <w:t>уртасгасан</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хянан</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ажиллагааг</w:t>
            </w:r>
            <w:proofErr w:type="spellEnd"/>
            <w:r w:rsidRPr="001B3122">
              <w:rPr>
                <w:i/>
                <w:iCs/>
              </w:rPr>
              <w:t xml:space="preserve"> </w:t>
            </w:r>
            <w:proofErr w:type="spellStart"/>
            <w:r w:rsidRPr="001B3122">
              <w:rPr>
                <w:i/>
                <w:iCs/>
              </w:rPr>
              <w:t>өргөдөл</w:t>
            </w:r>
            <w:proofErr w:type="spellEnd"/>
            <w:r w:rsidRPr="001B3122">
              <w:rPr>
                <w:i/>
                <w:iCs/>
              </w:rPr>
              <w:t xml:space="preserve">, </w:t>
            </w:r>
            <w:proofErr w:type="spellStart"/>
            <w:r w:rsidRPr="001B3122">
              <w:rPr>
                <w:i/>
                <w:iCs/>
              </w:rPr>
              <w:t>мэдээллийг</w:t>
            </w:r>
            <w:proofErr w:type="spellEnd"/>
            <w:r w:rsidRPr="001B3122">
              <w:rPr>
                <w:i/>
                <w:iCs/>
              </w:rPr>
              <w:t xml:space="preserve"> </w:t>
            </w:r>
            <w:proofErr w:type="spellStart"/>
            <w:r w:rsidRPr="001B3122">
              <w:rPr>
                <w:i/>
                <w:iCs/>
              </w:rPr>
              <w:t>хүлээн</w:t>
            </w:r>
            <w:proofErr w:type="spellEnd"/>
            <w:r w:rsidRPr="001B3122">
              <w:rPr>
                <w:i/>
                <w:iCs/>
              </w:rPr>
              <w:t xml:space="preserve"> </w:t>
            </w:r>
            <w:proofErr w:type="spellStart"/>
            <w:r w:rsidRPr="001B3122">
              <w:rPr>
                <w:i/>
                <w:iCs/>
              </w:rPr>
              <w:t>авах</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үүсгэх</w:t>
            </w:r>
            <w:proofErr w:type="spellEnd"/>
            <w:r w:rsidRPr="001B3122">
              <w:rPr>
                <w:i/>
                <w:iCs/>
              </w:rPr>
              <w:t xml:space="preserve">, </w:t>
            </w:r>
            <w:proofErr w:type="spellStart"/>
            <w:r w:rsidRPr="001B3122">
              <w:rPr>
                <w:i/>
                <w:iCs/>
              </w:rPr>
              <w:t>шалгах</w:t>
            </w:r>
            <w:proofErr w:type="spellEnd"/>
            <w:r w:rsidRPr="001B3122">
              <w:rPr>
                <w:i/>
                <w:iCs/>
              </w:rPr>
              <w:t xml:space="preserve">, </w:t>
            </w:r>
            <w:proofErr w:type="spellStart"/>
            <w:r w:rsidRPr="001B3122">
              <w:rPr>
                <w:i/>
                <w:iCs/>
              </w:rPr>
              <w:t>хянан</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зохицуулалтыг</w:t>
            </w:r>
            <w:proofErr w:type="spellEnd"/>
            <w:r w:rsidRPr="001B3122">
              <w:rPr>
                <w:i/>
                <w:iCs/>
              </w:rPr>
              <w:t xml:space="preserve"> </w:t>
            </w:r>
            <w:proofErr w:type="spellStart"/>
            <w:r w:rsidRPr="001B3122">
              <w:rPr>
                <w:i/>
                <w:iCs/>
              </w:rPr>
              <w:t>нарийвчлан</w:t>
            </w:r>
            <w:proofErr w:type="spellEnd"/>
            <w:r w:rsidRPr="001B3122">
              <w:rPr>
                <w:i/>
                <w:iCs/>
              </w:rPr>
              <w:t xml:space="preserve"> </w:t>
            </w:r>
            <w:proofErr w:type="spellStart"/>
            <w:r w:rsidRPr="001B3122">
              <w:rPr>
                <w:i/>
                <w:iCs/>
              </w:rPr>
              <w:t>тусгасан</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жишигт</w:t>
            </w:r>
            <w:proofErr w:type="spellEnd"/>
            <w:r w:rsidRPr="001B3122">
              <w:rPr>
                <w:i/>
                <w:iCs/>
              </w:rPr>
              <w:t xml:space="preserve"> </w:t>
            </w:r>
            <w:proofErr w:type="spellStart"/>
            <w:r w:rsidRPr="001B3122">
              <w:rPr>
                <w:i/>
                <w:iCs/>
              </w:rPr>
              <w:t>нийсэн</w:t>
            </w:r>
            <w:proofErr w:type="spellEnd"/>
            <w:r w:rsidRPr="001B3122">
              <w:rPr>
                <w:i/>
                <w:iCs/>
              </w:rPr>
              <w:t xml:space="preserve"> </w:t>
            </w:r>
            <w:proofErr w:type="spellStart"/>
            <w:r w:rsidRPr="001B3122">
              <w:rPr>
                <w:i/>
                <w:iCs/>
              </w:rPr>
              <w:t>чухал</w:t>
            </w:r>
            <w:proofErr w:type="spellEnd"/>
            <w:r w:rsidRPr="001B3122">
              <w:rPr>
                <w:i/>
                <w:iCs/>
              </w:rPr>
              <w:t xml:space="preserve"> </w:t>
            </w:r>
            <w:proofErr w:type="spellStart"/>
            <w:r w:rsidRPr="001B3122">
              <w:rPr>
                <w:i/>
                <w:iCs/>
              </w:rPr>
              <w:t>шийдвэр</w:t>
            </w:r>
            <w:proofErr w:type="spellEnd"/>
            <w:r w:rsidRPr="001B3122">
              <w:rPr>
                <w:i/>
                <w:iCs/>
              </w:rPr>
              <w:t xml:space="preserve"> </w:t>
            </w:r>
            <w:proofErr w:type="spellStart"/>
            <w:r w:rsidRPr="001B3122">
              <w:rPr>
                <w:i/>
                <w:iCs/>
              </w:rPr>
              <w:t>болсон</w:t>
            </w:r>
            <w:proofErr w:type="spellEnd"/>
            <w:r w:rsidRPr="001B3122">
              <w:rPr>
                <w:i/>
                <w:iCs/>
              </w:rPr>
              <w:t xml:space="preserve"> </w:t>
            </w:r>
            <w:proofErr w:type="spellStart"/>
            <w:r w:rsidRPr="001B3122">
              <w:rPr>
                <w:i/>
                <w:iCs/>
              </w:rPr>
              <w:t>гэж</w:t>
            </w:r>
            <w:proofErr w:type="spellEnd"/>
            <w:r w:rsidRPr="001B3122">
              <w:rPr>
                <w:i/>
                <w:iCs/>
              </w:rPr>
              <w:t xml:space="preserve"> </w:t>
            </w:r>
            <w:proofErr w:type="spellStart"/>
            <w:r w:rsidRPr="001B3122">
              <w:rPr>
                <w:i/>
                <w:iCs/>
              </w:rPr>
              <w:t>үзэж</w:t>
            </w:r>
            <w:proofErr w:type="spellEnd"/>
            <w:r w:rsidRPr="001B3122">
              <w:rPr>
                <w:i/>
                <w:iCs/>
              </w:rPr>
              <w:t xml:space="preserve"> </w:t>
            </w:r>
            <w:proofErr w:type="spellStart"/>
            <w:r w:rsidRPr="001B3122">
              <w:rPr>
                <w:i/>
                <w:iCs/>
              </w:rPr>
              <w:t>байна</w:t>
            </w:r>
            <w:proofErr w:type="spellEnd"/>
            <w:r w:rsidRPr="001B3122">
              <w:rPr>
                <w:i/>
                <w:iCs/>
              </w:rPr>
              <w:t xml:space="preserve">. </w:t>
            </w:r>
          </w:p>
          <w:p w14:paraId="45891DA4" w14:textId="77777777" w:rsidR="001B3122" w:rsidRPr="001B3122" w:rsidRDefault="00124F73" w:rsidP="00BE3F6A">
            <w:pPr>
              <w:spacing w:line="276" w:lineRule="auto"/>
              <w:ind w:firstLine="720"/>
              <w:rPr>
                <w:i/>
                <w:iCs/>
              </w:rPr>
            </w:pPr>
            <w:proofErr w:type="spellStart"/>
            <w:r w:rsidRPr="001B3122">
              <w:rPr>
                <w:i/>
                <w:iCs/>
              </w:rPr>
              <w:t>Хуульд</w:t>
            </w:r>
            <w:proofErr w:type="spellEnd"/>
            <w:r w:rsidRPr="001B3122">
              <w:rPr>
                <w:i/>
                <w:iCs/>
              </w:rPr>
              <w:t xml:space="preserve"> </w:t>
            </w:r>
            <w:proofErr w:type="spellStart"/>
            <w:r w:rsidRPr="001B3122">
              <w:rPr>
                <w:i/>
                <w:iCs/>
              </w:rPr>
              <w:t>хэдийгээр</w:t>
            </w:r>
            <w:proofErr w:type="spellEnd"/>
            <w:r w:rsidRPr="001B3122">
              <w:rPr>
                <w:i/>
                <w:iCs/>
              </w:rPr>
              <w:t xml:space="preserve"> </w:t>
            </w:r>
            <w:proofErr w:type="spellStart"/>
            <w:r w:rsidRPr="001B3122">
              <w:rPr>
                <w:i/>
                <w:iCs/>
              </w:rPr>
              <w:t>дээрх</w:t>
            </w:r>
            <w:proofErr w:type="spellEnd"/>
            <w:r w:rsidRPr="001B3122">
              <w:rPr>
                <w:i/>
                <w:iCs/>
              </w:rPr>
              <w:t xml:space="preserve"> </w:t>
            </w:r>
            <w:proofErr w:type="spellStart"/>
            <w:r w:rsidRPr="001B3122">
              <w:rPr>
                <w:i/>
                <w:iCs/>
              </w:rPr>
              <w:t>дэвшилтэт</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зохицуулалт</w:t>
            </w:r>
            <w:proofErr w:type="spellEnd"/>
            <w:r w:rsidRPr="001B3122">
              <w:rPr>
                <w:i/>
                <w:iCs/>
              </w:rPr>
              <w:t xml:space="preserve"> </w:t>
            </w:r>
            <w:proofErr w:type="spellStart"/>
            <w:r w:rsidRPr="001B3122">
              <w:rPr>
                <w:i/>
                <w:iCs/>
              </w:rPr>
              <w:t>орсон</w:t>
            </w:r>
            <w:proofErr w:type="spellEnd"/>
            <w:r w:rsidRPr="001B3122">
              <w:rPr>
                <w:i/>
                <w:iCs/>
              </w:rPr>
              <w:t xml:space="preserve"> </w:t>
            </w:r>
            <w:proofErr w:type="spellStart"/>
            <w:r w:rsidRPr="001B3122">
              <w:rPr>
                <w:i/>
                <w:iCs/>
              </w:rPr>
              <w:t>хэдий</w:t>
            </w:r>
            <w:proofErr w:type="spellEnd"/>
            <w:r w:rsidRPr="001B3122">
              <w:rPr>
                <w:i/>
                <w:iCs/>
              </w:rPr>
              <w:t xml:space="preserve"> ч </w:t>
            </w:r>
            <w:proofErr w:type="spellStart"/>
            <w:r w:rsidRPr="001B3122">
              <w:rPr>
                <w:i/>
                <w:iCs/>
              </w:rPr>
              <w:t>шүүх</w:t>
            </w:r>
            <w:proofErr w:type="spellEnd"/>
            <w:r w:rsidRPr="001B3122">
              <w:rPr>
                <w:i/>
                <w:iCs/>
              </w:rPr>
              <w:t xml:space="preserve"> </w:t>
            </w:r>
            <w:proofErr w:type="spellStart"/>
            <w:r w:rsidRPr="001B3122">
              <w:rPr>
                <w:i/>
                <w:iCs/>
              </w:rPr>
              <w:t>шударга</w:t>
            </w:r>
            <w:proofErr w:type="spellEnd"/>
            <w:r w:rsidRPr="001B3122">
              <w:rPr>
                <w:i/>
                <w:iCs/>
              </w:rPr>
              <w:t xml:space="preserve">, </w:t>
            </w:r>
            <w:proofErr w:type="spellStart"/>
            <w:r w:rsidRPr="001B3122">
              <w:rPr>
                <w:i/>
                <w:iCs/>
              </w:rPr>
              <w:t>ил</w:t>
            </w:r>
            <w:proofErr w:type="spellEnd"/>
            <w:r w:rsidRPr="001B3122">
              <w:rPr>
                <w:i/>
                <w:iCs/>
              </w:rPr>
              <w:t xml:space="preserve"> </w:t>
            </w:r>
            <w:proofErr w:type="spellStart"/>
            <w:r w:rsidRPr="001B3122">
              <w:rPr>
                <w:i/>
                <w:iCs/>
              </w:rPr>
              <w:t>тод</w:t>
            </w:r>
            <w:proofErr w:type="spellEnd"/>
            <w:r w:rsidRPr="001B3122">
              <w:rPr>
                <w:i/>
                <w:iCs/>
              </w:rPr>
              <w:t xml:space="preserve"> </w:t>
            </w:r>
            <w:proofErr w:type="spellStart"/>
            <w:r w:rsidRPr="001B3122">
              <w:rPr>
                <w:i/>
                <w:iCs/>
              </w:rPr>
              <w:t>нээлттэй</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шүүгчид</w:t>
            </w:r>
            <w:proofErr w:type="spellEnd"/>
            <w:r w:rsidRPr="001B3122">
              <w:rPr>
                <w:i/>
                <w:iCs/>
              </w:rPr>
              <w:t xml:space="preserve"> </w:t>
            </w:r>
            <w:proofErr w:type="spellStart"/>
            <w:r w:rsidRPr="001B3122">
              <w:rPr>
                <w:i/>
                <w:iCs/>
              </w:rPr>
              <w:t>сахилга</w:t>
            </w:r>
            <w:proofErr w:type="spellEnd"/>
            <w:r w:rsidRPr="001B3122">
              <w:rPr>
                <w:i/>
                <w:iCs/>
              </w:rPr>
              <w:t xml:space="preserve"> </w:t>
            </w:r>
            <w:proofErr w:type="spellStart"/>
            <w:r w:rsidRPr="001B3122">
              <w:rPr>
                <w:i/>
                <w:iCs/>
              </w:rPr>
              <w:t>хариуцлагын</w:t>
            </w:r>
            <w:proofErr w:type="spellEnd"/>
            <w:r w:rsidRPr="001B3122">
              <w:rPr>
                <w:i/>
                <w:iCs/>
              </w:rPr>
              <w:t xml:space="preserve"> </w:t>
            </w:r>
            <w:proofErr w:type="spellStart"/>
            <w:r w:rsidRPr="001B3122">
              <w:rPr>
                <w:i/>
                <w:iCs/>
              </w:rPr>
              <w:t>зөрчлөөс</w:t>
            </w:r>
            <w:proofErr w:type="spellEnd"/>
            <w:r w:rsidRPr="001B3122">
              <w:rPr>
                <w:i/>
                <w:iCs/>
              </w:rPr>
              <w:t xml:space="preserve"> </w:t>
            </w:r>
            <w:proofErr w:type="spellStart"/>
            <w:r w:rsidRPr="001B3122">
              <w:rPr>
                <w:i/>
                <w:iCs/>
              </w:rPr>
              <w:t>ангид</w:t>
            </w:r>
            <w:proofErr w:type="spellEnd"/>
            <w:r w:rsidRPr="001B3122">
              <w:rPr>
                <w:i/>
                <w:iCs/>
              </w:rPr>
              <w:t xml:space="preserve"> </w:t>
            </w:r>
            <w:proofErr w:type="spellStart"/>
            <w:r w:rsidRPr="001B3122">
              <w:rPr>
                <w:i/>
                <w:iCs/>
              </w:rPr>
              <w:t>байж</w:t>
            </w:r>
            <w:proofErr w:type="spellEnd"/>
            <w:r w:rsidRPr="001B3122">
              <w:rPr>
                <w:i/>
                <w:iCs/>
              </w:rPr>
              <w:t xml:space="preserve">   </w:t>
            </w:r>
            <w:proofErr w:type="spellStart"/>
            <w:r w:rsidRPr="001B3122">
              <w:rPr>
                <w:i/>
                <w:iCs/>
              </w:rPr>
              <w:t>шүүх</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мэдэлд</w:t>
            </w:r>
            <w:proofErr w:type="spellEnd"/>
            <w:r w:rsidRPr="001B3122">
              <w:rPr>
                <w:i/>
                <w:iCs/>
              </w:rPr>
              <w:t xml:space="preserve"> </w:t>
            </w:r>
            <w:proofErr w:type="spellStart"/>
            <w:r w:rsidRPr="001B3122">
              <w:rPr>
                <w:i/>
                <w:iCs/>
              </w:rPr>
              <w:t>итгэх</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нийтийн</w:t>
            </w:r>
            <w:proofErr w:type="spellEnd"/>
            <w:r w:rsidRPr="001B3122">
              <w:rPr>
                <w:i/>
                <w:iCs/>
              </w:rPr>
              <w:t xml:space="preserve"> </w:t>
            </w:r>
            <w:proofErr w:type="spellStart"/>
            <w:r w:rsidRPr="001B3122">
              <w:rPr>
                <w:i/>
                <w:iCs/>
              </w:rPr>
              <w:t>итгэлийг</w:t>
            </w:r>
            <w:proofErr w:type="spellEnd"/>
            <w:r w:rsidRPr="001B3122">
              <w:rPr>
                <w:i/>
                <w:iCs/>
              </w:rPr>
              <w:t xml:space="preserve"> </w:t>
            </w:r>
            <w:proofErr w:type="spellStart"/>
            <w:r w:rsidRPr="001B3122">
              <w:rPr>
                <w:i/>
                <w:iCs/>
              </w:rPr>
              <w:t>бэхжүүлэх</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хорооны</w:t>
            </w:r>
            <w:proofErr w:type="spellEnd"/>
            <w:r w:rsidRPr="001B3122">
              <w:rPr>
                <w:i/>
                <w:iCs/>
              </w:rPr>
              <w:t xml:space="preserve"> </w:t>
            </w:r>
            <w:proofErr w:type="spellStart"/>
            <w:r w:rsidRPr="001B3122">
              <w:rPr>
                <w:i/>
                <w:iCs/>
              </w:rPr>
              <w:t>үйл</w:t>
            </w:r>
            <w:proofErr w:type="spellEnd"/>
            <w:r w:rsidRPr="001B3122">
              <w:rPr>
                <w:i/>
                <w:iCs/>
              </w:rPr>
              <w:t xml:space="preserve"> </w:t>
            </w:r>
            <w:proofErr w:type="spellStart"/>
            <w:r w:rsidRPr="001B3122">
              <w:rPr>
                <w:i/>
                <w:iCs/>
              </w:rPr>
              <w:t>ажиллагаа</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нийт</w:t>
            </w:r>
            <w:proofErr w:type="spellEnd"/>
            <w:r w:rsidRPr="001B3122">
              <w:rPr>
                <w:i/>
                <w:iCs/>
              </w:rPr>
              <w:t xml:space="preserve"> </w:t>
            </w:r>
            <w:proofErr w:type="spellStart"/>
            <w:r w:rsidRPr="001B3122">
              <w:rPr>
                <w:i/>
                <w:iCs/>
              </w:rPr>
              <w:t>шүүгчдийн</w:t>
            </w:r>
            <w:proofErr w:type="spellEnd"/>
            <w:r w:rsidRPr="001B3122">
              <w:rPr>
                <w:i/>
                <w:iCs/>
              </w:rPr>
              <w:t xml:space="preserve"> </w:t>
            </w:r>
            <w:proofErr w:type="spellStart"/>
            <w:r w:rsidRPr="001B3122">
              <w:rPr>
                <w:i/>
                <w:iCs/>
              </w:rPr>
              <w:t>хүчин</w:t>
            </w:r>
            <w:proofErr w:type="spellEnd"/>
            <w:r w:rsidRPr="001B3122">
              <w:rPr>
                <w:i/>
                <w:iCs/>
              </w:rPr>
              <w:t xml:space="preserve"> </w:t>
            </w:r>
            <w:proofErr w:type="spellStart"/>
            <w:r w:rsidRPr="001B3122">
              <w:rPr>
                <w:i/>
                <w:iCs/>
              </w:rPr>
              <w:t>чармайлтаас</w:t>
            </w:r>
            <w:proofErr w:type="spellEnd"/>
            <w:r w:rsidRPr="001B3122">
              <w:rPr>
                <w:i/>
                <w:iCs/>
              </w:rPr>
              <w:t xml:space="preserve"> </w:t>
            </w:r>
            <w:proofErr w:type="spellStart"/>
            <w:r w:rsidRPr="001B3122">
              <w:rPr>
                <w:i/>
                <w:iCs/>
              </w:rPr>
              <w:t>шууд</w:t>
            </w:r>
            <w:proofErr w:type="spellEnd"/>
            <w:r w:rsidRPr="001B3122">
              <w:rPr>
                <w:i/>
                <w:iCs/>
              </w:rPr>
              <w:t xml:space="preserve"> </w:t>
            </w:r>
            <w:proofErr w:type="spellStart"/>
            <w:r w:rsidRPr="001B3122">
              <w:rPr>
                <w:i/>
                <w:iCs/>
              </w:rPr>
              <w:t>хамаарах</w:t>
            </w:r>
            <w:proofErr w:type="spellEnd"/>
            <w:r w:rsidRPr="001B3122">
              <w:rPr>
                <w:i/>
                <w:iCs/>
              </w:rPr>
              <w:t xml:space="preserve"> </w:t>
            </w:r>
            <w:proofErr w:type="spellStart"/>
            <w:r w:rsidRPr="001B3122">
              <w:rPr>
                <w:i/>
                <w:iCs/>
              </w:rPr>
              <w:t>юм</w:t>
            </w:r>
            <w:proofErr w:type="spellEnd"/>
            <w:r w:rsidRPr="001B3122">
              <w:rPr>
                <w:i/>
                <w:iCs/>
              </w:rPr>
              <w:t xml:space="preserve">. </w:t>
            </w:r>
          </w:p>
          <w:p w14:paraId="05C4D9D7" w14:textId="00292550" w:rsidR="00124F73" w:rsidRPr="001B3122" w:rsidRDefault="00124F73" w:rsidP="00BE3F6A">
            <w:pPr>
              <w:spacing w:line="276" w:lineRule="auto"/>
              <w:ind w:firstLine="720"/>
              <w:rPr>
                <w:i/>
                <w:iCs/>
              </w:rPr>
            </w:pPr>
            <w:proofErr w:type="spellStart"/>
            <w:r w:rsidRPr="001B3122">
              <w:rPr>
                <w:i/>
                <w:iCs/>
              </w:rPr>
              <w:lastRenderedPageBreak/>
              <w:t>Иймд</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хорооны</w:t>
            </w:r>
            <w:proofErr w:type="spellEnd"/>
            <w:r w:rsidRPr="001B3122">
              <w:rPr>
                <w:i/>
                <w:iCs/>
              </w:rPr>
              <w:t xml:space="preserve"> </w:t>
            </w:r>
            <w:proofErr w:type="spellStart"/>
            <w:r w:rsidRPr="001B3122">
              <w:rPr>
                <w:i/>
                <w:iCs/>
              </w:rPr>
              <w:t>гишүүнээр</w:t>
            </w:r>
            <w:proofErr w:type="spellEnd"/>
            <w:r w:rsidRPr="001B3122">
              <w:rPr>
                <w:i/>
                <w:iCs/>
              </w:rPr>
              <w:t xml:space="preserve"> </w:t>
            </w:r>
            <w:proofErr w:type="spellStart"/>
            <w:r w:rsidRPr="001B3122">
              <w:rPr>
                <w:i/>
                <w:iCs/>
              </w:rPr>
              <w:t>томилогдвол</w:t>
            </w:r>
            <w:proofErr w:type="spellEnd"/>
            <w:r w:rsidRPr="001B3122">
              <w:rPr>
                <w:i/>
                <w:iCs/>
              </w:rPr>
              <w:t xml:space="preserve"> </w:t>
            </w:r>
            <w:proofErr w:type="spellStart"/>
            <w:r w:rsidRPr="001B3122">
              <w:rPr>
                <w:i/>
                <w:iCs/>
              </w:rPr>
              <w:t>дараах</w:t>
            </w:r>
            <w:proofErr w:type="spellEnd"/>
            <w:r w:rsidRPr="001B3122">
              <w:rPr>
                <w:i/>
                <w:iCs/>
              </w:rPr>
              <w:t xml:space="preserve"> </w:t>
            </w:r>
            <w:proofErr w:type="spellStart"/>
            <w:r w:rsidRPr="001B3122">
              <w:rPr>
                <w:i/>
                <w:iCs/>
              </w:rPr>
              <w:t>ажлуудыг</w:t>
            </w:r>
            <w:proofErr w:type="spellEnd"/>
            <w:r w:rsidRPr="001B3122">
              <w:rPr>
                <w:i/>
                <w:iCs/>
              </w:rPr>
              <w:t xml:space="preserve"> </w:t>
            </w:r>
            <w:proofErr w:type="spellStart"/>
            <w:r w:rsidRPr="001B3122">
              <w:rPr>
                <w:i/>
                <w:iCs/>
              </w:rPr>
              <w:t>хийж</w:t>
            </w:r>
            <w:proofErr w:type="spellEnd"/>
            <w:r w:rsidRPr="001B3122">
              <w:rPr>
                <w:i/>
                <w:iCs/>
              </w:rPr>
              <w:t xml:space="preserve"> </w:t>
            </w:r>
            <w:proofErr w:type="spellStart"/>
            <w:r w:rsidRPr="001B3122">
              <w:rPr>
                <w:i/>
                <w:iCs/>
              </w:rPr>
              <w:t>гүйцэтгэхээр</w:t>
            </w:r>
            <w:proofErr w:type="spellEnd"/>
            <w:r w:rsidRPr="001B3122">
              <w:rPr>
                <w:i/>
                <w:iCs/>
              </w:rPr>
              <w:t xml:space="preserve"> </w:t>
            </w:r>
            <w:proofErr w:type="spellStart"/>
            <w:r w:rsidRPr="001B3122">
              <w:rPr>
                <w:i/>
                <w:iCs/>
              </w:rPr>
              <w:t>төлөвлөж</w:t>
            </w:r>
            <w:proofErr w:type="spellEnd"/>
            <w:r w:rsidRPr="001B3122">
              <w:rPr>
                <w:i/>
                <w:iCs/>
              </w:rPr>
              <w:t xml:space="preserve"> </w:t>
            </w:r>
            <w:proofErr w:type="spellStart"/>
            <w:r w:rsidRPr="001B3122">
              <w:rPr>
                <w:i/>
                <w:iCs/>
              </w:rPr>
              <w:t>байна</w:t>
            </w:r>
            <w:proofErr w:type="spellEnd"/>
            <w:r w:rsidRPr="001B3122">
              <w:rPr>
                <w:i/>
                <w:iCs/>
              </w:rPr>
              <w:t xml:space="preserve">. </w:t>
            </w:r>
          </w:p>
          <w:p w14:paraId="6BE5C201" w14:textId="77777777" w:rsidR="00124F73" w:rsidRPr="001B3122" w:rsidRDefault="00124F73" w:rsidP="00BE3F6A">
            <w:pPr>
              <w:spacing w:line="276" w:lineRule="auto"/>
              <w:ind w:firstLine="720"/>
              <w:rPr>
                <w:i/>
                <w:iCs/>
              </w:rPr>
            </w:pPr>
            <w:r w:rsidRPr="001B3122">
              <w:rPr>
                <w:i/>
                <w:iCs/>
              </w:rPr>
              <w:t xml:space="preserve">1.Шүүгчийн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дүрмийн</w:t>
            </w:r>
            <w:proofErr w:type="spellEnd"/>
            <w:r w:rsidRPr="001B3122">
              <w:rPr>
                <w:i/>
                <w:iCs/>
              </w:rPr>
              <w:t xml:space="preserve"> </w:t>
            </w:r>
            <w:proofErr w:type="spellStart"/>
            <w:r w:rsidRPr="001B3122">
              <w:rPr>
                <w:i/>
                <w:iCs/>
              </w:rPr>
              <w:t>агуулгыг</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стандарт</w:t>
            </w:r>
            <w:proofErr w:type="spellEnd"/>
            <w:r w:rsidRPr="001B3122">
              <w:rPr>
                <w:i/>
                <w:iCs/>
              </w:rPr>
              <w:t xml:space="preserve"> (</w:t>
            </w:r>
            <w:proofErr w:type="spellStart"/>
            <w:r w:rsidRPr="001B3122">
              <w:rPr>
                <w:i/>
                <w:iCs/>
              </w:rPr>
              <w:t>Бангалорын</w:t>
            </w:r>
            <w:proofErr w:type="spellEnd"/>
            <w:r w:rsidRPr="001B3122">
              <w:rPr>
                <w:i/>
                <w:iCs/>
              </w:rPr>
              <w:t xml:space="preserve"> </w:t>
            </w:r>
            <w:proofErr w:type="spellStart"/>
            <w:r w:rsidRPr="001B3122">
              <w:rPr>
                <w:i/>
                <w:iCs/>
              </w:rPr>
              <w:t>зарчим</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тухай</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нийцүүлэн</w:t>
            </w:r>
            <w:proofErr w:type="spellEnd"/>
            <w:r w:rsidRPr="001B3122">
              <w:rPr>
                <w:i/>
                <w:iCs/>
              </w:rPr>
              <w:t xml:space="preserve"> </w:t>
            </w:r>
            <w:proofErr w:type="spellStart"/>
            <w:r w:rsidRPr="001B3122">
              <w:rPr>
                <w:i/>
                <w:iCs/>
              </w:rPr>
              <w:t>шинэчлэх</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дүрмийн</w:t>
            </w:r>
            <w:proofErr w:type="spellEnd"/>
            <w:r w:rsidRPr="001B3122">
              <w:rPr>
                <w:i/>
                <w:iCs/>
              </w:rPr>
              <w:t xml:space="preserve"> </w:t>
            </w:r>
            <w:proofErr w:type="spellStart"/>
            <w:r w:rsidRPr="001B3122">
              <w:rPr>
                <w:i/>
                <w:iCs/>
              </w:rPr>
              <w:t>заалтыг</w:t>
            </w:r>
            <w:proofErr w:type="spellEnd"/>
            <w:r w:rsidRPr="001B3122">
              <w:rPr>
                <w:i/>
                <w:iCs/>
              </w:rPr>
              <w:t xml:space="preserve"> </w:t>
            </w:r>
            <w:proofErr w:type="spellStart"/>
            <w:r w:rsidRPr="001B3122">
              <w:rPr>
                <w:i/>
                <w:iCs/>
              </w:rPr>
              <w:t>онолын</w:t>
            </w:r>
            <w:proofErr w:type="spellEnd"/>
            <w:r w:rsidRPr="001B3122">
              <w:rPr>
                <w:i/>
                <w:iCs/>
              </w:rPr>
              <w:t xml:space="preserve"> </w:t>
            </w:r>
            <w:proofErr w:type="spellStart"/>
            <w:r w:rsidRPr="001B3122">
              <w:rPr>
                <w:i/>
                <w:iCs/>
              </w:rPr>
              <w:t>хувьд</w:t>
            </w:r>
            <w:proofErr w:type="spellEnd"/>
            <w:r w:rsidRPr="001B3122">
              <w:rPr>
                <w:i/>
                <w:iCs/>
              </w:rPr>
              <w:t xml:space="preserve"> </w:t>
            </w:r>
            <w:proofErr w:type="spellStart"/>
            <w:r w:rsidRPr="001B3122">
              <w:rPr>
                <w:i/>
                <w:iCs/>
              </w:rPr>
              <w:t>төдийгүй</w:t>
            </w:r>
            <w:proofErr w:type="spellEnd"/>
            <w:r w:rsidRPr="001B3122">
              <w:rPr>
                <w:i/>
                <w:iCs/>
              </w:rPr>
              <w:t xml:space="preserve"> </w:t>
            </w:r>
            <w:proofErr w:type="spellStart"/>
            <w:r w:rsidRPr="001B3122">
              <w:rPr>
                <w:i/>
                <w:iCs/>
              </w:rPr>
              <w:t>Монголын</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бусад</w:t>
            </w:r>
            <w:proofErr w:type="spellEnd"/>
            <w:r w:rsidRPr="001B3122">
              <w:rPr>
                <w:i/>
                <w:iCs/>
              </w:rPr>
              <w:t xml:space="preserve"> </w:t>
            </w:r>
            <w:proofErr w:type="spellStart"/>
            <w:r w:rsidRPr="001B3122">
              <w:rPr>
                <w:i/>
                <w:iCs/>
              </w:rPr>
              <w:t>орны</w:t>
            </w:r>
            <w:proofErr w:type="spellEnd"/>
            <w:r w:rsidRPr="001B3122">
              <w:rPr>
                <w:i/>
                <w:iCs/>
              </w:rPr>
              <w:t xml:space="preserve"> </w:t>
            </w:r>
            <w:proofErr w:type="spellStart"/>
            <w:r w:rsidRPr="001B3122">
              <w:rPr>
                <w:i/>
                <w:iCs/>
              </w:rPr>
              <w:t>тохиолдолд</w:t>
            </w:r>
            <w:proofErr w:type="spellEnd"/>
            <w:r w:rsidRPr="001B3122">
              <w:rPr>
                <w:i/>
                <w:iCs/>
              </w:rPr>
              <w:t xml:space="preserve"> </w:t>
            </w:r>
            <w:proofErr w:type="spellStart"/>
            <w:r w:rsidRPr="001B3122">
              <w:rPr>
                <w:i/>
                <w:iCs/>
              </w:rPr>
              <w:t>тулгуурлан</w:t>
            </w:r>
            <w:proofErr w:type="spellEnd"/>
            <w:r w:rsidRPr="001B3122">
              <w:rPr>
                <w:i/>
                <w:iCs/>
              </w:rPr>
              <w:t xml:space="preserve"> </w:t>
            </w:r>
            <w:proofErr w:type="spellStart"/>
            <w:r w:rsidRPr="001B3122">
              <w:rPr>
                <w:i/>
                <w:iCs/>
              </w:rPr>
              <w:t>тайлбарласан</w:t>
            </w:r>
            <w:proofErr w:type="spellEnd"/>
            <w:r w:rsidRPr="001B3122">
              <w:rPr>
                <w:i/>
                <w:iCs/>
              </w:rPr>
              <w:t xml:space="preserve"> </w:t>
            </w:r>
            <w:proofErr w:type="spellStart"/>
            <w:r w:rsidRPr="001B3122">
              <w:rPr>
                <w:i/>
                <w:iCs/>
              </w:rPr>
              <w:t>албан</w:t>
            </w:r>
            <w:proofErr w:type="spellEnd"/>
            <w:r w:rsidRPr="001B3122">
              <w:rPr>
                <w:i/>
                <w:iCs/>
              </w:rPr>
              <w:t xml:space="preserve"> </w:t>
            </w:r>
            <w:proofErr w:type="spellStart"/>
            <w:r w:rsidRPr="001B3122">
              <w:rPr>
                <w:i/>
                <w:iCs/>
              </w:rPr>
              <w:t>бус</w:t>
            </w:r>
            <w:proofErr w:type="spellEnd"/>
            <w:r w:rsidRPr="001B3122">
              <w:rPr>
                <w:i/>
                <w:iCs/>
              </w:rPr>
              <w:t xml:space="preserve"> </w:t>
            </w:r>
            <w:proofErr w:type="spellStart"/>
            <w:r w:rsidRPr="001B3122">
              <w:rPr>
                <w:i/>
                <w:iCs/>
              </w:rPr>
              <w:t>тайлбарыг</w:t>
            </w:r>
            <w:proofErr w:type="spellEnd"/>
            <w:r w:rsidRPr="001B3122">
              <w:rPr>
                <w:i/>
                <w:iCs/>
              </w:rPr>
              <w:t xml:space="preserve"> </w:t>
            </w:r>
            <w:proofErr w:type="spellStart"/>
            <w:r w:rsidRPr="001B3122">
              <w:rPr>
                <w:i/>
                <w:iCs/>
              </w:rPr>
              <w:t>боловсруулж</w:t>
            </w:r>
            <w:proofErr w:type="spellEnd"/>
            <w:r w:rsidRPr="001B3122">
              <w:rPr>
                <w:i/>
                <w:iCs/>
              </w:rPr>
              <w:t xml:space="preserve"> </w:t>
            </w:r>
            <w:proofErr w:type="spellStart"/>
            <w:r w:rsidRPr="001B3122">
              <w:rPr>
                <w:i/>
                <w:iCs/>
              </w:rPr>
              <w:t>хэвлэх</w:t>
            </w:r>
            <w:proofErr w:type="spellEnd"/>
            <w:r w:rsidRPr="001B3122">
              <w:rPr>
                <w:i/>
                <w:iCs/>
              </w:rPr>
              <w:t xml:space="preserve">, </w:t>
            </w:r>
            <w:proofErr w:type="spellStart"/>
            <w:r w:rsidRPr="001B3122">
              <w:rPr>
                <w:i/>
                <w:iCs/>
              </w:rPr>
              <w:t>шүүгчдэд</w:t>
            </w:r>
            <w:proofErr w:type="spellEnd"/>
            <w:r w:rsidRPr="001B3122">
              <w:rPr>
                <w:i/>
                <w:iCs/>
              </w:rPr>
              <w:t xml:space="preserve"> </w:t>
            </w:r>
            <w:proofErr w:type="spellStart"/>
            <w:r w:rsidRPr="001B3122">
              <w:rPr>
                <w:i/>
                <w:iCs/>
              </w:rPr>
              <w:t>тараах</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үргэлжилсэн</w:t>
            </w:r>
            <w:proofErr w:type="spellEnd"/>
            <w:r w:rsidRPr="001B3122">
              <w:rPr>
                <w:i/>
                <w:iCs/>
              </w:rPr>
              <w:t xml:space="preserve"> </w:t>
            </w:r>
            <w:proofErr w:type="spellStart"/>
            <w:r w:rsidRPr="001B3122">
              <w:rPr>
                <w:i/>
                <w:iCs/>
              </w:rPr>
              <w:t>сургалтад</w:t>
            </w:r>
            <w:proofErr w:type="spellEnd"/>
            <w:r w:rsidRPr="001B3122">
              <w:rPr>
                <w:i/>
                <w:iCs/>
              </w:rPr>
              <w:t xml:space="preserve"> </w:t>
            </w:r>
            <w:proofErr w:type="spellStart"/>
            <w:r w:rsidRPr="001B3122">
              <w:rPr>
                <w:i/>
                <w:iCs/>
              </w:rPr>
              <w:t>ашиглах</w:t>
            </w:r>
            <w:proofErr w:type="spellEnd"/>
            <w:r w:rsidRPr="001B3122">
              <w:rPr>
                <w:i/>
                <w:iCs/>
              </w:rPr>
              <w:t xml:space="preserve"> </w:t>
            </w:r>
            <w:proofErr w:type="spellStart"/>
            <w:r w:rsidRPr="001B3122">
              <w:rPr>
                <w:i/>
                <w:iCs/>
              </w:rPr>
              <w:t>талаар</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дээд</w:t>
            </w:r>
            <w:proofErr w:type="spellEnd"/>
            <w:r w:rsidRPr="001B3122">
              <w:rPr>
                <w:i/>
                <w:iCs/>
              </w:rPr>
              <w:t xml:space="preserve"> </w:t>
            </w:r>
            <w:proofErr w:type="spellStart"/>
            <w:r w:rsidRPr="001B3122">
              <w:rPr>
                <w:i/>
                <w:iCs/>
              </w:rPr>
              <w:t>шүүх</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ерөнхий</w:t>
            </w:r>
            <w:proofErr w:type="spellEnd"/>
            <w:r w:rsidRPr="001B3122">
              <w:rPr>
                <w:i/>
                <w:iCs/>
              </w:rPr>
              <w:t xml:space="preserve"> </w:t>
            </w:r>
            <w:proofErr w:type="spellStart"/>
            <w:r w:rsidRPr="001B3122">
              <w:rPr>
                <w:i/>
                <w:iCs/>
              </w:rPr>
              <w:t>зөвлөлтэй</w:t>
            </w:r>
            <w:proofErr w:type="spellEnd"/>
            <w:r w:rsidRPr="001B3122">
              <w:rPr>
                <w:i/>
                <w:iCs/>
              </w:rPr>
              <w:t xml:space="preserve"> </w:t>
            </w:r>
            <w:proofErr w:type="spellStart"/>
            <w:r w:rsidRPr="001B3122">
              <w:rPr>
                <w:i/>
                <w:iCs/>
              </w:rPr>
              <w:t>хамтран</w:t>
            </w:r>
            <w:proofErr w:type="spellEnd"/>
            <w:r w:rsidRPr="001B3122">
              <w:rPr>
                <w:i/>
                <w:iCs/>
              </w:rPr>
              <w:t xml:space="preserve"> </w:t>
            </w:r>
            <w:proofErr w:type="spellStart"/>
            <w:r w:rsidRPr="001B3122">
              <w:rPr>
                <w:i/>
                <w:iCs/>
              </w:rPr>
              <w:t>ажиллаж</w:t>
            </w:r>
            <w:proofErr w:type="spellEnd"/>
            <w:r w:rsidRPr="001B3122">
              <w:rPr>
                <w:i/>
                <w:iCs/>
              </w:rPr>
              <w:t xml:space="preserve">, </w:t>
            </w:r>
            <w:proofErr w:type="spellStart"/>
            <w:r w:rsidRPr="001B3122">
              <w:rPr>
                <w:i/>
                <w:iCs/>
              </w:rPr>
              <w:t>хөтөлбөр</w:t>
            </w:r>
            <w:proofErr w:type="spellEnd"/>
            <w:r w:rsidRPr="001B3122">
              <w:rPr>
                <w:i/>
                <w:iCs/>
              </w:rPr>
              <w:t xml:space="preserve"> </w:t>
            </w:r>
            <w:proofErr w:type="spellStart"/>
            <w:r w:rsidRPr="001B3122">
              <w:rPr>
                <w:i/>
                <w:iCs/>
              </w:rPr>
              <w:t>боловсруулан</w:t>
            </w:r>
            <w:proofErr w:type="spellEnd"/>
            <w:r w:rsidRPr="001B3122">
              <w:rPr>
                <w:i/>
                <w:iCs/>
              </w:rPr>
              <w:t xml:space="preserve"> </w:t>
            </w:r>
            <w:proofErr w:type="spellStart"/>
            <w:r w:rsidRPr="001B3122">
              <w:rPr>
                <w:i/>
                <w:iCs/>
              </w:rPr>
              <w:t>хэрэгжүүлэх</w:t>
            </w:r>
            <w:proofErr w:type="spellEnd"/>
            <w:r w:rsidRPr="001B3122">
              <w:rPr>
                <w:i/>
                <w:iCs/>
              </w:rPr>
              <w:t>.</w:t>
            </w:r>
          </w:p>
          <w:p w14:paraId="68508357" w14:textId="77777777" w:rsidR="00124F73" w:rsidRPr="001B3122" w:rsidRDefault="00124F73" w:rsidP="00BE3F6A">
            <w:pPr>
              <w:spacing w:line="276" w:lineRule="auto"/>
              <w:ind w:firstLine="720"/>
              <w:rPr>
                <w:i/>
                <w:iCs/>
              </w:rPr>
            </w:pPr>
            <w:r w:rsidRPr="001B3122">
              <w:rPr>
                <w:i/>
                <w:iCs/>
              </w:rPr>
              <w:t xml:space="preserve">2.Шүүгч </w:t>
            </w:r>
            <w:proofErr w:type="spellStart"/>
            <w:r w:rsidRPr="001B3122">
              <w:rPr>
                <w:i/>
                <w:iCs/>
              </w:rPr>
              <w:t>аливаа</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маргааныг</w:t>
            </w:r>
            <w:proofErr w:type="spellEnd"/>
            <w:r w:rsidRPr="001B3122">
              <w:rPr>
                <w:i/>
                <w:iCs/>
              </w:rPr>
              <w:t xml:space="preserve"> </w:t>
            </w:r>
            <w:proofErr w:type="spellStart"/>
            <w:r w:rsidRPr="001B3122">
              <w:rPr>
                <w:i/>
                <w:iCs/>
              </w:rPr>
              <w:t>зөвхөн</w:t>
            </w:r>
            <w:proofErr w:type="spellEnd"/>
            <w:r w:rsidRPr="001B3122">
              <w:rPr>
                <w:i/>
                <w:iCs/>
              </w:rPr>
              <w:t xml:space="preserve"> </w:t>
            </w:r>
            <w:proofErr w:type="spellStart"/>
            <w:r w:rsidRPr="001B3122">
              <w:rPr>
                <w:i/>
                <w:iCs/>
              </w:rPr>
              <w:t>хуулийг</w:t>
            </w:r>
            <w:proofErr w:type="spellEnd"/>
            <w:r w:rsidRPr="001B3122">
              <w:rPr>
                <w:i/>
                <w:iCs/>
              </w:rPr>
              <w:t xml:space="preserve"> </w:t>
            </w:r>
            <w:proofErr w:type="spellStart"/>
            <w:r w:rsidRPr="001B3122">
              <w:rPr>
                <w:i/>
                <w:iCs/>
              </w:rPr>
              <w:t>хэрэглэж</w:t>
            </w:r>
            <w:proofErr w:type="spellEnd"/>
            <w:r w:rsidRPr="001B3122">
              <w:rPr>
                <w:i/>
                <w:iCs/>
              </w:rPr>
              <w:t xml:space="preserve">, </w:t>
            </w:r>
            <w:proofErr w:type="spellStart"/>
            <w:r w:rsidRPr="001B3122">
              <w:rPr>
                <w:i/>
                <w:iCs/>
              </w:rPr>
              <w:t>хууль</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үндэслэлээр</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үүрэгтэйг</w:t>
            </w:r>
            <w:proofErr w:type="spellEnd"/>
            <w:r w:rsidRPr="001B3122">
              <w:rPr>
                <w:i/>
                <w:iCs/>
              </w:rPr>
              <w:t xml:space="preserve"> </w:t>
            </w:r>
            <w:proofErr w:type="spellStart"/>
            <w:r w:rsidRPr="001B3122">
              <w:rPr>
                <w:i/>
                <w:iCs/>
              </w:rPr>
              <w:t>эдгээр</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эх</w:t>
            </w:r>
            <w:proofErr w:type="spellEnd"/>
            <w:r w:rsidRPr="001B3122">
              <w:rPr>
                <w:i/>
                <w:iCs/>
              </w:rPr>
              <w:t xml:space="preserve"> </w:t>
            </w:r>
            <w:proofErr w:type="spellStart"/>
            <w:r w:rsidRPr="001B3122">
              <w:rPr>
                <w:i/>
                <w:iCs/>
              </w:rPr>
              <w:t>сурвалжид</w:t>
            </w:r>
            <w:proofErr w:type="spellEnd"/>
            <w:r w:rsidRPr="001B3122">
              <w:rPr>
                <w:i/>
                <w:iCs/>
              </w:rPr>
              <w:t xml:space="preserve"> </w:t>
            </w:r>
            <w:proofErr w:type="spellStart"/>
            <w:r w:rsidRPr="001B3122">
              <w:rPr>
                <w:i/>
                <w:iCs/>
              </w:rPr>
              <w:t>тусгагдсан</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хууль</w:t>
            </w:r>
            <w:proofErr w:type="spellEnd"/>
            <w:r w:rsidRPr="001B3122">
              <w:rPr>
                <w:i/>
                <w:iCs/>
              </w:rPr>
              <w:t xml:space="preserve"> </w:t>
            </w:r>
            <w:proofErr w:type="spellStart"/>
            <w:r w:rsidRPr="001B3122">
              <w:rPr>
                <w:i/>
                <w:iCs/>
              </w:rPr>
              <w:t>буруу</w:t>
            </w:r>
            <w:proofErr w:type="spellEnd"/>
            <w:r w:rsidRPr="001B3122">
              <w:rPr>
                <w:i/>
                <w:iCs/>
              </w:rPr>
              <w:t xml:space="preserve"> </w:t>
            </w:r>
            <w:proofErr w:type="spellStart"/>
            <w:r w:rsidRPr="001B3122">
              <w:rPr>
                <w:i/>
                <w:iCs/>
              </w:rPr>
              <w:t>хэрэглэсэн</w:t>
            </w:r>
            <w:proofErr w:type="spellEnd"/>
            <w:r w:rsidRPr="001B3122">
              <w:rPr>
                <w:i/>
                <w:iCs/>
              </w:rPr>
              <w:t xml:space="preserve"> </w:t>
            </w:r>
            <w:proofErr w:type="spellStart"/>
            <w:r w:rsidRPr="001B3122">
              <w:rPr>
                <w:i/>
                <w:iCs/>
              </w:rPr>
              <w:t>алдаанд</w:t>
            </w:r>
            <w:proofErr w:type="spellEnd"/>
            <w:r w:rsidRPr="001B3122">
              <w:rPr>
                <w:i/>
                <w:iCs/>
              </w:rPr>
              <w:t xml:space="preserve"> </w:t>
            </w:r>
            <w:proofErr w:type="spellStart"/>
            <w:r w:rsidRPr="001B3122">
              <w:rPr>
                <w:i/>
                <w:iCs/>
              </w:rPr>
              <w:t>хариуцлага</w:t>
            </w:r>
            <w:proofErr w:type="spellEnd"/>
            <w:r w:rsidRPr="001B3122">
              <w:rPr>
                <w:i/>
                <w:iCs/>
              </w:rPr>
              <w:t xml:space="preserve"> </w:t>
            </w:r>
            <w:proofErr w:type="spellStart"/>
            <w:r w:rsidRPr="001B3122">
              <w:rPr>
                <w:i/>
                <w:iCs/>
              </w:rPr>
              <w:t>хүлээлгэхгүй</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захирагдах</w:t>
            </w:r>
            <w:proofErr w:type="spellEnd"/>
            <w:r w:rsidRPr="001B3122">
              <w:rPr>
                <w:i/>
                <w:iCs/>
              </w:rPr>
              <w:t xml:space="preserve"> </w:t>
            </w:r>
            <w:proofErr w:type="spellStart"/>
            <w:r w:rsidRPr="001B3122">
              <w:rPr>
                <w:i/>
                <w:iCs/>
              </w:rPr>
              <w:t>зарчим</w:t>
            </w:r>
            <w:proofErr w:type="spellEnd"/>
            <w:r w:rsidRPr="001B3122">
              <w:rPr>
                <w:i/>
                <w:iCs/>
              </w:rPr>
              <w:t xml:space="preserve"> </w:t>
            </w:r>
            <w:proofErr w:type="spellStart"/>
            <w:r w:rsidRPr="001B3122">
              <w:rPr>
                <w:i/>
                <w:iCs/>
              </w:rPr>
              <w:t>хоёрын</w:t>
            </w:r>
            <w:proofErr w:type="spellEnd"/>
            <w:r w:rsidRPr="001B3122">
              <w:rPr>
                <w:i/>
                <w:iCs/>
              </w:rPr>
              <w:t xml:space="preserve"> </w:t>
            </w:r>
            <w:proofErr w:type="spellStart"/>
            <w:r w:rsidRPr="001B3122">
              <w:rPr>
                <w:i/>
                <w:iCs/>
              </w:rPr>
              <w:t>зохицлыг</w:t>
            </w:r>
            <w:proofErr w:type="spellEnd"/>
            <w:r w:rsidRPr="001B3122">
              <w:rPr>
                <w:i/>
                <w:iCs/>
              </w:rPr>
              <w:t xml:space="preserve"> </w:t>
            </w:r>
            <w:proofErr w:type="spellStart"/>
            <w:r w:rsidRPr="001B3122">
              <w:rPr>
                <w:i/>
                <w:iCs/>
              </w:rPr>
              <w:t>хангах</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амаргүй</w:t>
            </w:r>
            <w:proofErr w:type="spellEnd"/>
            <w:r w:rsidRPr="001B3122">
              <w:rPr>
                <w:i/>
                <w:iCs/>
              </w:rPr>
              <w:t xml:space="preserve">. </w:t>
            </w:r>
            <w:proofErr w:type="spellStart"/>
            <w:r w:rsidRPr="001B3122">
              <w:rPr>
                <w:i/>
                <w:iCs/>
              </w:rPr>
              <w:t>Эхний</w:t>
            </w:r>
            <w:proofErr w:type="spellEnd"/>
            <w:r w:rsidRPr="001B3122">
              <w:rPr>
                <w:i/>
                <w:iCs/>
              </w:rPr>
              <w:t xml:space="preserve"> </w:t>
            </w:r>
            <w:proofErr w:type="spellStart"/>
            <w:r w:rsidRPr="001B3122">
              <w:rPr>
                <w:i/>
                <w:iCs/>
              </w:rPr>
              <w:t>зарчмыг</w:t>
            </w:r>
            <w:proofErr w:type="spellEnd"/>
            <w:r w:rsidRPr="001B3122">
              <w:rPr>
                <w:i/>
                <w:iCs/>
              </w:rPr>
              <w:t xml:space="preserve"> </w:t>
            </w:r>
            <w:proofErr w:type="spellStart"/>
            <w:r w:rsidRPr="001B3122">
              <w:rPr>
                <w:i/>
                <w:iCs/>
              </w:rPr>
              <w:t>хэт</w:t>
            </w:r>
            <w:proofErr w:type="spellEnd"/>
            <w:r w:rsidRPr="001B3122">
              <w:rPr>
                <w:i/>
                <w:iCs/>
              </w:rPr>
              <w:t xml:space="preserve"> </w:t>
            </w:r>
            <w:proofErr w:type="spellStart"/>
            <w:r w:rsidRPr="001B3122">
              <w:rPr>
                <w:i/>
                <w:iCs/>
              </w:rPr>
              <w:t>баривал</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хараат</w:t>
            </w:r>
            <w:proofErr w:type="spellEnd"/>
            <w:r w:rsidRPr="001B3122">
              <w:rPr>
                <w:i/>
                <w:iCs/>
              </w:rPr>
              <w:t xml:space="preserve"> </w:t>
            </w:r>
            <w:proofErr w:type="spellStart"/>
            <w:r w:rsidRPr="001B3122">
              <w:rPr>
                <w:i/>
                <w:iCs/>
              </w:rPr>
              <w:t>бус</w:t>
            </w:r>
            <w:proofErr w:type="spellEnd"/>
            <w:r w:rsidRPr="001B3122">
              <w:rPr>
                <w:i/>
                <w:iCs/>
              </w:rPr>
              <w:t xml:space="preserve"> </w:t>
            </w:r>
            <w:proofErr w:type="spellStart"/>
            <w:r w:rsidRPr="001B3122">
              <w:rPr>
                <w:i/>
                <w:iCs/>
              </w:rPr>
              <w:t>байдал</w:t>
            </w:r>
            <w:proofErr w:type="spellEnd"/>
            <w:r w:rsidRPr="001B3122">
              <w:rPr>
                <w:i/>
                <w:iCs/>
              </w:rPr>
              <w:t xml:space="preserve"> </w:t>
            </w:r>
            <w:proofErr w:type="spellStart"/>
            <w:r w:rsidRPr="001B3122">
              <w:rPr>
                <w:i/>
                <w:iCs/>
              </w:rPr>
              <w:t>нэрийн</w:t>
            </w:r>
            <w:proofErr w:type="spellEnd"/>
            <w:r w:rsidRPr="001B3122">
              <w:rPr>
                <w:i/>
                <w:iCs/>
              </w:rPr>
              <w:t xml:space="preserve"> </w:t>
            </w:r>
            <w:proofErr w:type="spellStart"/>
            <w:r w:rsidRPr="001B3122">
              <w:rPr>
                <w:i/>
                <w:iCs/>
              </w:rPr>
              <w:t>дор</w:t>
            </w:r>
            <w:proofErr w:type="spellEnd"/>
            <w:r w:rsidRPr="001B3122">
              <w:rPr>
                <w:i/>
                <w:iCs/>
              </w:rPr>
              <w:t xml:space="preserve"> </w:t>
            </w:r>
            <w:proofErr w:type="spellStart"/>
            <w:r w:rsidRPr="001B3122">
              <w:rPr>
                <w:i/>
                <w:iCs/>
              </w:rPr>
              <w:t>хуульд</w:t>
            </w:r>
            <w:proofErr w:type="spellEnd"/>
            <w:r w:rsidRPr="001B3122">
              <w:rPr>
                <w:i/>
                <w:iCs/>
              </w:rPr>
              <w:t xml:space="preserve"> </w:t>
            </w:r>
            <w:proofErr w:type="spellStart"/>
            <w:r w:rsidRPr="001B3122">
              <w:rPr>
                <w:i/>
                <w:iCs/>
              </w:rPr>
              <w:t>захирагдалгүй</w:t>
            </w:r>
            <w:proofErr w:type="spellEnd"/>
            <w:r w:rsidRPr="001B3122">
              <w:rPr>
                <w:i/>
                <w:iCs/>
              </w:rPr>
              <w:t xml:space="preserve"> </w:t>
            </w:r>
            <w:proofErr w:type="spellStart"/>
            <w:r w:rsidRPr="001B3122">
              <w:rPr>
                <w:i/>
                <w:iCs/>
              </w:rPr>
              <w:t>шийдвэр</w:t>
            </w:r>
            <w:proofErr w:type="spellEnd"/>
            <w:r w:rsidRPr="001B3122">
              <w:rPr>
                <w:i/>
                <w:iCs/>
              </w:rPr>
              <w:t xml:space="preserve"> </w:t>
            </w:r>
            <w:proofErr w:type="spellStart"/>
            <w:r w:rsidRPr="001B3122">
              <w:rPr>
                <w:i/>
                <w:iCs/>
              </w:rPr>
              <w:t>гаргадаг</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хариуцлагагүй</w:t>
            </w:r>
            <w:proofErr w:type="spellEnd"/>
            <w:r w:rsidRPr="001B3122">
              <w:rPr>
                <w:i/>
                <w:iCs/>
              </w:rPr>
              <w:t xml:space="preserve"> </w:t>
            </w:r>
            <w:proofErr w:type="spellStart"/>
            <w:r w:rsidRPr="001B3122">
              <w:rPr>
                <w:i/>
                <w:iCs/>
              </w:rPr>
              <w:t>байдлыг</w:t>
            </w:r>
            <w:proofErr w:type="spellEnd"/>
            <w:r w:rsidRPr="001B3122">
              <w:rPr>
                <w:i/>
                <w:iCs/>
              </w:rPr>
              <w:t xml:space="preserve"> </w:t>
            </w:r>
            <w:proofErr w:type="spellStart"/>
            <w:r w:rsidRPr="001B3122">
              <w:rPr>
                <w:i/>
                <w:iCs/>
              </w:rPr>
              <w:t>дэвэргэнэ</w:t>
            </w:r>
            <w:proofErr w:type="spellEnd"/>
            <w:r w:rsidRPr="001B3122">
              <w:rPr>
                <w:i/>
                <w:iCs/>
              </w:rPr>
              <w:t xml:space="preserve">. </w:t>
            </w:r>
            <w:proofErr w:type="spellStart"/>
            <w:r w:rsidRPr="001B3122">
              <w:rPr>
                <w:i/>
                <w:iCs/>
              </w:rPr>
              <w:t>Хоёр</w:t>
            </w:r>
            <w:proofErr w:type="spellEnd"/>
            <w:r w:rsidRPr="001B3122">
              <w:rPr>
                <w:i/>
                <w:iCs/>
              </w:rPr>
              <w:t xml:space="preserve"> </w:t>
            </w:r>
            <w:proofErr w:type="spellStart"/>
            <w:r w:rsidRPr="001B3122">
              <w:rPr>
                <w:i/>
                <w:iCs/>
              </w:rPr>
              <w:t>дахь</w:t>
            </w:r>
            <w:proofErr w:type="spellEnd"/>
            <w:r w:rsidRPr="001B3122">
              <w:rPr>
                <w:i/>
                <w:iCs/>
              </w:rPr>
              <w:t xml:space="preserve"> </w:t>
            </w:r>
            <w:proofErr w:type="spellStart"/>
            <w:r w:rsidRPr="001B3122">
              <w:rPr>
                <w:i/>
                <w:iCs/>
              </w:rPr>
              <w:t>зарчмыг</w:t>
            </w:r>
            <w:proofErr w:type="spellEnd"/>
            <w:r w:rsidRPr="001B3122">
              <w:rPr>
                <w:i/>
                <w:iCs/>
              </w:rPr>
              <w:t xml:space="preserve"> </w:t>
            </w:r>
            <w:proofErr w:type="spellStart"/>
            <w:r w:rsidRPr="001B3122">
              <w:rPr>
                <w:i/>
                <w:iCs/>
              </w:rPr>
              <w:t>хэтэрхий</w:t>
            </w:r>
            <w:proofErr w:type="spellEnd"/>
            <w:r w:rsidRPr="001B3122">
              <w:rPr>
                <w:i/>
                <w:iCs/>
              </w:rPr>
              <w:t xml:space="preserve"> </w:t>
            </w:r>
            <w:proofErr w:type="spellStart"/>
            <w:r w:rsidRPr="001B3122">
              <w:rPr>
                <w:i/>
                <w:iCs/>
              </w:rPr>
              <w:t>баривал</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хараат</w:t>
            </w:r>
            <w:proofErr w:type="spellEnd"/>
            <w:r w:rsidRPr="001B3122">
              <w:rPr>
                <w:i/>
                <w:iCs/>
              </w:rPr>
              <w:t xml:space="preserve"> </w:t>
            </w:r>
            <w:proofErr w:type="spellStart"/>
            <w:r w:rsidRPr="001B3122">
              <w:rPr>
                <w:i/>
                <w:iCs/>
              </w:rPr>
              <w:t>бус</w:t>
            </w:r>
            <w:proofErr w:type="spellEnd"/>
            <w:r w:rsidRPr="001B3122">
              <w:rPr>
                <w:i/>
                <w:iCs/>
              </w:rPr>
              <w:t xml:space="preserve"> </w:t>
            </w:r>
            <w:proofErr w:type="spellStart"/>
            <w:r w:rsidRPr="001B3122">
              <w:rPr>
                <w:i/>
                <w:iCs/>
              </w:rPr>
              <w:t>байдалд</w:t>
            </w:r>
            <w:proofErr w:type="spellEnd"/>
            <w:r w:rsidRPr="001B3122">
              <w:rPr>
                <w:i/>
                <w:iCs/>
              </w:rPr>
              <w:t xml:space="preserve"> </w:t>
            </w:r>
            <w:proofErr w:type="spellStart"/>
            <w:r w:rsidRPr="001B3122">
              <w:rPr>
                <w:i/>
                <w:iCs/>
              </w:rPr>
              <w:t>халдах</w:t>
            </w:r>
            <w:proofErr w:type="spellEnd"/>
            <w:r w:rsidRPr="001B3122">
              <w:rPr>
                <w:i/>
                <w:iCs/>
              </w:rPr>
              <w:t xml:space="preserve"> </w:t>
            </w:r>
            <w:proofErr w:type="spellStart"/>
            <w:r w:rsidRPr="001B3122">
              <w:rPr>
                <w:i/>
                <w:iCs/>
              </w:rPr>
              <w:t>эрсдэлтэй</w:t>
            </w:r>
            <w:proofErr w:type="spellEnd"/>
            <w:r w:rsidRPr="001B3122">
              <w:rPr>
                <w:i/>
                <w:iCs/>
              </w:rPr>
              <w:t xml:space="preserve">. </w:t>
            </w:r>
            <w:proofErr w:type="spellStart"/>
            <w:r w:rsidRPr="001B3122">
              <w:rPr>
                <w:i/>
                <w:iCs/>
              </w:rPr>
              <w:t>Тиймээс</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w:t>
            </w:r>
            <w:proofErr w:type="spellEnd"/>
            <w:r w:rsidRPr="001B3122">
              <w:rPr>
                <w:i/>
                <w:iCs/>
              </w:rPr>
              <w:t xml:space="preserve"> </w:t>
            </w:r>
            <w:proofErr w:type="spellStart"/>
            <w:r w:rsidRPr="001B3122">
              <w:rPr>
                <w:i/>
                <w:iCs/>
              </w:rPr>
              <w:t>дээрх</w:t>
            </w:r>
            <w:proofErr w:type="spellEnd"/>
            <w:r w:rsidRPr="001B3122">
              <w:rPr>
                <w:i/>
                <w:iCs/>
              </w:rPr>
              <w:t xml:space="preserve"> </w:t>
            </w:r>
            <w:proofErr w:type="spellStart"/>
            <w:r w:rsidRPr="001B3122">
              <w:rPr>
                <w:i/>
                <w:iCs/>
              </w:rPr>
              <w:t>зарчмын</w:t>
            </w:r>
            <w:proofErr w:type="spellEnd"/>
            <w:r w:rsidRPr="001B3122">
              <w:rPr>
                <w:i/>
                <w:iCs/>
              </w:rPr>
              <w:t xml:space="preserve"> </w:t>
            </w:r>
            <w:proofErr w:type="spellStart"/>
            <w:r w:rsidRPr="001B3122">
              <w:rPr>
                <w:i/>
                <w:iCs/>
              </w:rPr>
              <w:t>уялдааг</w:t>
            </w:r>
            <w:proofErr w:type="spellEnd"/>
            <w:r w:rsidRPr="001B3122">
              <w:rPr>
                <w:i/>
                <w:iCs/>
              </w:rPr>
              <w:t xml:space="preserve"> </w:t>
            </w:r>
            <w:proofErr w:type="spellStart"/>
            <w:r w:rsidRPr="001B3122">
              <w:rPr>
                <w:i/>
                <w:iCs/>
              </w:rPr>
              <w:t>хангах</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хууль</w:t>
            </w:r>
            <w:proofErr w:type="spellEnd"/>
            <w:r w:rsidRPr="001B3122">
              <w:rPr>
                <w:i/>
                <w:iCs/>
              </w:rPr>
              <w:t xml:space="preserve"> </w:t>
            </w:r>
            <w:proofErr w:type="spellStart"/>
            <w:r w:rsidRPr="001B3122">
              <w:rPr>
                <w:i/>
                <w:iCs/>
              </w:rPr>
              <w:t>хэрэглээний</w:t>
            </w:r>
            <w:proofErr w:type="spellEnd"/>
            <w:r w:rsidRPr="001B3122">
              <w:rPr>
                <w:i/>
                <w:iCs/>
              </w:rPr>
              <w:t xml:space="preserve"> </w:t>
            </w:r>
            <w:proofErr w:type="spellStart"/>
            <w:r w:rsidRPr="001B3122">
              <w:rPr>
                <w:i/>
                <w:iCs/>
              </w:rPr>
              <w:t>алдаа</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ёс</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зөрчлийн</w:t>
            </w:r>
            <w:proofErr w:type="spellEnd"/>
            <w:r w:rsidRPr="001B3122">
              <w:rPr>
                <w:i/>
                <w:iCs/>
              </w:rPr>
              <w:t xml:space="preserve"> </w:t>
            </w:r>
            <w:proofErr w:type="spellStart"/>
            <w:r w:rsidRPr="001B3122">
              <w:rPr>
                <w:i/>
                <w:iCs/>
              </w:rPr>
              <w:t>ялгаа</w:t>
            </w:r>
            <w:proofErr w:type="spellEnd"/>
            <w:r w:rsidRPr="001B3122">
              <w:rPr>
                <w:i/>
                <w:iCs/>
              </w:rPr>
              <w:t xml:space="preserve">, </w:t>
            </w:r>
            <w:proofErr w:type="spellStart"/>
            <w:r w:rsidRPr="001B3122">
              <w:rPr>
                <w:i/>
                <w:iCs/>
              </w:rPr>
              <w:t>давхцалыг</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сайн</w:t>
            </w:r>
            <w:proofErr w:type="spellEnd"/>
            <w:r w:rsidRPr="001B3122">
              <w:rPr>
                <w:i/>
                <w:iCs/>
              </w:rPr>
              <w:t xml:space="preserve"> </w:t>
            </w:r>
            <w:proofErr w:type="spellStart"/>
            <w:r w:rsidRPr="001B3122">
              <w:rPr>
                <w:i/>
                <w:iCs/>
              </w:rPr>
              <w:t>туршлагад</w:t>
            </w:r>
            <w:proofErr w:type="spellEnd"/>
            <w:r w:rsidRPr="001B3122">
              <w:rPr>
                <w:i/>
                <w:iCs/>
              </w:rPr>
              <w:t xml:space="preserve"> </w:t>
            </w:r>
            <w:proofErr w:type="spellStart"/>
            <w:r w:rsidRPr="001B3122">
              <w:rPr>
                <w:i/>
                <w:iCs/>
              </w:rPr>
              <w:t>тулгуурлан</w:t>
            </w:r>
            <w:proofErr w:type="spellEnd"/>
            <w:r w:rsidRPr="001B3122">
              <w:rPr>
                <w:i/>
                <w:iCs/>
              </w:rPr>
              <w:t xml:space="preserve"> </w:t>
            </w:r>
            <w:proofErr w:type="spellStart"/>
            <w:r w:rsidRPr="001B3122">
              <w:rPr>
                <w:i/>
                <w:iCs/>
              </w:rPr>
              <w:t>оновчтой</w:t>
            </w:r>
            <w:proofErr w:type="spellEnd"/>
            <w:r w:rsidRPr="001B3122">
              <w:rPr>
                <w:i/>
                <w:iCs/>
              </w:rPr>
              <w:t xml:space="preserve"> </w:t>
            </w:r>
            <w:proofErr w:type="spellStart"/>
            <w:r w:rsidRPr="001B3122">
              <w:rPr>
                <w:i/>
                <w:iCs/>
              </w:rPr>
              <w:t>тодорхойлох</w:t>
            </w:r>
            <w:proofErr w:type="spellEnd"/>
            <w:r w:rsidRPr="001B3122">
              <w:rPr>
                <w:i/>
                <w:iCs/>
              </w:rPr>
              <w:t xml:space="preserve">, </w:t>
            </w:r>
            <w:proofErr w:type="spellStart"/>
            <w:r w:rsidRPr="001B3122">
              <w:rPr>
                <w:i/>
                <w:iCs/>
              </w:rPr>
              <w:t>түүнийг</w:t>
            </w:r>
            <w:proofErr w:type="spellEnd"/>
            <w:r w:rsidRPr="001B3122">
              <w:rPr>
                <w:i/>
                <w:iCs/>
              </w:rPr>
              <w:t xml:space="preserve"> </w:t>
            </w:r>
            <w:proofErr w:type="spellStart"/>
            <w:r w:rsidRPr="001B3122">
              <w:rPr>
                <w:i/>
                <w:iCs/>
              </w:rPr>
              <w:t>Монгол</w:t>
            </w:r>
            <w:proofErr w:type="spellEnd"/>
            <w:r w:rsidRPr="001B3122">
              <w:rPr>
                <w:i/>
                <w:iCs/>
              </w:rPr>
              <w:t xml:space="preserve"> </w:t>
            </w:r>
            <w:proofErr w:type="spellStart"/>
            <w:r w:rsidRPr="001B3122">
              <w:rPr>
                <w:i/>
                <w:iCs/>
              </w:rPr>
              <w:t>Улсад</w:t>
            </w:r>
            <w:proofErr w:type="spellEnd"/>
            <w:r w:rsidRPr="001B3122">
              <w:rPr>
                <w:i/>
                <w:iCs/>
              </w:rPr>
              <w:t xml:space="preserve"> </w:t>
            </w:r>
            <w:proofErr w:type="spellStart"/>
            <w:r w:rsidRPr="001B3122">
              <w:rPr>
                <w:i/>
                <w:iCs/>
              </w:rPr>
              <w:t>нутагшуулан</w:t>
            </w:r>
            <w:proofErr w:type="spellEnd"/>
            <w:r w:rsidRPr="001B3122">
              <w:rPr>
                <w:i/>
                <w:iCs/>
              </w:rPr>
              <w:t xml:space="preserve"> </w:t>
            </w:r>
            <w:proofErr w:type="spellStart"/>
            <w:r w:rsidRPr="001B3122">
              <w:rPr>
                <w:i/>
                <w:iCs/>
              </w:rPr>
              <w:t>нэвтрүүлэх</w:t>
            </w:r>
            <w:proofErr w:type="spellEnd"/>
            <w:r w:rsidRPr="001B3122">
              <w:rPr>
                <w:i/>
                <w:iCs/>
              </w:rPr>
              <w:t xml:space="preserve"> </w:t>
            </w:r>
            <w:proofErr w:type="spellStart"/>
            <w:r w:rsidRPr="001B3122">
              <w:rPr>
                <w:i/>
                <w:iCs/>
              </w:rPr>
              <w:t>чиглэлээр</w:t>
            </w:r>
            <w:proofErr w:type="spellEnd"/>
            <w:r w:rsidRPr="001B3122">
              <w:rPr>
                <w:i/>
                <w:iCs/>
              </w:rPr>
              <w:t xml:space="preserve"> </w:t>
            </w:r>
            <w:proofErr w:type="spellStart"/>
            <w:r w:rsidRPr="001B3122">
              <w:rPr>
                <w:i/>
                <w:iCs/>
              </w:rPr>
              <w:t>эрдэм</w:t>
            </w:r>
            <w:proofErr w:type="spellEnd"/>
            <w:r w:rsidRPr="001B3122">
              <w:rPr>
                <w:i/>
                <w:iCs/>
              </w:rPr>
              <w:t xml:space="preserve"> </w:t>
            </w:r>
            <w:proofErr w:type="spellStart"/>
            <w:r w:rsidRPr="001B3122">
              <w:rPr>
                <w:i/>
                <w:iCs/>
              </w:rPr>
              <w:t>шинжилгээ</w:t>
            </w:r>
            <w:proofErr w:type="spellEnd"/>
            <w:r w:rsidRPr="001B3122">
              <w:rPr>
                <w:i/>
                <w:iCs/>
              </w:rPr>
              <w:t xml:space="preserve"> </w:t>
            </w:r>
            <w:proofErr w:type="spellStart"/>
            <w:r w:rsidRPr="001B3122">
              <w:rPr>
                <w:i/>
                <w:iCs/>
              </w:rPr>
              <w:t>судалгааны</w:t>
            </w:r>
            <w:proofErr w:type="spellEnd"/>
            <w:r w:rsidRPr="001B3122">
              <w:rPr>
                <w:i/>
                <w:iCs/>
              </w:rPr>
              <w:t xml:space="preserve"> </w:t>
            </w:r>
            <w:proofErr w:type="spellStart"/>
            <w:r w:rsidRPr="001B3122">
              <w:rPr>
                <w:i/>
                <w:iCs/>
              </w:rPr>
              <w:t>байгууллагуудтай</w:t>
            </w:r>
            <w:proofErr w:type="spellEnd"/>
            <w:r w:rsidRPr="001B3122">
              <w:rPr>
                <w:i/>
                <w:iCs/>
              </w:rPr>
              <w:t xml:space="preserve"> </w:t>
            </w:r>
            <w:proofErr w:type="spellStart"/>
            <w:r w:rsidRPr="001B3122">
              <w:rPr>
                <w:i/>
                <w:iCs/>
              </w:rPr>
              <w:t>хамтын</w:t>
            </w:r>
            <w:proofErr w:type="spellEnd"/>
            <w:r w:rsidRPr="001B3122">
              <w:rPr>
                <w:i/>
                <w:iCs/>
              </w:rPr>
              <w:t xml:space="preserve"> </w:t>
            </w:r>
            <w:proofErr w:type="spellStart"/>
            <w:r w:rsidRPr="001B3122">
              <w:rPr>
                <w:i/>
                <w:iCs/>
              </w:rPr>
              <w:t>ажиллагаа</w:t>
            </w:r>
            <w:proofErr w:type="spellEnd"/>
            <w:r w:rsidRPr="001B3122">
              <w:rPr>
                <w:i/>
                <w:iCs/>
              </w:rPr>
              <w:t xml:space="preserve"> </w:t>
            </w:r>
            <w:proofErr w:type="spellStart"/>
            <w:r w:rsidRPr="001B3122">
              <w:rPr>
                <w:i/>
                <w:iCs/>
              </w:rPr>
              <w:t>тогтоон</w:t>
            </w:r>
            <w:proofErr w:type="spellEnd"/>
            <w:r w:rsidRPr="001B3122">
              <w:rPr>
                <w:i/>
                <w:iCs/>
              </w:rPr>
              <w:t xml:space="preserve"> </w:t>
            </w:r>
            <w:proofErr w:type="spellStart"/>
            <w:r w:rsidRPr="001B3122">
              <w:rPr>
                <w:i/>
                <w:iCs/>
              </w:rPr>
              <w:t>ажиллана</w:t>
            </w:r>
            <w:proofErr w:type="spellEnd"/>
            <w:r w:rsidRPr="001B3122">
              <w:rPr>
                <w:i/>
                <w:iCs/>
              </w:rPr>
              <w:t>.</w:t>
            </w:r>
          </w:p>
          <w:p w14:paraId="73CB9EDB" w14:textId="77777777" w:rsidR="00124F73" w:rsidRPr="001B3122" w:rsidRDefault="00124F73" w:rsidP="00BE3F6A">
            <w:pPr>
              <w:spacing w:line="276" w:lineRule="auto"/>
              <w:ind w:firstLine="720"/>
              <w:rPr>
                <w:i/>
                <w:iCs/>
              </w:rPr>
            </w:pPr>
            <w:r w:rsidRPr="001B3122">
              <w:rPr>
                <w:i/>
                <w:iCs/>
              </w:rPr>
              <w:t xml:space="preserve">3.Сахилгын </w:t>
            </w:r>
            <w:proofErr w:type="spellStart"/>
            <w:r w:rsidRPr="001B3122">
              <w:rPr>
                <w:i/>
                <w:iCs/>
              </w:rPr>
              <w:t>хорооны</w:t>
            </w:r>
            <w:proofErr w:type="spellEnd"/>
            <w:r w:rsidRPr="001B3122">
              <w:rPr>
                <w:i/>
                <w:iCs/>
              </w:rPr>
              <w:t xml:space="preserve"> </w:t>
            </w:r>
            <w:proofErr w:type="spellStart"/>
            <w:r w:rsidRPr="001B3122">
              <w:rPr>
                <w:i/>
                <w:iCs/>
              </w:rPr>
              <w:t>үйл</w:t>
            </w:r>
            <w:proofErr w:type="spellEnd"/>
            <w:r w:rsidRPr="001B3122">
              <w:rPr>
                <w:i/>
                <w:iCs/>
              </w:rPr>
              <w:t xml:space="preserve"> </w:t>
            </w:r>
            <w:proofErr w:type="spellStart"/>
            <w:r w:rsidRPr="001B3122">
              <w:rPr>
                <w:i/>
                <w:iCs/>
              </w:rPr>
              <w:t>ажиллагааг</w:t>
            </w:r>
            <w:proofErr w:type="spellEnd"/>
            <w:r w:rsidRPr="001B3122">
              <w:rPr>
                <w:i/>
                <w:iCs/>
              </w:rPr>
              <w:t xml:space="preserve"> </w:t>
            </w:r>
            <w:proofErr w:type="spellStart"/>
            <w:r w:rsidRPr="001B3122">
              <w:rPr>
                <w:i/>
                <w:iCs/>
              </w:rPr>
              <w:t>ил</w:t>
            </w:r>
            <w:proofErr w:type="spellEnd"/>
            <w:r w:rsidRPr="001B3122">
              <w:rPr>
                <w:i/>
                <w:iCs/>
              </w:rPr>
              <w:t xml:space="preserve"> </w:t>
            </w:r>
            <w:proofErr w:type="spellStart"/>
            <w:r w:rsidRPr="001B3122">
              <w:rPr>
                <w:i/>
                <w:iCs/>
              </w:rPr>
              <w:t>тод</w:t>
            </w:r>
            <w:proofErr w:type="spellEnd"/>
            <w:r w:rsidRPr="001B3122">
              <w:rPr>
                <w:i/>
                <w:iCs/>
              </w:rPr>
              <w:t xml:space="preserve"> </w:t>
            </w:r>
            <w:proofErr w:type="spellStart"/>
            <w:r w:rsidRPr="001B3122">
              <w:rPr>
                <w:i/>
                <w:iCs/>
              </w:rPr>
              <w:t>нээлттэй</w:t>
            </w:r>
            <w:proofErr w:type="spellEnd"/>
            <w:r w:rsidRPr="001B3122">
              <w:rPr>
                <w:i/>
                <w:iCs/>
              </w:rPr>
              <w:t xml:space="preserve">, </w:t>
            </w:r>
            <w:proofErr w:type="spellStart"/>
            <w:r w:rsidRPr="001B3122">
              <w:rPr>
                <w:i/>
                <w:iCs/>
              </w:rPr>
              <w:t>үйл</w:t>
            </w:r>
            <w:proofErr w:type="spellEnd"/>
            <w:r w:rsidRPr="001B3122">
              <w:rPr>
                <w:i/>
                <w:iCs/>
              </w:rPr>
              <w:t xml:space="preserve"> </w:t>
            </w:r>
            <w:proofErr w:type="spellStart"/>
            <w:r w:rsidRPr="001B3122">
              <w:rPr>
                <w:i/>
                <w:iCs/>
              </w:rPr>
              <w:t>ажиллагааны</w:t>
            </w:r>
            <w:proofErr w:type="spellEnd"/>
            <w:r w:rsidRPr="001B3122">
              <w:rPr>
                <w:i/>
                <w:iCs/>
              </w:rPr>
              <w:t xml:space="preserve"> </w:t>
            </w:r>
            <w:proofErr w:type="spellStart"/>
            <w:r w:rsidRPr="001B3122">
              <w:rPr>
                <w:i/>
                <w:iCs/>
              </w:rPr>
              <w:t>процесс</w:t>
            </w:r>
            <w:proofErr w:type="spellEnd"/>
            <w:r w:rsidRPr="001B3122">
              <w:rPr>
                <w:i/>
                <w:iCs/>
              </w:rPr>
              <w:t xml:space="preserve">, </w:t>
            </w:r>
            <w:proofErr w:type="spellStart"/>
            <w:r w:rsidRPr="001B3122">
              <w:rPr>
                <w:i/>
                <w:iCs/>
              </w:rPr>
              <w:t>дүрэм</w:t>
            </w:r>
            <w:proofErr w:type="spellEnd"/>
            <w:r w:rsidRPr="001B3122">
              <w:rPr>
                <w:i/>
                <w:iCs/>
              </w:rPr>
              <w:t xml:space="preserve"> </w:t>
            </w:r>
            <w:proofErr w:type="spellStart"/>
            <w:r w:rsidRPr="001B3122">
              <w:rPr>
                <w:i/>
                <w:iCs/>
              </w:rPr>
              <w:t>журам</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ойлгомжтой</w:t>
            </w:r>
            <w:proofErr w:type="spellEnd"/>
            <w:r w:rsidRPr="001B3122">
              <w:rPr>
                <w:i/>
                <w:iCs/>
              </w:rPr>
              <w:t xml:space="preserve"> </w:t>
            </w:r>
            <w:proofErr w:type="spellStart"/>
            <w:r w:rsidRPr="001B3122">
              <w:rPr>
                <w:i/>
                <w:iCs/>
              </w:rPr>
              <w:t>байх</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иргэдийн</w:t>
            </w:r>
            <w:proofErr w:type="spellEnd"/>
            <w:r w:rsidRPr="001B3122">
              <w:rPr>
                <w:i/>
                <w:iCs/>
              </w:rPr>
              <w:t xml:space="preserve"> </w:t>
            </w:r>
            <w:proofErr w:type="spellStart"/>
            <w:r w:rsidRPr="001B3122">
              <w:rPr>
                <w:i/>
                <w:iCs/>
              </w:rPr>
              <w:t>итгэлийн</w:t>
            </w:r>
            <w:proofErr w:type="spellEnd"/>
            <w:r w:rsidRPr="001B3122">
              <w:rPr>
                <w:i/>
                <w:iCs/>
              </w:rPr>
              <w:t xml:space="preserve"> </w:t>
            </w:r>
            <w:proofErr w:type="spellStart"/>
            <w:r w:rsidRPr="001B3122">
              <w:rPr>
                <w:i/>
                <w:iCs/>
              </w:rPr>
              <w:t>үндэс</w:t>
            </w:r>
            <w:proofErr w:type="spellEnd"/>
            <w:r w:rsidRPr="001B3122">
              <w:rPr>
                <w:i/>
                <w:iCs/>
              </w:rPr>
              <w:t xml:space="preserve"> </w:t>
            </w:r>
            <w:proofErr w:type="spellStart"/>
            <w:r w:rsidRPr="001B3122">
              <w:rPr>
                <w:i/>
                <w:iCs/>
              </w:rPr>
              <w:t>юм</w:t>
            </w:r>
            <w:proofErr w:type="spellEnd"/>
            <w:r w:rsidRPr="001B3122">
              <w:rPr>
                <w:i/>
                <w:iCs/>
              </w:rPr>
              <w:t xml:space="preserve">. </w:t>
            </w:r>
            <w:proofErr w:type="spellStart"/>
            <w:r w:rsidRPr="001B3122">
              <w:rPr>
                <w:i/>
                <w:iCs/>
              </w:rPr>
              <w:t>Иймд</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w:t>
            </w:r>
            <w:proofErr w:type="spellEnd"/>
            <w:r w:rsidRPr="001B3122">
              <w:rPr>
                <w:i/>
                <w:iCs/>
              </w:rPr>
              <w:t xml:space="preserve"> </w:t>
            </w:r>
            <w:proofErr w:type="spellStart"/>
            <w:r w:rsidRPr="001B3122">
              <w:rPr>
                <w:i/>
                <w:iCs/>
              </w:rPr>
              <w:t>зөрчил</w:t>
            </w:r>
            <w:proofErr w:type="spellEnd"/>
            <w:r w:rsidRPr="001B3122">
              <w:rPr>
                <w:i/>
                <w:iCs/>
              </w:rPr>
              <w:t xml:space="preserve"> </w:t>
            </w:r>
            <w:proofErr w:type="spellStart"/>
            <w:r w:rsidRPr="001B3122">
              <w:rPr>
                <w:i/>
                <w:iCs/>
              </w:rPr>
              <w:t>маргааныг</w:t>
            </w:r>
            <w:proofErr w:type="spellEnd"/>
            <w:r w:rsidRPr="001B3122">
              <w:rPr>
                <w:i/>
                <w:iCs/>
              </w:rPr>
              <w:t xml:space="preserve"> </w:t>
            </w:r>
            <w:proofErr w:type="spellStart"/>
            <w:r w:rsidRPr="001B3122">
              <w:rPr>
                <w:i/>
                <w:iCs/>
              </w:rPr>
              <w:t>хянан</w:t>
            </w:r>
            <w:proofErr w:type="spellEnd"/>
            <w:r w:rsidRPr="001B3122">
              <w:rPr>
                <w:i/>
                <w:iCs/>
              </w:rPr>
              <w:t xml:space="preserve"> </w:t>
            </w:r>
            <w:proofErr w:type="spellStart"/>
            <w:r w:rsidRPr="001B3122">
              <w:rPr>
                <w:i/>
                <w:iCs/>
              </w:rPr>
              <w:t>шийдвэрлэхээс</w:t>
            </w:r>
            <w:proofErr w:type="spellEnd"/>
            <w:r w:rsidRPr="001B3122">
              <w:rPr>
                <w:i/>
                <w:iCs/>
              </w:rPr>
              <w:t xml:space="preserve"> </w:t>
            </w:r>
            <w:proofErr w:type="spellStart"/>
            <w:r w:rsidRPr="001B3122">
              <w:rPr>
                <w:i/>
                <w:iCs/>
              </w:rPr>
              <w:t>гадна</w:t>
            </w:r>
            <w:proofErr w:type="spellEnd"/>
            <w:r w:rsidRPr="001B3122">
              <w:rPr>
                <w:i/>
                <w:iCs/>
              </w:rPr>
              <w:t xml:space="preserve"> </w:t>
            </w:r>
            <w:proofErr w:type="spellStart"/>
            <w:r w:rsidRPr="001B3122">
              <w:rPr>
                <w:i/>
                <w:iCs/>
              </w:rPr>
              <w:t>иргэдэд</w:t>
            </w:r>
            <w:proofErr w:type="spellEnd"/>
            <w:r w:rsidRPr="001B3122">
              <w:rPr>
                <w:i/>
                <w:iCs/>
              </w:rPr>
              <w:t xml:space="preserve"> </w:t>
            </w:r>
            <w:proofErr w:type="spellStart"/>
            <w:r w:rsidRPr="001B3122">
              <w:rPr>
                <w:i/>
                <w:iCs/>
              </w:rPr>
              <w:t>шударга</w:t>
            </w:r>
            <w:proofErr w:type="spellEnd"/>
            <w:r w:rsidRPr="001B3122">
              <w:rPr>
                <w:i/>
                <w:iCs/>
              </w:rPr>
              <w:t xml:space="preserve"> </w:t>
            </w:r>
            <w:proofErr w:type="spellStart"/>
            <w:r w:rsidRPr="001B3122">
              <w:rPr>
                <w:i/>
                <w:iCs/>
              </w:rPr>
              <w:t>ёсны</w:t>
            </w:r>
            <w:proofErr w:type="spellEnd"/>
            <w:r w:rsidRPr="001B3122">
              <w:rPr>
                <w:i/>
                <w:iCs/>
              </w:rPr>
              <w:t xml:space="preserve"> </w:t>
            </w:r>
            <w:proofErr w:type="spellStart"/>
            <w:r w:rsidRPr="001B3122">
              <w:rPr>
                <w:i/>
                <w:iCs/>
              </w:rPr>
              <w:t>үйлчилгээ</w:t>
            </w:r>
            <w:proofErr w:type="spellEnd"/>
            <w:r w:rsidRPr="001B3122">
              <w:rPr>
                <w:i/>
                <w:iCs/>
              </w:rPr>
              <w:t xml:space="preserve"> </w:t>
            </w:r>
            <w:proofErr w:type="spellStart"/>
            <w:r w:rsidRPr="001B3122">
              <w:rPr>
                <w:i/>
                <w:iCs/>
              </w:rPr>
              <w:t>үзүүлдэг</w:t>
            </w:r>
            <w:proofErr w:type="spellEnd"/>
            <w:r w:rsidRPr="001B3122">
              <w:rPr>
                <w:i/>
                <w:iCs/>
              </w:rPr>
              <w:t xml:space="preserve"> </w:t>
            </w:r>
            <w:proofErr w:type="spellStart"/>
            <w:r w:rsidRPr="001B3122">
              <w:rPr>
                <w:i/>
                <w:iCs/>
              </w:rPr>
              <w:t>институт</w:t>
            </w:r>
            <w:proofErr w:type="spellEnd"/>
            <w:r w:rsidRPr="001B3122">
              <w:rPr>
                <w:i/>
                <w:iCs/>
              </w:rPr>
              <w:t xml:space="preserve"> </w:t>
            </w:r>
            <w:proofErr w:type="spellStart"/>
            <w:r w:rsidRPr="001B3122">
              <w:rPr>
                <w:i/>
                <w:iCs/>
              </w:rPr>
              <w:t>талаас</w:t>
            </w:r>
            <w:proofErr w:type="spellEnd"/>
            <w:r w:rsidRPr="001B3122">
              <w:rPr>
                <w:i/>
                <w:iCs/>
              </w:rPr>
              <w:t xml:space="preserve"> </w:t>
            </w:r>
            <w:proofErr w:type="spellStart"/>
            <w:r w:rsidRPr="001B3122">
              <w:rPr>
                <w:i/>
                <w:iCs/>
              </w:rPr>
              <w:t>нь</w:t>
            </w:r>
            <w:proofErr w:type="spellEnd"/>
            <w:r w:rsidRPr="001B3122">
              <w:rPr>
                <w:i/>
                <w:iCs/>
              </w:rPr>
              <w:t xml:space="preserve"> </w:t>
            </w:r>
            <w:proofErr w:type="spellStart"/>
            <w:r w:rsidRPr="001B3122">
              <w:rPr>
                <w:i/>
                <w:iCs/>
              </w:rPr>
              <w:t>анхаарч</w:t>
            </w:r>
            <w:proofErr w:type="spellEnd"/>
            <w:r w:rsidRPr="001B3122">
              <w:rPr>
                <w:i/>
                <w:iCs/>
              </w:rPr>
              <w:t xml:space="preserve"> </w:t>
            </w:r>
            <w:proofErr w:type="spellStart"/>
            <w:r w:rsidRPr="001B3122">
              <w:rPr>
                <w:i/>
                <w:iCs/>
              </w:rPr>
              <w:t>дараах</w:t>
            </w:r>
            <w:proofErr w:type="spellEnd"/>
            <w:r w:rsidRPr="001B3122">
              <w:rPr>
                <w:i/>
                <w:iCs/>
              </w:rPr>
              <w:t xml:space="preserve"> </w:t>
            </w:r>
            <w:proofErr w:type="spellStart"/>
            <w:r w:rsidRPr="001B3122">
              <w:rPr>
                <w:i/>
                <w:iCs/>
              </w:rPr>
              <w:t>ажлыг</w:t>
            </w:r>
            <w:proofErr w:type="spellEnd"/>
            <w:r w:rsidRPr="001B3122">
              <w:rPr>
                <w:i/>
                <w:iCs/>
              </w:rPr>
              <w:t xml:space="preserve"> </w:t>
            </w:r>
            <w:proofErr w:type="spellStart"/>
            <w:r w:rsidRPr="001B3122">
              <w:rPr>
                <w:i/>
                <w:iCs/>
              </w:rPr>
              <w:t>санаачлан</w:t>
            </w:r>
            <w:proofErr w:type="spellEnd"/>
            <w:r w:rsidRPr="001B3122">
              <w:rPr>
                <w:i/>
                <w:iCs/>
              </w:rPr>
              <w:t xml:space="preserve"> </w:t>
            </w:r>
            <w:proofErr w:type="spellStart"/>
            <w:r w:rsidRPr="001B3122">
              <w:rPr>
                <w:i/>
                <w:iCs/>
              </w:rPr>
              <w:t>хэрэгжүүлэх</w:t>
            </w:r>
            <w:proofErr w:type="spellEnd"/>
          </w:p>
          <w:p w14:paraId="659A3A3B" w14:textId="1F6F974F" w:rsidR="00124F73" w:rsidRPr="001B3122" w:rsidRDefault="00124F73" w:rsidP="00BE3F6A">
            <w:pPr>
              <w:pStyle w:val="ListParagraph"/>
              <w:numPr>
                <w:ilvl w:val="0"/>
                <w:numId w:val="3"/>
              </w:numPr>
              <w:spacing w:after="160" w:line="276" w:lineRule="auto"/>
              <w:ind w:left="709" w:hanging="425"/>
              <w:rPr>
                <w:i/>
                <w:iCs/>
              </w:rPr>
            </w:pPr>
            <w:proofErr w:type="spellStart"/>
            <w:r w:rsidRPr="001B3122">
              <w:rPr>
                <w:i/>
                <w:iCs/>
              </w:rPr>
              <w:t>Иргэд</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хороонд</w:t>
            </w:r>
            <w:proofErr w:type="spellEnd"/>
            <w:r w:rsidRPr="001B3122">
              <w:rPr>
                <w:i/>
                <w:iCs/>
              </w:rPr>
              <w:t xml:space="preserve"> </w:t>
            </w:r>
            <w:proofErr w:type="spellStart"/>
            <w:r w:rsidRPr="001B3122">
              <w:rPr>
                <w:i/>
                <w:iCs/>
              </w:rPr>
              <w:t>цахимаар</w:t>
            </w:r>
            <w:proofErr w:type="spellEnd"/>
            <w:r w:rsidRPr="001B3122">
              <w:rPr>
                <w:i/>
                <w:iCs/>
              </w:rPr>
              <w:t xml:space="preserve"> </w:t>
            </w:r>
            <w:proofErr w:type="spellStart"/>
            <w:r w:rsidRPr="001B3122">
              <w:rPr>
                <w:i/>
                <w:iCs/>
              </w:rPr>
              <w:t>хандах</w:t>
            </w:r>
            <w:proofErr w:type="spellEnd"/>
            <w:r w:rsidRPr="001B3122">
              <w:rPr>
                <w:i/>
                <w:iCs/>
              </w:rPr>
              <w:t xml:space="preserve">, </w:t>
            </w:r>
            <w:proofErr w:type="spellStart"/>
            <w:r w:rsidRPr="001B3122">
              <w:rPr>
                <w:i/>
                <w:iCs/>
              </w:rPr>
              <w:t>мэдээлэл</w:t>
            </w:r>
            <w:proofErr w:type="spellEnd"/>
            <w:r w:rsidRPr="001B3122">
              <w:rPr>
                <w:i/>
                <w:iCs/>
              </w:rPr>
              <w:t xml:space="preserve"> </w:t>
            </w:r>
            <w:proofErr w:type="spellStart"/>
            <w:r w:rsidRPr="001B3122">
              <w:rPr>
                <w:i/>
                <w:iCs/>
              </w:rPr>
              <w:t>авах</w:t>
            </w:r>
            <w:proofErr w:type="spellEnd"/>
            <w:r w:rsidRPr="001B3122">
              <w:rPr>
                <w:i/>
                <w:iCs/>
              </w:rPr>
              <w:t xml:space="preserve">, </w:t>
            </w:r>
            <w:proofErr w:type="spellStart"/>
            <w:r w:rsidRPr="001B3122">
              <w:rPr>
                <w:i/>
                <w:iCs/>
              </w:rPr>
              <w:t>дуу-дүрсний</w:t>
            </w:r>
            <w:proofErr w:type="spellEnd"/>
            <w:r w:rsidRPr="001B3122">
              <w:rPr>
                <w:i/>
                <w:iCs/>
              </w:rPr>
              <w:t xml:space="preserve"> </w:t>
            </w:r>
            <w:proofErr w:type="spellStart"/>
            <w:r w:rsidRPr="001B3122">
              <w:rPr>
                <w:i/>
                <w:iCs/>
              </w:rPr>
              <w:t>төхөөрөмж</w:t>
            </w:r>
            <w:proofErr w:type="spellEnd"/>
            <w:r w:rsidRPr="001B3122">
              <w:rPr>
                <w:i/>
                <w:iCs/>
              </w:rPr>
              <w:t xml:space="preserve"> </w:t>
            </w:r>
            <w:proofErr w:type="spellStart"/>
            <w:r w:rsidRPr="001B3122">
              <w:rPr>
                <w:i/>
                <w:iCs/>
              </w:rPr>
              <w:t>ашиглан</w:t>
            </w:r>
            <w:proofErr w:type="spellEnd"/>
            <w:r w:rsidRPr="001B3122">
              <w:rPr>
                <w:i/>
                <w:iCs/>
              </w:rPr>
              <w:t xml:space="preserve"> </w:t>
            </w:r>
            <w:proofErr w:type="spellStart"/>
            <w:r w:rsidRPr="001B3122">
              <w:rPr>
                <w:i/>
                <w:iCs/>
              </w:rPr>
              <w:t>хуралдаанд</w:t>
            </w:r>
            <w:proofErr w:type="spellEnd"/>
            <w:r w:rsidRPr="001B3122">
              <w:rPr>
                <w:i/>
                <w:iCs/>
              </w:rPr>
              <w:t xml:space="preserve"> </w:t>
            </w:r>
            <w:proofErr w:type="spellStart"/>
            <w:r w:rsidRPr="001B3122">
              <w:rPr>
                <w:i/>
                <w:iCs/>
              </w:rPr>
              <w:t>зайнаас</w:t>
            </w:r>
            <w:proofErr w:type="spellEnd"/>
            <w:r w:rsidRPr="001B3122">
              <w:rPr>
                <w:i/>
                <w:iCs/>
              </w:rPr>
              <w:t xml:space="preserve"> </w:t>
            </w:r>
            <w:proofErr w:type="spellStart"/>
            <w:r w:rsidRPr="001B3122">
              <w:rPr>
                <w:i/>
                <w:iCs/>
              </w:rPr>
              <w:t>оролцох</w:t>
            </w:r>
            <w:proofErr w:type="spellEnd"/>
            <w:r w:rsidRPr="001B3122">
              <w:rPr>
                <w:i/>
                <w:iCs/>
              </w:rPr>
              <w:t xml:space="preserve"> </w:t>
            </w:r>
            <w:proofErr w:type="spellStart"/>
            <w:r w:rsidRPr="001B3122">
              <w:rPr>
                <w:i/>
                <w:iCs/>
              </w:rPr>
              <w:t>эрх</w:t>
            </w:r>
            <w:proofErr w:type="spellEnd"/>
            <w:r w:rsidRPr="001B3122">
              <w:rPr>
                <w:i/>
                <w:iCs/>
              </w:rPr>
              <w:t xml:space="preserve"> </w:t>
            </w:r>
            <w:proofErr w:type="spellStart"/>
            <w:r w:rsidRPr="001B3122">
              <w:rPr>
                <w:i/>
                <w:iCs/>
              </w:rPr>
              <w:t>зүйн</w:t>
            </w:r>
            <w:proofErr w:type="spellEnd"/>
            <w:r w:rsidRPr="001B3122">
              <w:rPr>
                <w:i/>
                <w:iCs/>
              </w:rPr>
              <w:t xml:space="preserve"> </w:t>
            </w:r>
            <w:proofErr w:type="spellStart"/>
            <w:r w:rsidRPr="001B3122">
              <w:rPr>
                <w:i/>
                <w:iCs/>
              </w:rPr>
              <w:t>орчин</w:t>
            </w:r>
            <w:proofErr w:type="spellEnd"/>
            <w:r w:rsidRPr="001B3122">
              <w:rPr>
                <w:i/>
                <w:iCs/>
              </w:rPr>
              <w:t xml:space="preserve"> </w:t>
            </w:r>
            <w:proofErr w:type="spellStart"/>
            <w:r w:rsidRPr="001B3122">
              <w:rPr>
                <w:i/>
                <w:iCs/>
              </w:rPr>
              <w:t>бүрдүүлэх</w:t>
            </w:r>
            <w:proofErr w:type="spellEnd"/>
            <w:r w:rsidRPr="001B3122">
              <w:rPr>
                <w:i/>
                <w:iCs/>
              </w:rPr>
              <w:t xml:space="preserve">, </w:t>
            </w:r>
            <w:proofErr w:type="spellStart"/>
            <w:r w:rsidRPr="001B3122">
              <w:rPr>
                <w:i/>
                <w:iCs/>
              </w:rPr>
              <w:t>сахилгын</w:t>
            </w:r>
            <w:proofErr w:type="spellEnd"/>
            <w:r w:rsidRPr="001B3122">
              <w:rPr>
                <w:i/>
                <w:iCs/>
              </w:rPr>
              <w:t xml:space="preserve"> </w:t>
            </w:r>
            <w:proofErr w:type="spellStart"/>
            <w:r w:rsidRPr="001B3122">
              <w:rPr>
                <w:i/>
                <w:iCs/>
              </w:rPr>
              <w:t>хэргийн</w:t>
            </w:r>
            <w:proofErr w:type="spellEnd"/>
            <w:r w:rsidRPr="001B3122">
              <w:rPr>
                <w:i/>
                <w:iCs/>
              </w:rPr>
              <w:t xml:space="preserve"> </w:t>
            </w:r>
            <w:proofErr w:type="spellStart"/>
            <w:r w:rsidRPr="001B3122">
              <w:rPr>
                <w:i/>
                <w:iCs/>
              </w:rPr>
              <w:t>материал</w:t>
            </w:r>
            <w:proofErr w:type="spellEnd"/>
            <w:r w:rsidRPr="001B3122">
              <w:rPr>
                <w:i/>
                <w:iCs/>
              </w:rPr>
              <w:t xml:space="preserve"> </w:t>
            </w:r>
            <w:proofErr w:type="spellStart"/>
            <w:r w:rsidRPr="001B3122">
              <w:rPr>
                <w:i/>
                <w:iCs/>
              </w:rPr>
              <w:t>хадгалах</w:t>
            </w:r>
            <w:proofErr w:type="spellEnd"/>
            <w:r w:rsidRPr="001B3122">
              <w:rPr>
                <w:i/>
                <w:iCs/>
              </w:rPr>
              <w:t xml:space="preserve">, </w:t>
            </w:r>
            <w:proofErr w:type="spellStart"/>
            <w:r w:rsidRPr="001B3122">
              <w:rPr>
                <w:i/>
                <w:iCs/>
              </w:rPr>
              <w:t>оролцогчдод</w:t>
            </w:r>
            <w:proofErr w:type="spellEnd"/>
            <w:r w:rsidRPr="001B3122">
              <w:rPr>
                <w:i/>
                <w:iCs/>
              </w:rPr>
              <w:t xml:space="preserve"> </w:t>
            </w:r>
            <w:proofErr w:type="spellStart"/>
            <w:r w:rsidRPr="001B3122">
              <w:rPr>
                <w:i/>
                <w:iCs/>
              </w:rPr>
              <w:t>танилцуулах</w:t>
            </w:r>
            <w:proofErr w:type="spellEnd"/>
            <w:r w:rsidRPr="001B3122">
              <w:rPr>
                <w:i/>
                <w:iCs/>
              </w:rPr>
              <w:t xml:space="preserve"> </w:t>
            </w:r>
            <w:proofErr w:type="spellStart"/>
            <w:r w:rsidRPr="001B3122">
              <w:rPr>
                <w:i/>
                <w:iCs/>
              </w:rPr>
              <w:t>цахим</w:t>
            </w:r>
            <w:proofErr w:type="spellEnd"/>
            <w:r w:rsidRPr="001B3122">
              <w:rPr>
                <w:i/>
                <w:iCs/>
              </w:rPr>
              <w:t xml:space="preserve"> </w:t>
            </w:r>
            <w:proofErr w:type="spellStart"/>
            <w:r w:rsidRPr="001B3122">
              <w:rPr>
                <w:i/>
                <w:iCs/>
              </w:rPr>
              <w:t>платформ</w:t>
            </w:r>
            <w:proofErr w:type="spellEnd"/>
            <w:r w:rsidRPr="001B3122">
              <w:rPr>
                <w:i/>
                <w:iCs/>
              </w:rPr>
              <w:t xml:space="preserve"> </w:t>
            </w:r>
            <w:proofErr w:type="spellStart"/>
            <w:r w:rsidRPr="001B3122">
              <w:rPr>
                <w:i/>
                <w:iCs/>
              </w:rPr>
              <w:t>хөгжүүлэх</w:t>
            </w:r>
            <w:proofErr w:type="spellEnd"/>
            <w:r w:rsidRPr="001B3122">
              <w:rPr>
                <w:i/>
                <w:iCs/>
              </w:rPr>
              <w:t xml:space="preserve"> </w:t>
            </w:r>
            <w:proofErr w:type="spellStart"/>
            <w:r w:rsidRPr="001B3122">
              <w:rPr>
                <w:i/>
                <w:iCs/>
              </w:rPr>
              <w:t>зэргээр</w:t>
            </w:r>
            <w:proofErr w:type="spellEnd"/>
            <w:r w:rsidRPr="001B3122">
              <w:rPr>
                <w:i/>
                <w:iCs/>
              </w:rPr>
              <w:t xml:space="preserve"> </w:t>
            </w:r>
            <w:proofErr w:type="spellStart"/>
            <w:r w:rsidRPr="001B3122">
              <w:rPr>
                <w:i/>
                <w:iCs/>
              </w:rPr>
              <w:t>орон</w:t>
            </w:r>
            <w:proofErr w:type="spellEnd"/>
            <w:r w:rsidRPr="001B3122">
              <w:rPr>
                <w:i/>
                <w:iCs/>
              </w:rPr>
              <w:t xml:space="preserve"> </w:t>
            </w:r>
            <w:proofErr w:type="spellStart"/>
            <w:r w:rsidRPr="001B3122">
              <w:rPr>
                <w:i/>
                <w:iCs/>
              </w:rPr>
              <w:t>зай</w:t>
            </w:r>
            <w:proofErr w:type="spellEnd"/>
            <w:r w:rsidRPr="001B3122">
              <w:rPr>
                <w:i/>
                <w:iCs/>
              </w:rPr>
              <w:t xml:space="preserve">, </w:t>
            </w:r>
            <w:proofErr w:type="spellStart"/>
            <w:r w:rsidRPr="001B3122">
              <w:rPr>
                <w:i/>
                <w:iCs/>
              </w:rPr>
              <w:t>цаг</w:t>
            </w:r>
            <w:proofErr w:type="spellEnd"/>
            <w:r w:rsidRPr="001B3122">
              <w:rPr>
                <w:i/>
                <w:iCs/>
              </w:rPr>
              <w:t xml:space="preserve"> </w:t>
            </w:r>
            <w:proofErr w:type="spellStart"/>
            <w:r w:rsidRPr="001B3122">
              <w:rPr>
                <w:i/>
                <w:iCs/>
              </w:rPr>
              <w:t>хугацааны</w:t>
            </w:r>
            <w:proofErr w:type="spellEnd"/>
            <w:r w:rsidRPr="001B3122">
              <w:rPr>
                <w:i/>
                <w:iCs/>
              </w:rPr>
              <w:t xml:space="preserve"> </w:t>
            </w:r>
            <w:proofErr w:type="spellStart"/>
            <w:r w:rsidRPr="001B3122">
              <w:rPr>
                <w:i/>
                <w:iCs/>
              </w:rPr>
              <w:t>саадгүйгээр</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үйлчилгээ</w:t>
            </w:r>
            <w:proofErr w:type="spellEnd"/>
            <w:r w:rsidRPr="001B3122">
              <w:rPr>
                <w:i/>
                <w:iCs/>
              </w:rPr>
              <w:t xml:space="preserve"> </w:t>
            </w:r>
            <w:proofErr w:type="spellStart"/>
            <w:r w:rsidRPr="001B3122">
              <w:rPr>
                <w:i/>
                <w:iCs/>
              </w:rPr>
              <w:t>авах</w:t>
            </w:r>
            <w:proofErr w:type="spellEnd"/>
            <w:r w:rsidRPr="001B3122">
              <w:rPr>
                <w:i/>
                <w:iCs/>
              </w:rPr>
              <w:t xml:space="preserve"> </w:t>
            </w:r>
            <w:proofErr w:type="spellStart"/>
            <w:r w:rsidRPr="001B3122">
              <w:rPr>
                <w:i/>
                <w:iCs/>
              </w:rPr>
              <w:t>нөхцөлийг</w:t>
            </w:r>
            <w:proofErr w:type="spellEnd"/>
            <w:r w:rsidRPr="001B3122">
              <w:rPr>
                <w:i/>
                <w:iCs/>
              </w:rPr>
              <w:t xml:space="preserve"> </w:t>
            </w:r>
            <w:proofErr w:type="spellStart"/>
            <w:r w:rsidRPr="001B3122">
              <w:rPr>
                <w:i/>
                <w:iCs/>
              </w:rPr>
              <w:t>бүрдүүлэх</w:t>
            </w:r>
            <w:proofErr w:type="spellEnd"/>
            <w:r w:rsidRPr="001B3122">
              <w:rPr>
                <w:i/>
                <w:iCs/>
              </w:rPr>
              <w:t xml:space="preserve"> </w:t>
            </w:r>
            <w:proofErr w:type="spellStart"/>
            <w:r w:rsidRPr="001B3122">
              <w:rPr>
                <w:i/>
                <w:iCs/>
              </w:rPr>
              <w:t>талаар</w:t>
            </w:r>
            <w:proofErr w:type="spellEnd"/>
            <w:r w:rsidRPr="001B3122">
              <w:rPr>
                <w:i/>
                <w:iCs/>
              </w:rPr>
              <w:t xml:space="preserve"> </w:t>
            </w:r>
            <w:proofErr w:type="spellStart"/>
            <w:r w:rsidRPr="001B3122">
              <w:rPr>
                <w:i/>
                <w:iCs/>
              </w:rPr>
              <w:t>шат</w:t>
            </w:r>
            <w:proofErr w:type="spellEnd"/>
            <w:r w:rsidRPr="001B3122">
              <w:rPr>
                <w:i/>
                <w:iCs/>
              </w:rPr>
              <w:t xml:space="preserve"> </w:t>
            </w:r>
            <w:proofErr w:type="spellStart"/>
            <w:r w:rsidRPr="001B3122">
              <w:rPr>
                <w:i/>
                <w:iCs/>
              </w:rPr>
              <w:t>дараатай</w:t>
            </w:r>
            <w:proofErr w:type="spellEnd"/>
            <w:r w:rsidRPr="001B3122">
              <w:rPr>
                <w:i/>
                <w:iCs/>
              </w:rPr>
              <w:t xml:space="preserve"> </w:t>
            </w:r>
            <w:proofErr w:type="spellStart"/>
            <w:r w:rsidRPr="001B3122">
              <w:rPr>
                <w:i/>
                <w:iCs/>
              </w:rPr>
              <w:t>арга</w:t>
            </w:r>
            <w:proofErr w:type="spellEnd"/>
            <w:r w:rsidRPr="001B3122">
              <w:rPr>
                <w:i/>
                <w:iCs/>
              </w:rPr>
              <w:t xml:space="preserve"> </w:t>
            </w:r>
            <w:proofErr w:type="spellStart"/>
            <w:r w:rsidRPr="001B3122">
              <w:rPr>
                <w:i/>
                <w:iCs/>
              </w:rPr>
              <w:t>хэмжээг</w:t>
            </w:r>
            <w:proofErr w:type="spellEnd"/>
            <w:r w:rsidRPr="001B3122">
              <w:rPr>
                <w:i/>
                <w:iCs/>
              </w:rPr>
              <w:t xml:space="preserve"> </w:t>
            </w:r>
            <w:proofErr w:type="spellStart"/>
            <w:r w:rsidRPr="001B3122">
              <w:rPr>
                <w:i/>
                <w:iCs/>
              </w:rPr>
              <w:t>авч</w:t>
            </w:r>
            <w:proofErr w:type="spellEnd"/>
            <w:r w:rsidRPr="001B3122">
              <w:rPr>
                <w:i/>
                <w:iCs/>
              </w:rPr>
              <w:t xml:space="preserve"> </w:t>
            </w:r>
            <w:proofErr w:type="spellStart"/>
            <w:r w:rsidRPr="001B3122">
              <w:rPr>
                <w:i/>
                <w:iCs/>
              </w:rPr>
              <w:t>хэрэгжүүлнэ</w:t>
            </w:r>
            <w:proofErr w:type="spellEnd"/>
            <w:r w:rsidRPr="001B3122">
              <w:rPr>
                <w:i/>
                <w:iCs/>
              </w:rPr>
              <w:t>.</w:t>
            </w:r>
          </w:p>
          <w:p w14:paraId="68B8E13E" w14:textId="77777777" w:rsidR="00124F73" w:rsidRPr="001B3122" w:rsidRDefault="00124F73" w:rsidP="00BE3F6A">
            <w:pPr>
              <w:pStyle w:val="ListParagraph"/>
              <w:numPr>
                <w:ilvl w:val="0"/>
                <w:numId w:val="3"/>
              </w:numPr>
              <w:spacing w:after="160" w:line="276" w:lineRule="auto"/>
              <w:ind w:left="709" w:hanging="425"/>
              <w:rPr>
                <w:i/>
                <w:iCs/>
              </w:rPr>
            </w:pPr>
            <w:proofErr w:type="spellStart"/>
            <w:r w:rsidRPr="001B3122">
              <w:rPr>
                <w:i/>
                <w:iCs/>
              </w:rPr>
              <w:t>Нийгэмд</w:t>
            </w:r>
            <w:proofErr w:type="spellEnd"/>
            <w:r w:rsidRPr="001B3122">
              <w:rPr>
                <w:i/>
                <w:iCs/>
              </w:rPr>
              <w:t xml:space="preserve"> </w:t>
            </w:r>
            <w:proofErr w:type="spellStart"/>
            <w:r w:rsidRPr="001B3122">
              <w:rPr>
                <w:i/>
                <w:iCs/>
              </w:rPr>
              <w:t>шүүгчийн</w:t>
            </w:r>
            <w:proofErr w:type="spellEnd"/>
            <w:r w:rsidRPr="001B3122">
              <w:rPr>
                <w:i/>
                <w:iCs/>
              </w:rPr>
              <w:t xml:space="preserve"> </w:t>
            </w:r>
            <w:proofErr w:type="spellStart"/>
            <w:r w:rsidRPr="001B3122">
              <w:rPr>
                <w:i/>
                <w:iCs/>
              </w:rPr>
              <w:t>сахилга</w:t>
            </w:r>
            <w:proofErr w:type="spellEnd"/>
            <w:r w:rsidRPr="001B3122">
              <w:rPr>
                <w:i/>
                <w:iCs/>
              </w:rPr>
              <w:t xml:space="preserve">, </w:t>
            </w:r>
            <w:proofErr w:type="spellStart"/>
            <w:r w:rsidRPr="001B3122">
              <w:rPr>
                <w:i/>
                <w:iCs/>
              </w:rPr>
              <w:t>хариуцлагатай</w:t>
            </w:r>
            <w:proofErr w:type="spellEnd"/>
            <w:r w:rsidRPr="001B3122">
              <w:rPr>
                <w:i/>
                <w:iCs/>
              </w:rPr>
              <w:t xml:space="preserve"> </w:t>
            </w:r>
            <w:proofErr w:type="spellStart"/>
            <w:r w:rsidRPr="001B3122">
              <w:rPr>
                <w:i/>
                <w:iCs/>
              </w:rPr>
              <w:t>холбоотой</w:t>
            </w:r>
            <w:proofErr w:type="spellEnd"/>
            <w:r w:rsidRPr="001B3122">
              <w:rPr>
                <w:i/>
                <w:iCs/>
              </w:rPr>
              <w:t xml:space="preserve"> </w:t>
            </w:r>
            <w:proofErr w:type="spellStart"/>
            <w:r w:rsidRPr="001B3122">
              <w:rPr>
                <w:i/>
                <w:iCs/>
              </w:rPr>
              <w:t>үнэн</w:t>
            </w:r>
            <w:proofErr w:type="spellEnd"/>
            <w:r w:rsidRPr="001B3122">
              <w:rPr>
                <w:i/>
                <w:iCs/>
              </w:rPr>
              <w:t xml:space="preserve"> </w:t>
            </w:r>
            <w:proofErr w:type="spellStart"/>
            <w:r w:rsidRPr="001B3122">
              <w:rPr>
                <w:i/>
                <w:iCs/>
              </w:rPr>
              <w:t>зөв</w:t>
            </w:r>
            <w:proofErr w:type="spellEnd"/>
            <w:r w:rsidRPr="001B3122">
              <w:rPr>
                <w:i/>
                <w:iCs/>
              </w:rPr>
              <w:t xml:space="preserve">, </w:t>
            </w:r>
            <w:proofErr w:type="spellStart"/>
            <w:r w:rsidRPr="001B3122">
              <w:rPr>
                <w:i/>
                <w:iCs/>
              </w:rPr>
              <w:t>бодитой</w:t>
            </w:r>
            <w:proofErr w:type="spellEnd"/>
            <w:r w:rsidRPr="001B3122">
              <w:rPr>
                <w:i/>
                <w:iCs/>
              </w:rPr>
              <w:t xml:space="preserve"> </w:t>
            </w:r>
            <w:proofErr w:type="spellStart"/>
            <w:r w:rsidRPr="001B3122">
              <w:rPr>
                <w:i/>
                <w:iCs/>
              </w:rPr>
              <w:t>мэдээ</w:t>
            </w:r>
            <w:proofErr w:type="spellEnd"/>
            <w:r w:rsidRPr="001B3122">
              <w:rPr>
                <w:i/>
                <w:iCs/>
              </w:rPr>
              <w:t xml:space="preserve"> </w:t>
            </w:r>
            <w:proofErr w:type="spellStart"/>
            <w:r w:rsidRPr="001B3122">
              <w:rPr>
                <w:i/>
                <w:iCs/>
              </w:rPr>
              <w:t>мэдээлэл</w:t>
            </w:r>
            <w:proofErr w:type="spellEnd"/>
            <w:r w:rsidRPr="001B3122">
              <w:rPr>
                <w:i/>
                <w:iCs/>
              </w:rPr>
              <w:t xml:space="preserve"> </w:t>
            </w:r>
            <w:proofErr w:type="spellStart"/>
            <w:r w:rsidRPr="001B3122">
              <w:rPr>
                <w:i/>
                <w:iCs/>
              </w:rPr>
              <w:t>дутмаг</w:t>
            </w:r>
            <w:proofErr w:type="spellEnd"/>
            <w:r w:rsidRPr="001B3122">
              <w:rPr>
                <w:i/>
                <w:iCs/>
              </w:rPr>
              <w:t xml:space="preserve"> </w:t>
            </w:r>
            <w:proofErr w:type="spellStart"/>
            <w:r w:rsidRPr="001B3122">
              <w:rPr>
                <w:i/>
                <w:iCs/>
              </w:rPr>
              <w:t>байгаагийн</w:t>
            </w:r>
            <w:proofErr w:type="spellEnd"/>
            <w:r w:rsidRPr="001B3122">
              <w:rPr>
                <w:i/>
                <w:iCs/>
              </w:rPr>
              <w:t xml:space="preserve"> </w:t>
            </w:r>
            <w:proofErr w:type="spellStart"/>
            <w:r w:rsidRPr="001B3122">
              <w:rPr>
                <w:i/>
                <w:iCs/>
              </w:rPr>
              <w:t>улмаас</w:t>
            </w:r>
            <w:proofErr w:type="spellEnd"/>
            <w:r w:rsidRPr="001B3122">
              <w:rPr>
                <w:i/>
                <w:iCs/>
              </w:rPr>
              <w:t xml:space="preserve"> </w:t>
            </w:r>
            <w:proofErr w:type="spellStart"/>
            <w:r w:rsidRPr="001B3122">
              <w:rPr>
                <w:i/>
                <w:iCs/>
              </w:rPr>
              <w:t>зөрүүтэй</w:t>
            </w:r>
            <w:proofErr w:type="spellEnd"/>
            <w:r w:rsidRPr="001B3122">
              <w:rPr>
                <w:i/>
                <w:iCs/>
              </w:rPr>
              <w:t xml:space="preserve"> </w:t>
            </w:r>
            <w:proofErr w:type="spellStart"/>
            <w:r w:rsidRPr="001B3122">
              <w:rPr>
                <w:i/>
                <w:iCs/>
              </w:rPr>
              <w:t>мэдээ</w:t>
            </w:r>
            <w:proofErr w:type="spellEnd"/>
            <w:r w:rsidRPr="001B3122">
              <w:rPr>
                <w:i/>
                <w:iCs/>
              </w:rPr>
              <w:t xml:space="preserve"> </w:t>
            </w:r>
            <w:proofErr w:type="spellStart"/>
            <w:r w:rsidRPr="001B3122">
              <w:rPr>
                <w:i/>
                <w:iCs/>
              </w:rPr>
              <w:t>мэдээлэл</w:t>
            </w:r>
            <w:proofErr w:type="spellEnd"/>
            <w:r w:rsidRPr="001B3122">
              <w:rPr>
                <w:i/>
                <w:iCs/>
              </w:rPr>
              <w:t xml:space="preserve">, </w:t>
            </w:r>
            <w:proofErr w:type="spellStart"/>
            <w:r w:rsidRPr="001B3122">
              <w:rPr>
                <w:i/>
                <w:iCs/>
              </w:rPr>
              <w:t>ойлголт</w:t>
            </w:r>
            <w:proofErr w:type="spellEnd"/>
            <w:r w:rsidRPr="001B3122">
              <w:rPr>
                <w:i/>
                <w:iCs/>
              </w:rPr>
              <w:t xml:space="preserve"> </w:t>
            </w:r>
            <w:proofErr w:type="spellStart"/>
            <w:r w:rsidRPr="001B3122">
              <w:rPr>
                <w:i/>
                <w:iCs/>
              </w:rPr>
              <w:t>иргэдийн</w:t>
            </w:r>
            <w:proofErr w:type="spellEnd"/>
            <w:r w:rsidRPr="001B3122">
              <w:rPr>
                <w:i/>
                <w:iCs/>
              </w:rPr>
              <w:t xml:space="preserve"> </w:t>
            </w:r>
            <w:proofErr w:type="spellStart"/>
            <w:r w:rsidRPr="001B3122">
              <w:rPr>
                <w:i/>
                <w:iCs/>
              </w:rPr>
              <w:t>дунд</w:t>
            </w:r>
            <w:proofErr w:type="spellEnd"/>
            <w:r w:rsidRPr="001B3122">
              <w:rPr>
                <w:i/>
                <w:iCs/>
              </w:rPr>
              <w:t xml:space="preserve"> </w:t>
            </w:r>
            <w:proofErr w:type="spellStart"/>
            <w:r w:rsidRPr="001B3122">
              <w:rPr>
                <w:i/>
                <w:iCs/>
              </w:rPr>
              <w:t>үүсдэг</w:t>
            </w:r>
            <w:proofErr w:type="spellEnd"/>
            <w:r w:rsidRPr="001B3122">
              <w:rPr>
                <w:i/>
                <w:iCs/>
              </w:rPr>
              <w:t xml:space="preserve">. </w:t>
            </w:r>
            <w:proofErr w:type="spellStart"/>
            <w:r w:rsidRPr="001B3122">
              <w:rPr>
                <w:i/>
                <w:iCs/>
              </w:rPr>
              <w:t>Иймд</w:t>
            </w:r>
            <w:proofErr w:type="spellEnd"/>
            <w:r w:rsidRPr="001B3122">
              <w:rPr>
                <w:i/>
                <w:iCs/>
              </w:rPr>
              <w:t xml:space="preserve"> </w:t>
            </w:r>
            <w:proofErr w:type="spellStart"/>
            <w:r w:rsidRPr="001B3122">
              <w:rPr>
                <w:i/>
                <w:iCs/>
              </w:rPr>
              <w:t>мэдээллийн</w:t>
            </w:r>
            <w:proofErr w:type="spellEnd"/>
            <w:r w:rsidRPr="001B3122">
              <w:rPr>
                <w:i/>
                <w:iCs/>
              </w:rPr>
              <w:t xml:space="preserve"> </w:t>
            </w:r>
            <w:proofErr w:type="spellStart"/>
            <w:r w:rsidRPr="001B3122">
              <w:rPr>
                <w:i/>
                <w:iCs/>
              </w:rPr>
              <w:t>технологийн</w:t>
            </w:r>
            <w:proofErr w:type="spellEnd"/>
            <w:r w:rsidRPr="001B3122">
              <w:rPr>
                <w:i/>
                <w:iCs/>
              </w:rPr>
              <w:t xml:space="preserve"> </w:t>
            </w:r>
            <w:proofErr w:type="spellStart"/>
            <w:r w:rsidRPr="001B3122">
              <w:rPr>
                <w:i/>
                <w:iCs/>
              </w:rPr>
              <w:t>ололтыг</w:t>
            </w:r>
            <w:proofErr w:type="spellEnd"/>
            <w:r w:rsidRPr="001B3122">
              <w:rPr>
                <w:i/>
                <w:iCs/>
              </w:rPr>
              <w:t xml:space="preserve"> </w:t>
            </w:r>
            <w:proofErr w:type="spellStart"/>
            <w:r w:rsidRPr="001B3122">
              <w:rPr>
                <w:i/>
                <w:iCs/>
              </w:rPr>
              <w:t>ашиглан</w:t>
            </w:r>
            <w:proofErr w:type="spellEnd"/>
            <w:r w:rsidRPr="001B3122">
              <w:rPr>
                <w:i/>
                <w:iCs/>
              </w:rPr>
              <w:t xml:space="preserve"> </w:t>
            </w:r>
            <w:proofErr w:type="spellStart"/>
            <w:r w:rsidRPr="001B3122">
              <w:rPr>
                <w:i/>
                <w:iCs/>
              </w:rPr>
              <w:t>үнэн</w:t>
            </w:r>
            <w:proofErr w:type="spellEnd"/>
            <w:r w:rsidRPr="001B3122">
              <w:rPr>
                <w:i/>
                <w:iCs/>
              </w:rPr>
              <w:t xml:space="preserve"> </w:t>
            </w:r>
            <w:proofErr w:type="spellStart"/>
            <w:r w:rsidRPr="001B3122">
              <w:rPr>
                <w:i/>
                <w:iCs/>
              </w:rPr>
              <w:t>зөв</w:t>
            </w:r>
            <w:proofErr w:type="spellEnd"/>
            <w:r w:rsidRPr="001B3122">
              <w:rPr>
                <w:i/>
                <w:iCs/>
              </w:rPr>
              <w:t xml:space="preserve">, </w:t>
            </w:r>
            <w:proofErr w:type="spellStart"/>
            <w:r w:rsidRPr="001B3122">
              <w:rPr>
                <w:i/>
                <w:iCs/>
              </w:rPr>
              <w:t>бодитой</w:t>
            </w:r>
            <w:proofErr w:type="spellEnd"/>
            <w:r w:rsidRPr="001B3122">
              <w:rPr>
                <w:i/>
                <w:iCs/>
              </w:rPr>
              <w:t xml:space="preserve"> </w:t>
            </w:r>
            <w:proofErr w:type="spellStart"/>
            <w:r w:rsidRPr="001B3122">
              <w:rPr>
                <w:i/>
                <w:iCs/>
              </w:rPr>
              <w:t>мэдээллийг</w:t>
            </w:r>
            <w:proofErr w:type="spellEnd"/>
            <w:r w:rsidRPr="001B3122">
              <w:rPr>
                <w:i/>
                <w:iCs/>
              </w:rPr>
              <w:t xml:space="preserve"> </w:t>
            </w:r>
            <w:proofErr w:type="spellStart"/>
            <w:r w:rsidRPr="001B3122">
              <w:rPr>
                <w:i/>
                <w:iCs/>
              </w:rPr>
              <w:t>иргэд</w:t>
            </w:r>
            <w:proofErr w:type="spellEnd"/>
            <w:r w:rsidRPr="001B3122">
              <w:rPr>
                <w:i/>
                <w:iCs/>
              </w:rPr>
              <w:t xml:space="preserve">, </w:t>
            </w:r>
            <w:proofErr w:type="spellStart"/>
            <w:r w:rsidRPr="001B3122">
              <w:rPr>
                <w:i/>
                <w:iCs/>
              </w:rPr>
              <w:t>олон</w:t>
            </w:r>
            <w:proofErr w:type="spellEnd"/>
            <w:r w:rsidRPr="001B3122">
              <w:rPr>
                <w:i/>
                <w:iCs/>
              </w:rPr>
              <w:t xml:space="preserve"> </w:t>
            </w:r>
            <w:proofErr w:type="spellStart"/>
            <w:r w:rsidRPr="001B3122">
              <w:rPr>
                <w:i/>
                <w:iCs/>
              </w:rPr>
              <w:t>нийтэд</w:t>
            </w:r>
            <w:proofErr w:type="spellEnd"/>
            <w:r w:rsidRPr="001B3122">
              <w:rPr>
                <w:i/>
                <w:iCs/>
              </w:rPr>
              <w:t xml:space="preserve"> </w:t>
            </w:r>
            <w:proofErr w:type="spellStart"/>
            <w:r w:rsidRPr="001B3122">
              <w:rPr>
                <w:i/>
                <w:iCs/>
              </w:rPr>
              <w:t>цаг</w:t>
            </w:r>
            <w:proofErr w:type="spellEnd"/>
            <w:r w:rsidRPr="001B3122">
              <w:rPr>
                <w:i/>
                <w:iCs/>
              </w:rPr>
              <w:t xml:space="preserve"> </w:t>
            </w:r>
            <w:proofErr w:type="spellStart"/>
            <w:r w:rsidRPr="001B3122">
              <w:rPr>
                <w:i/>
                <w:iCs/>
              </w:rPr>
              <w:t>алдалгүй</w:t>
            </w:r>
            <w:proofErr w:type="spellEnd"/>
            <w:r w:rsidRPr="001B3122">
              <w:rPr>
                <w:i/>
                <w:iCs/>
              </w:rPr>
              <w:t xml:space="preserve"> </w:t>
            </w:r>
            <w:proofErr w:type="spellStart"/>
            <w:r w:rsidRPr="001B3122">
              <w:rPr>
                <w:i/>
                <w:iCs/>
              </w:rPr>
              <w:t>хүргэх</w:t>
            </w:r>
            <w:proofErr w:type="spellEnd"/>
            <w:r w:rsidRPr="001B3122">
              <w:rPr>
                <w:i/>
                <w:iCs/>
              </w:rPr>
              <w:t xml:space="preserve">, </w:t>
            </w:r>
            <w:proofErr w:type="spellStart"/>
            <w:r w:rsidRPr="001B3122">
              <w:rPr>
                <w:i/>
                <w:iCs/>
              </w:rPr>
              <w:t>алдаатай</w:t>
            </w:r>
            <w:proofErr w:type="spellEnd"/>
            <w:r w:rsidRPr="001B3122">
              <w:rPr>
                <w:i/>
                <w:iCs/>
              </w:rPr>
              <w:t xml:space="preserve">, </w:t>
            </w:r>
            <w:proofErr w:type="spellStart"/>
            <w:r w:rsidRPr="001B3122">
              <w:rPr>
                <w:i/>
                <w:iCs/>
              </w:rPr>
              <w:t>буруу</w:t>
            </w:r>
            <w:proofErr w:type="spellEnd"/>
            <w:r w:rsidRPr="001B3122">
              <w:rPr>
                <w:i/>
                <w:iCs/>
              </w:rPr>
              <w:t xml:space="preserve"> </w:t>
            </w:r>
            <w:proofErr w:type="spellStart"/>
            <w:r w:rsidRPr="001B3122">
              <w:rPr>
                <w:i/>
                <w:iCs/>
              </w:rPr>
              <w:t>ташаа</w:t>
            </w:r>
            <w:proofErr w:type="spellEnd"/>
            <w:r w:rsidRPr="001B3122">
              <w:rPr>
                <w:i/>
                <w:iCs/>
              </w:rPr>
              <w:t xml:space="preserve"> </w:t>
            </w:r>
            <w:proofErr w:type="spellStart"/>
            <w:r w:rsidRPr="001B3122">
              <w:rPr>
                <w:i/>
                <w:iCs/>
              </w:rPr>
              <w:t>мэдээллийг</w:t>
            </w:r>
            <w:proofErr w:type="spellEnd"/>
            <w:r w:rsidRPr="001B3122">
              <w:rPr>
                <w:i/>
                <w:iCs/>
              </w:rPr>
              <w:t xml:space="preserve"> </w:t>
            </w:r>
            <w:proofErr w:type="spellStart"/>
            <w:r w:rsidRPr="001B3122">
              <w:rPr>
                <w:i/>
                <w:iCs/>
              </w:rPr>
              <w:t>цаг</w:t>
            </w:r>
            <w:proofErr w:type="spellEnd"/>
            <w:r w:rsidRPr="001B3122">
              <w:rPr>
                <w:i/>
                <w:iCs/>
              </w:rPr>
              <w:t xml:space="preserve"> </w:t>
            </w:r>
            <w:proofErr w:type="spellStart"/>
            <w:r w:rsidRPr="001B3122">
              <w:rPr>
                <w:i/>
                <w:iCs/>
              </w:rPr>
              <w:t>алдалгүй</w:t>
            </w:r>
            <w:proofErr w:type="spellEnd"/>
            <w:r w:rsidRPr="001B3122">
              <w:rPr>
                <w:i/>
                <w:iCs/>
              </w:rPr>
              <w:t xml:space="preserve"> </w:t>
            </w:r>
            <w:proofErr w:type="spellStart"/>
            <w:r w:rsidRPr="001B3122">
              <w:rPr>
                <w:i/>
                <w:iCs/>
              </w:rPr>
              <w:t>залруулдаг</w:t>
            </w:r>
            <w:proofErr w:type="spellEnd"/>
            <w:r w:rsidRPr="001B3122">
              <w:rPr>
                <w:i/>
                <w:iCs/>
              </w:rPr>
              <w:t xml:space="preserve"> </w:t>
            </w:r>
            <w:proofErr w:type="spellStart"/>
            <w:r w:rsidRPr="001B3122">
              <w:rPr>
                <w:i/>
                <w:iCs/>
              </w:rPr>
              <w:t>механизмыг</w:t>
            </w:r>
            <w:proofErr w:type="spellEnd"/>
            <w:r w:rsidRPr="001B3122">
              <w:rPr>
                <w:i/>
                <w:iCs/>
              </w:rPr>
              <w:t xml:space="preserve"> </w:t>
            </w:r>
            <w:proofErr w:type="spellStart"/>
            <w:r w:rsidRPr="001B3122">
              <w:rPr>
                <w:i/>
                <w:iCs/>
              </w:rPr>
              <w:t>санаачлан</w:t>
            </w:r>
            <w:proofErr w:type="spellEnd"/>
            <w:r w:rsidRPr="001B3122">
              <w:rPr>
                <w:i/>
                <w:iCs/>
              </w:rPr>
              <w:t xml:space="preserve"> </w:t>
            </w:r>
            <w:proofErr w:type="spellStart"/>
            <w:r w:rsidRPr="001B3122">
              <w:rPr>
                <w:i/>
                <w:iCs/>
              </w:rPr>
              <w:t>хэрэгжүүлэх</w:t>
            </w:r>
            <w:proofErr w:type="spellEnd"/>
            <w:r w:rsidRPr="001B3122">
              <w:rPr>
                <w:i/>
                <w:iCs/>
              </w:rPr>
              <w:t xml:space="preserve">. </w:t>
            </w:r>
          </w:p>
          <w:p w14:paraId="17A5F260" w14:textId="2B92356A" w:rsidR="00124F73" w:rsidRPr="001B3122" w:rsidRDefault="00124F73" w:rsidP="00BE3F6A">
            <w:pPr>
              <w:spacing w:line="276" w:lineRule="auto"/>
              <w:ind w:firstLine="720"/>
              <w:rPr>
                <w:i/>
                <w:iCs/>
              </w:rPr>
            </w:pPr>
            <w:r w:rsidRPr="001B3122">
              <w:rPr>
                <w:i/>
                <w:iCs/>
              </w:rPr>
              <w:t xml:space="preserve">4. </w:t>
            </w:r>
            <w:proofErr w:type="spellStart"/>
            <w:r w:rsidRPr="001B3122">
              <w:rPr>
                <w:i/>
                <w:iCs/>
              </w:rPr>
              <w:t>Сүүлийн</w:t>
            </w:r>
            <w:proofErr w:type="spellEnd"/>
            <w:r w:rsidRPr="001B3122">
              <w:rPr>
                <w:i/>
                <w:iCs/>
              </w:rPr>
              <w:t xml:space="preserve"> </w:t>
            </w:r>
            <w:proofErr w:type="spellStart"/>
            <w:r w:rsidRPr="001B3122">
              <w:rPr>
                <w:i/>
                <w:iCs/>
              </w:rPr>
              <w:t>жилүүдэд</w:t>
            </w:r>
            <w:proofErr w:type="spellEnd"/>
            <w:r w:rsidRPr="001B3122">
              <w:rPr>
                <w:i/>
                <w:iCs/>
              </w:rPr>
              <w:t xml:space="preserve"> </w:t>
            </w:r>
            <w:proofErr w:type="spellStart"/>
            <w:r w:rsidRPr="001B3122">
              <w:rPr>
                <w:i/>
                <w:iCs/>
              </w:rPr>
              <w:t>шүүгч</w:t>
            </w:r>
            <w:proofErr w:type="spellEnd"/>
            <w:r w:rsidRPr="001B3122">
              <w:rPr>
                <w:i/>
                <w:iCs/>
              </w:rPr>
              <w:t xml:space="preserve"> </w:t>
            </w:r>
            <w:proofErr w:type="spellStart"/>
            <w:r w:rsidRPr="001B3122">
              <w:rPr>
                <w:i/>
                <w:iCs/>
              </w:rPr>
              <w:t>нарт</w:t>
            </w:r>
            <w:proofErr w:type="spellEnd"/>
            <w:r w:rsidRPr="001B3122">
              <w:rPr>
                <w:i/>
                <w:iCs/>
              </w:rPr>
              <w:t xml:space="preserve"> </w:t>
            </w:r>
            <w:proofErr w:type="spellStart"/>
            <w:r w:rsidRPr="001B3122">
              <w:rPr>
                <w:i/>
                <w:iCs/>
              </w:rPr>
              <w:t>холбогдох</w:t>
            </w:r>
            <w:proofErr w:type="spellEnd"/>
            <w:r w:rsidRPr="001B3122">
              <w:rPr>
                <w:i/>
                <w:iCs/>
              </w:rPr>
              <w:t xml:space="preserve"> </w:t>
            </w:r>
            <w:proofErr w:type="spellStart"/>
            <w:r w:rsidRPr="001B3122">
              <w:rPr>
                <w:i/>
                <w:iCs/>
              </w:rPr>
              <w:t>авлига</w:t>
            </w:r>
            <w:proofErr w:type="spellEnd"/>
            <w:r w:rsidRPr="001B3122">
              <w:rPr>
                <w:i/>
                <w:iCs/>
              </w:rPr>
              <w:t xml:space="preserve">, </w:t>
            </w:r>
            <w:proofErr w:type="spellStart"/>
            <w:r w:rsidRPr="001B3122">
              <w:rPr>
                <w:i/>
                <w:iCs/>
              </w:rPr>
              <w:t>ашиг</w:t>
            </w:r>
            <w:proofErr w:type="spellEnd"/>
            <w:r w:rsidRPr="001B3122">
              <w:rPr>
                <w:i/>
                <w:iCs/>
              </w:rPr>
              <w:t xml:space="preserve"> </w:t>
            </w:r>
            <w:proofErr w:type="spellStart"/>
            <w:r w:rsidRPr="001B3122">
              <w:rPr>
                <w:i/>
                <w:iCs/>
              </w:rPr>
              <w:t>сонирхлын</w:t>
            </w:r>
            <w:proofErr w:type="spellEnd"/>
            <w:r w:rsidRPr="001B3122">
              <w:rPr>
                <w:i/>
                <w:iCs/>
              </w:rPr>
              <w:t xml:space="preserve"> </w:t>
            </w:r>
            <w:proofErr w:type="spellStart"/>
            <w:r w:rsidRPr="001B3122">
              <w:rPr>
                <w:i/>
                <w:iCs/>
              </w:rPr>
              <w:t>зөрчлийн</w:t>
            </w:r>
            <w:proofErr w:type="spellEnd"/>
            <w:r w:rsidRPr="001B3122">
              <w:rPr>
                <w:i/>
                <w:iCs/>
              </w:rPr>
              <w:t xml:space="preserve"> </w:t>
            </w:r>
            <w:proofErr w:type="spellStart"/>
            <w:r w:rsidRPr="001B3122">
              <w:rPr>
                <w:i/>
                <w:iCs/>
              </w:rPr>
              <w:t>асуудал</w:t>
            </w:r>
            <w:proofErr w:type="spellEnd"/>
            <w:r w:rsidRPr="001B3122">
              <w:rPr>
                <w:i/>
                <w:iCs/>
              </w:rPr>
              <w:t xml:space="preserve"> </w:t>
            </w:r>
            <w:proofErr w:type="spellStart"/>
            <w:r w:rsidRPr="001B3122">
              <w:rPr>
                <w:i/>
                <w:iCs/>
              </w:rPr>
              <w:t>буурахгүй</w:t>
            </w:r>
            <w:proofErr w:type="spellEnd"/>
            <w:r w:rsidRPr="001B3122">
              <w:rPr>
                <w:i/>
                <w:iCs/>
              </w:rPr>
              <w:t xml:space="preserve"> </w:t>
            </w:r>
            <w:proofErr w:type="spellStart"/>
            <w:r w:rsidRPr="001B3122">
              <w:rPr>
                <w:i/>
                <w:iCs/>
              </w:rPr>
              <w:t>байна</w:t>
            </w:r>
            <w:proofErr w:type="spellEnd"/>
            <w:r w:rsidRPr="001B3122">
              <w:rPr>
                <w:i/>
                <w:iCs/>
              </w:rPr>
              <w:t xml:space="preserve">. </w:t>
            </w:r>
            <w:proofErr w:type="spellStart"/>
            <w:r w:rsidRPr="001B3122">
              <w:rPr>
                <w:i/>
                <w:iCs/>
              </w:rPr>
              <w:t>Тодруулбал</w:t>
            </w:r>
            <w:proofErr w:type="spellEnd"/>
            <w:r w:rsidRPr="001B3122">
              <w:rPr>
                <w:i/>
                <w:iCs/>
              </w:rPr>
              <w:t xml:space="preserve">, </w:t>
            </w:r>
            <w:r w:rsidRPr="001B3122">
              <w:rPr>
                <w:i/>
                <w:iCs/>
                <w:lang w:val="mn-MN"/>
              </w:rPr>
              <w:t>2019 онд Авлигатай тэмцэх газраас явуулсан Шударга байдлын үнэлгээний судалгаагаар “Монгол Улсад авлига хамгийн их тархсан институц”-ийг асуухад, судалгаанд оролцогч 9555 хүний 53.3 хувь “шүүх”, 48.0 хувь нь “гаалийн байгууллага”, 44.6 хувь нь “мэргэжлийн хяналтын байгууллага” гэж хариулжээ.</w:t>
            </w:r>
            <w:r w:rsidRPr="001B3122">
              <w:rPr>
                <w:i/>
                <w:iCs/>
              </w:rPr>
              <w:t xml:space="preserve"> </w:t>
            </w:r>
            <w:r w:rsidRPr="001B3122">
              <w:rPr>
                <w:i/>
                <w:iCs/>
                <w:lang w:val="mn-MN"/>
              </w:rPr>
              <w:t xml:space="preserve">Үүнээс үзэхэд, шүүхийн байгууллагын хэмжээнд авлига, ашиг сонирхлын зөрчлөөс урьдчилан </w:t>
            </w:r>
            <w:r w:rsidRPr="001B3122">
              <w:rPr>
                <w:i/>
                <w:iCs/>
                <w:lang w:val="mn-MN"/>
              </w:rPr>
              <w:lastRenderedPageBreak/>
              <w:t xml:space="preserve">сэргийлэх ажлыг эрчимжүүлэх, үе шаттайгаар зохион байгуулах шаардлага байгааг харуулж байна. </w:t>
            </w:r>
          </w:p>
          <w:p w14:paraId="54500119" w14:textId="77777777" w:rsidR="00124F73" w:rsidRPr="001B3122" w:rsidRDefault="00124F73" w:rsidP="00BE3F6A">
            <w:pPr>
              <w:spacing w:line="276" w:lineRule="auto"/>
              <w:ind w:firstLine="720"/>
              <w:rPr>
                <w:i/>
                <w:iCs/>
              </w:rPr>
            </w:pPr>
            <w:proofErr w:type="spellStart"/>
            <w:r w:rsidRPr="001B3122">
              <w:rPr>
                <w:i/>
                <w:iCs/>
              </w:rPr>
              <w:t>Иймд</w:t>
            </w:r>
            <w:proofErr w:type="spellEnd"/>
            <w:r w:rsidRPr="001B3122">
              <w:rPr>
                <w:i/>
                <w:iCs/>
              </w:rPr>
              <w:t xml:space="preserve"> </w:t>
            </w:r>
            <w:proofErr w:type="spellStart"/>
            <w:r w:rsidRPr="001B3122">
              <w:rPr>
                <w:i/>
                <w:iCs/>
              </w:rPr>
              <w:t>шүүгчдийг</w:t>
            </w:r>
            <w:proofErr w:type="spellEnd"/>
            <w:r w:rsidRPr="001B3122">
              <w:rPr>
                <w:i/>
                <w:iCs/>
              </w:rPr>
              <w:t xml:space="preserve"> </w:t>
            </w:r>
            <w:proofErr w:type="spellStart"/>
            <w:r w:rsidRPr="001B3122">
              <w:rPr>
                <w:i/>
                <w:iCs/>
              </w:rPr>
              <w:t>авлига</w:t>
            </w:r>
            <w:proofErr w:type="spellEnd"/>
            <w:r w:rsidRPr="001B3122">
              <w:rPr>
                <w:i/>
                <w:iCs/>
              </w:rPr>
              <w:t xml:space="preserve">, </w:t>
            </w:r>
            <w:proofErr w:type="spellStart"/>
            <w:r w:rsidRPr="001B3122">
              <w:rPr>
                <w:i/>
                <w:iCs/>
              </w:rPr>
              <w:t>ашиг</w:t>
            </w:r>
            <w:proofErr w:type="spellEnd"/>
            <w:r w:rsidRPr="001B3122">
              <w:rPr>
                <w:i/>
                <w:iCs/>
              </w:rPr>
              <w:t xml:space="preserve"> </w:t>
            </w:r>
            <w:proofErr w:type="spellStart"/>
            <w:r w:rsidRPr="001B3122">
              <w:rPr>
                <w:i/>
                <w:iCs/>
              </w:rPr>
              <w:t>сонирхлын</w:t>
            </w:r>
            <w:proofErr w:type="spellEnd"/>
            <w:r w:rsidRPr="001B3122">
              <w:rPr>
                <w:i/>
                <w:iCs/>
              </w:rPr>
              <w:t xml:space="preserve"> </w:t>
            </w:r>
            <w:proofErr w:type="spellStart"/>
            <w:r w:rsidRPr="001B3122">
              <w:rPr>
                <w:i/>
                <w:iCs/>
              </w:rPr>
              <w:t>зөрчлөөс</w:t>
            </w:r>
            <w:proofErr w:type="spellEnd"/>
            <w:r w:rsidRPr="001B3122">
              <w:rPr>
                <w:i/>
                <w:iCs/>
              </w:rPr>
              <w:t xml:space="preserve"> </w:t>
            </w:r>
            <w:proofErr w:type="spellStart"/>
            <w:r w:rsidRPr="001B3122">
              <w:rPr>
                <w:i/>
                <w:iCs/>
              </w:rPr>
              <w:t>урьдчилан</w:t>
            </w:r>
            <w:proofErr w:type="spellEnd"/>
            <w:r w:rsidRPr="001B3122">
              <w:rPr>
                <w:i/>
                <w:iCs/>
              </w:rPr>
              <w:t xml:space="preserve"> </w:t>
            </w:r>
            <w:proofErr w:type="spellStart"/>
            <w:r w:rsidRPr="001B3122">
              <w:rPr>
                <w:i/>
                <w:iCs/>
              </w:rPr>
              <w:t>сэргийлэх</w:t>
            </w:r>
            <w:proofErr w:type="spellEnd"/>
            <w:r w:rsidRPr="001B3122">
              <w:rPr>
                <w:i/>
                <w:iCs/>
              </w:rPr>
              <w:t xml:space="preserve"> </w:t>
            </w:r>
            <w:proofErr w:type="spellStart"/>
            <w:r w:rsidRPr="001B3122">
              <w:rPr>
                <w:i/>
                <w:iCs/>
              </w:rPr>
              <w:t>чиглэлээр</w:t>
            </w:r>
            <w:proofErr w:type="spellEnd"/>
          </w:p>
          <w:p w14:paraId="1C470D14" w14:textId="77777777" w:rsidR="00124F73" w:rsidRPr="001B3122" w:rsidRDefault="00124F73" w:rsidP="00BE3F6A">
            <w:pPr>
              <w:pStyle w:val="ListParagraph"/>
              <w:numPr>
                <w:ilvl w:val="0"/>
                <w:numId w:val="2"/>
              </w:numPr>
              <w:spacing w:after="160" w:line="276" w:lineRule="auto"/>
              <w:ind w:hanging="436"/>
              <w:rPr>
                <w:i/>
                <w:iCs/>
              </w:rPr>
            </w:pPr>
            <w:proofErr w:type="spellStart"/>
            <w:r w:rsidRPr="001B3122">
              <w:rPr>
                <w:i/>
                <w:iCs/>
              </w:rPr>
              <w:t>Шүүгч</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байгууллага</w:t>
            </w:r>
            <w:proofErr w:type="spellEnd"/>
            <w:r w:rsidRPr="001B3122">
              <w:rPr>
                <w:i/>
                <w:iCs/>
              </w:rPr>
              <w:t xml:space="preserve"> </w:t>
            </w:r>
            <w:proofErr w:type="spellStart"/>
            <w:r w:rsidRPr="001B3122">
              <w:rPr>
                <w:i/>
                <w:iCs/>
              </w:rPr>
              <w:t>дахь</w:t>
            </w:r>
            <w:proofErr w:type="spellEnd"/>
            <w:r w:rsidRPr="001B3122">
              <w:rPr>
                <w:i/>
                <w:iCs/>
              </w:rPr>
              <w:t xml:space="preserve"> </w:t>
            </w:r>
            <w:proofErr w:type="spellStart"/>
            <w:r w:rsidRPr="001B3122">
              <w:rPr>
                <w:i/>
                <w:iCs/>
              </w:rPr>
              <w:t>авлига</w:t>
            </w:r>
            <w:proofErr w:type="spellEnd"/>
            <w:r w:rsidRPr="001B3122">
              <w:rPr>
                <w:i/>
                <w:iCs/>
              </w:rPr>
              <w:t xml:space="preserve">, </w:t>
            </w:r>
            <w:proofErr w:type="spellStart"/>
            <w:r w:rsidRPr="001B3122">
              <w:rPr>
                <w:i/>
                <w:iCs/>
              </w:rPr>
              <w:t>ашиг</w:t>
            </w:r>
            <w:proofErr w:type="spellEnd"/>
            <w:r w:rsidRPr="001B3122">
              <w:rPr>
                <w:i/>
                <w:iCs/>
              </w:rPr>
              <w:t xml:space="preserve"> </w:t>
            </w:r>
            <w:proofErr w:type="spellStart"/>
            <w:r w:rsidRPr="001B3122">
              <w:rPr>
                <w:i/>
                <w:iCs/>
              </w:rPr>
              <w:t>сонирхлын</w:t>
            </w:r>
            <w:proofErr w:type="spellEnd"/>
            <w:r w:rsidRPr="001B3122">
              <w:rPr>
                <w:i/>
                <w:iCs/>
              </w:rPr>
              <w:t xml:space="preserve"> </w:t>
            </w:r>
            <w:proofErr w:type="spellStart"/>
            <w:r w:rsidRPr="001B3122">
              <w:rPr>
                <w:i/>
                <w:iCs/>
              </w:rPr>
              <w:t>зөрчил</w:t>
            </w:r>
            <w:proofErr w:type="spellEnd"/>
            <w:r w:rsidRPr="001B3122">
              <w:rPr>
                <w:i/>
                <w:iCs/>
              </w:rPr>
              <w:t xml:space="preserve">, </w:t>
            </w:r>
            <w:proofErr w:type="spellStart"/>
            <w:r w:rsidRPr="001B3122">
              <w:rPr>
                <w:i/>
                <w:iCs/>
              </w:rPr>
              <w:t>төсөөллийн</w:t>
            </w:r>
            <w:proofErr w:type="spellEnd"/>
            <w:r w:rsidRPr="001B3122">
              <w:rPr>
                <w:i/>
                <w:iCs/>
              </w:rPr>
              <w:t xml:space="preserve"> </w:t>
            </w:r>
            <w:proofErr w:type="spellStart"/>
            <w:r w:rsidRPr="001B3122">
              <w:rPr>
                <w:i/>
                <w:iCs/>
              </w:rPr>
              <w:t>индекс</w:t>
            </w:r>
            <w:proofErr w:type="spellEnd"/>
            <w:r w:rsidRPr="001B3122">
              <w:rPr>
                <w:i/>
                <w:iCs/>
              </w:rPr>
              <w:t xml:space="preserve">, </w:t>
            </w:r>
            <w:proofErr w:type="spellStart"/>
            <w:r w:rsidRPr="001B3122">
              <w:rPr>
                <w:i/>
                <w:iCs/>
              </w:rPr>
              <w:t>цар</w:t>
            </w:r>
            <w:proofErr w:type="spellEnd"/>
            <w:r w:rsidRPr="001B3122">
              <w:rPr>
                <w:i/>
                <w:iCs/>
              </w:rPr>
              <w:t xml:space="preserve"> </w:t>
            </w:r>
            <w:proofErr w:type="spellStart"/>
            <w:r w:rsidRPr="001B3122">
              <w:rPr>
                <w:i/>
                <w:iCs/>
              </w:rPr>
              <w:t>хүрээг</w:t>
            </w:r>
            <w:proofErr w:type="spellEnd"/>
            <w:r w:rsidRPr="001B3122">
              <w:rPr>
                <w:i/>
                <w:iCs/>
              </w:rPr>
              <w:t xml:space="preserve"> </w:t>
            </w:r>
            <w:proofErr w:type="spellStart"/>
            <w:r w:rsidRPr="001B3122">
              <w:rPr>
                <w:i/>
                <w:iCs/>
              </w:rPr>
              <w:t>бодитоор</w:t>
            </w:r>
            <w:proofErr w:type="spellEnd"/>
            <w:r w:rsidRPr="001B3122">
              <w:rPr>
                <w:i/>
                <w:iCs/>
              </w:rPr>
              <w:t xml:space="preserve"> </w:t>
            </w:r>
            <w:proofErr w:type="spellStart"/>
            <w:r w:rsidRPr="001B3122">
              <w:rPr>
                <w:i/>
                <w:iCs/>
              </w:rPr>
              <w:t>тодорхойлох</w:t>
            </w:r>
            <w:proofErr w:type="spellEnd"/>
            <w:r w:rsidRPr="001B3122">
              <w:rPr>
                <w:i/>
                <w:iCs/>
              </w:rPr>
              <w:t xml:space="preserve"> </w:t>
            </w:r>
            <w:proofErr w:type="spellStart"/>
            <w:r w:rsidRPr="001B3122">
              <w:rPr>
                <w:i/>
                <w:iCs/>
              </w:rPr>
              <w:t>зорилгоор</w:t>
            </w:r>
            <w:proofErr w:type="spellEnd"/>
            <w:r w:rsidRPr="001B3122">
              <w:rPr>
                <w:i/>
                <w:iCs/>
              </w:rPr>
              <w:t xml:space="preserve"> </w:t>
            </w:r>
            <w:proofErr w:type="spellStart"/>
            <w:r w:rsidRPr="001B3122">
              <w:rPr>
                <w:i/>
                <w:iCs/>
              </w:rPr>
              <w:t>Шүүхийн</w:t>
            </w:r>
            <w:proofErr w:type="spellEnd"/>
            <w:r w:rsidRPr="001B3122">
              <w:rPr>
                <w:i/>
                <w:iCs/>
              </w:rPr>
              <w:t xml:space="preserve"> </w:t>
            </w:r>
            <w:proofErr w:type="spellStart"/>
            <w:r w:rsidRPr="001B3122">
              <w:rPr>
                <w:i/>
                <w:iCs/>
              </w:rPr>
              <w:t>ерөнхий</w:t>
            </w:r>
            <w:proofErr w:type="spellEnd"/>
            <w:r w:rsidRPr="001B3122">
              <w:rPr>
                <w:i/>
                <w:iCs/>
              </w:rPr>
              <w:t xml:space="preserve"> </w:t>
            </w:r>
            <w:proofErr w:type="spellStart"/>
            <w:r w:rsidRPr="001B3122">
              <w:rPr>
                <w:i/>
                <w:iCs/>
              </w:rPr>
              <w:t>зөвлөл</w:t>
            </w:r>
            <w:proofErr w:type="spellEnd"/>
            <w:r w:rsidRPr="001B3122">
              <w:rPr>
                <w:i/>
                <w:iCs/>
              </w:rPr>
              <w:t xml:space="preserve">, </w:t>
            </w:r>
            <w:proofErr w:type="spellStart"/>
            <w:r w:rsidRPr="001B3122">
              <w:rPr>
                <w:i/>
                <w:iCs/>
              </w:rPr>
              <w:t>төрийн</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төрийн</w:t>
            </w:r>
            <w:proofErr w:type="spellEnd"/>
            <w:r w:rsidRPr="001B3122">
              <w:rPr>
                <w:i/>
                <w:iCs/>
              </w:rPr>
              <w:t xml:space="preserve"> </w:t>
            </w:r>
            <w:proofErr w:type="spellStart"/>
            <w:r w:rsidRPr="001B3122">
              <w:rPr>
                <w:i/>
                <w:iCs/>
              </w:rPr>
              <w:t>бус</w:t>
            </w:r>
            <w:proofErr w:type="spellEnd"/>
            <w:r w:rsidRPr="001B3122">
              <w:rPr>
                <w:i/>
                <w:iCs/>
              </w:rPr>
              <w:t xml:space="preserve"> </w:t>
            </w:r>
            <w:proofErr w:type="spellStart"/>
            <w:r w:rsidRPr="001B3122">
              <w:rPr>
                <w:i/>
                <w:iCs/>
              </w:rPr>
              <w:t>байгууллагуудтай</w:t>
            </w:r>
            <w:proofErr w:type="spellEnd"/>
            <w:r w:rsidRPr="001B3122">
              <w:rPr>
                <w:i/>
                <w:iCs/>
              </w:rPr>
              <w:t xml:space="preserve"> </w:t>
            </w:r>
            <w:proofErr w:type="spellStart"/>
            <w:r w:rsidRPr="001B3122">
              <w:rPr>
                <w:i/>
                <w:iCs/>
              </w:rPr>
              <w:t>хамтран</w:t>
            </w:r>
            <w:proofErr w:type="spellEnd"/>
            <w:r w:rsidRPr="001B3122">
              <w:rPr>
                <w:i/>
                <w:iCs/>
              </w:rPr>
              <w:t xml:space="preserve"> </w:t>
            </w:r>
            <w:proofErr w:type="spellStart"/>
            <w:r w:rsidRPr="001B3122">
              <w:rPr>
                <w:i/>
                <w:iCs/>
              </w:rPr>
              <w:t>өргөн</w:t>
            </w:r>
            <w:proofErr w:type="spellEnd"/>
            <w:r w:rsidRPr="001B3122">
              <w:rPr>
                <w:i/>
                <w:iCs/>
              </w:rPr>
              <w:t xml:space="preserve"> </w:t>
            </w:r>
            <w:proofErr w:type="spellStart"/>
            <w:r w:rsidRPr="001B3122">
              <w:rPr>
                <w:i/>
                <w:iCs/>
              </w:rPr>
              <w:t>хүрээнд</w:t>
            </w:r>
            <w:proofErr w:type="spellEnd"/>
            <w:r w:rsidRPr="001B3122">
              <w:rPr>
                <w:i/>
                <w:iCs/>
              </w:rPr>
              <w:t xml:space="preserve"> </w:t>
            </w:r>
            <w:proofErr w:type="spellStart"/>
            <w:r w:rsidRPr="001B3122">
              <w:rPr>
                <w:i/>
                <w:iCs/>
              </w:rPr>
              <w:t>судалгааны</w:t>
            </w:r>
            <w:proofErr w:type="spellEnd"/>
            <w:r w:rsidRPr="001B3122">
              <w:rPr>
                <w:i/>
                <w:iCs/>
              </w:rPr>
              <w:t xml:space="preserve"> </w:t>
            </w:r>
            <w:proofErr w:type="spellStart"/>
            <w:r w:rsidRPr="001B3122">
              <w:rPr>
                <w:i/>
                <w:iCs/>
              </w:rPr>
              <w:t>ажил</w:t>
            </w:r>
            <w:proofErr w:type="spellEnd"/>
            <w:r w:rsidRPr="001B3122">
              <w:rPr>
                <w:i/>
                <w:iCs/>
              </w:rPr>
              <w:t xml:space="preserve"> </w:t>
            </w:r>
            <w:proofErr w:type="spellStart"/>
            <w:r w:rsidRPr="001B3122">
              <w:rPr>
                <w:i/>
                <w:iCs/>
              </w:rPr>
              <w:t>зохион</w:t>
            </w:r>
            <w:proofErr w:type="spellEnd"/>
            <w:r w:rsidRPr="001B3122">
              <w:rPr>
                <w:i/>
                <w:iCs/>
              </w:rPr>
              <w:t xml:space="preserve"> </w:t>
            </w:r>
            <w:proofErr w:type="spellStart"/>
            <w:r w:rsidRPr="001B3122">
              <w:rPr>
                <w:i/>
                <w:iCs/>
              </w:rPr>
              <w:t>байгуулах</w:t>
            </w:r>
            <w:proofErr w:type="spellEnd"/>
            <w:r w:rsidRPr="001B3122">
              <w:rPr>
                <w:i/>
                <w:iCs/>
              </w:rPr>
              <w:t xml:space="preserve">, </w:t>
            </w:r>
          </w:p>
          <w:p w14:paraId="6CCD6871" w14:textId="170C7A88" w:rsidR="00124F73" w:rsidRPr="001B3122" w:rsidRDefault="00124F73" w:rsidP="00BE3F6A">
            <w:pPr>
              <w:pStyle w:val="ListParagraph"/>
              <w:numPr>
                <w:ilvl w:val="0"/>
                <w:numId w:val="2"/>
              </w:numPr>
              <w:spacing w:after="160" w:line="276" w:lineRule="auto"/>
              <w:ind w:hanging="436"/>
              <w:rPr>
                <w:i/>
                <w:iCs/>
              </w:rPr>
            </w:pPr>
            <w:proofErr w:type="spellStart"/>
            <w:r w:rsidRPr="001B3122">
              <w:rPr>
                <w:i/>
                <w:iCs/>
              </w:rPr>
              <w:t>Хэрэг</w:t>
            </w:r>
            <w:proofErr w:type="spellEnd"/>
            <w:r w:rsidRPr="001B3122">
              <w:rPr>
                <w:i/>
                <w:iCs/>
              </w:rPr>
              <w:t xml:space="preserve"> </w:t>
            </w:r>
            <w:proofErr w:type="spellStart"/>
            <w:r w:rsidRPr="001B3122">
              <w:rPr>
                <w:i/>
                <w:iCs/>
              </w:rPr>
              <w:t>хянан</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ажиллагаанд</w:t>
            </w:r>
            <w:proofErr w:type="spellEnd"/>
            <w:r w:rsidRPr="001B3122">
              <w:rPr>
                <w:i/>
                <w:iCs/>
              </w:rPr>
              <w:t xml:space="preserve"> </w:t>
            </w:r>
            <w:proofErr w:type="spellStart"/>
            <w:r w:rsidRPr="001B3122">
              <w:rPr>
                <w:i/>
                <w:iCs/>
              </w:rPr>
              <w:t>оролцож</w:t>
            </w:r>
            <w:proofErr w:type="spellEnd"/>
            <w:r w:rsidRPr="001B3122">
              <w:rPr>
                <w:i/>
                <w:iCs/>
              </w:rPr>
              <w:t xml:space="preserve"> </w:t>
            </w:r>
            <w:proofErr w:type="spellStart"/>
            <w:r w:rsidRPr="001B3122">
              <w:rPr>
                <w:i/>
                <w:iCs/>
              </w:rPr>
              <w:t>буй</w:t>
            </w:r>
            <w:proofErr w:type="spellEnd"/>
            <w:r w:rsidRPr="001B3122">
              <w:rPr>
                <w:i/>
                <w:iCs/>
              </w:rPr>
              <w:t xml:space="preserve"> “</w:t>
            </w:r>
            <w:proofErr w:type="spellStart"/>
            <w:r w:rsidRPr="001B3122">
              <w:rPr>
                <w:i/>
                <w:iCs/>
              </w:rPr>
              <w:t>баг</w:t>
            </w:r>
            <w:proofErr w:type="spellEnd"/>
            <w:r w:rsidRPr="001B3122">
              <w:rPr>
                <w:i/>
                <w:iCs/>
              </w:rPr>
              <w:t xml:space="preserve">” </w:t>
            </w:r>
            <w:proofErr w:type="spellStart"/>
            <w:r w:rsidRPr="001B3122">
              <w:rPr>
                <w:i/>
                <w:iCs/>
              </w:rPr>
              <w:t>буюу</w:t>
            </w:r>
            <w:proofErr w:type="spellEnd"/>
            <w:r w:rsidRPr="001B3122">
              <w:rPr>
                <w:i/>
                <w:iCs/>
              </w:rPr>
              <w:t xml:space="preserve"> </w:t>
            </w:r>
            <w:proofErr w:type="spellStart"/>
            <w:r w:rsidRPr="001B3122">
              <w:rPr>
                <w:i/>
                <w:iCs/>
              </w:rPr>
              <w:t>шүүгч</w:t>
            </w:r>
            <w:proofErr w:type="spellEnd"/>
            <w:r w:rsidRPr="001B3122">
              <w:rPr>
                <w:i/>
                <w:iCs/>
              </w:rPr>
              <w:t xml:space="preserve">, </w:t>
            </w:r>
            <w:proofErr w:type="spellStart"/>
            <w:r w:rsidRPr="001B3122">
              <w:rPr>
                <w:i/>
                <w:iCs/>
              </w:rPr>
              <w:t>улсын</w:t>
            </w:r>
            <w:proofErr w:type="spellEnd"/>
            <w:r w:rsidRPr="001B3122">
              <w:rPr>
                <w:i/>
                <w:iCs/>
              </w:rPr>
              <w:t xml:space="preserve"> </w:t>
            </w:r>
            <w:proofErr w:type="spellStart"/>
            <w:r w:rsidRPr="001B3122">
              <w:rPr>
                <w:i/>
                <w:iCs/>
              </w:rPr>
              <w:t>яллагч</w:t>
            </w:r>
            <w:proofErr w:type="spellEnd"/>
            <w:r w:rsidRPr="001B3122">
              <w:rPr>
                <w:i/>
                <w:iCs/>
              </w:rPr>
              <w:t xml:space="preserve">, </w:t>
            </w:r>
            <w:proofErr w:type="spellStart"/>
            <w:r w:rsidRPr="001B3122">
              <w:rPr>
                <w:i/>
                <w:iCs/>
              </w:rPr>
              <w:t>өмгөөөлгч</w:t>
            </w:r>
            <w:proofErr w:type="spellEnd"/>
            <w:r w:rsidRPr="001B3122">
              <w:rPr>
                <w:i/>
                <w:iCs/>
              </w:rPr>
              <w:t xml:space="preserve"> </w:t>
            </w:r>
            <w:proofErr w:type="spellStart"/>
            <w:r w:rsidRPr="001B3122">
              <w:rPr>
                <w:i/>
                <w:iCs/>
              </w:rPr>
              <w:t>нарын</w:t>
            </w:r>
            <w:proofErr w:type="spellEnd"/>
            <w:r w:rsidRPr="001B3122">
              <w:rPr>
                <w:i/>
                <w:iCs/>
              </w:rPr>
              <w:t xml:space="preserve"> </w:t>
            </w:r>
            <w:proofErr w:type="spellStart"/>
            <w:r w:rsidRPr="001B3122">
              <w:rPr>
                <w:i/>
                <w:iCs/>
              </w:rPr>
              <w:t>давтамж</w:t>
            </w:r>
            <w:proofErr w:type="spellEnd"/>
            <w:r w:rsidRPr="001B3122">
              <w:rPr>
                <w:i/>
                <w:iCs/>
              </w:rPr>
              <w:t xml:space="preserve">, </w:t>
            </w:r>
            <w:proofErr w:type="spellStart"/>
            <w:r w:rsidRPr="001B3122">
              <w:rPr>
                <w:i/>
                <w:iCs/>
              </w:rPr>
              <w:t>тохиолдлууд</w:t>
            </w:r>
            <w:proofErr w:type="spellEnd"/>
            <w:r w:rsidRPr="001B3122">
              <w:rPr>
                <w:i/>
                <w:iCs/>
              </w:rPr>
              <w:t xml:space="preserve"> </w:t>
            </w:r>
            <w:proofErr w:type="spellStart"/>
            <w:r w:rsidRPr="001B3122">
              <w:rPr>
                <w:i/>
                <w:iCs/>
              </w:rPr>
              <w:t>болон</w:t>
            </w:r>
            <w:proofErr w:type="spellEnd"/>
            <w:r w:rsidRPr="001B3122">
              <w:rPr>
                <w:i/>
                <w:iCs/>
              </w:rPr>
              <w:t xml:space="preserve"> </w:t>
            </w:r>
            <w:proofErr w:type="spellStart"/>
            <w:r w:rsidRPr="001B3122">
              <w:rPr>
                <w:i/>
                <w:iCs/>
              </w:rPr>
              <w:t>хэргийн</w:t>
            </w:r>
            <w:proofErr w:type="spellEnd"/>
            <w:r w:rsidRPr="001B3122">
              <w:rPr>
                <w:i/>
                <w:iCs/>
              </w:rPr>
              <w:t xml:space="preserve"> </w:t>
            </w:r>
            <w:proofErr w:type="spellStart"/>
            <w:r w:rsidRPr="001B3122">
              <w:rPr>
                <w:i/>
                <w:iCs/>
              </w:rPr>
              <w:t>шийдвэрлэл</w:t>
            </w:r>
            <w:proofErr w:type="spellEnd"/>
            <w:r w:rsidR="002C2932">
              <w:rPr>
                <w:i/>
                <w:iCs/>
                <w:lang w:val="mn-MN"/>
              </w:rPr>
              <w:t>т</w:t>
            </w:r>
            <w:proofErr w:type="spellStart"/>
            <w:r w:rsidRPr="001B3122">
              <w:rPr>
                <w:i/>
                <w:iCs/>
              </w:rPr>
              <w:t>ийн</w:t>
            </w:r>
            <w:proofErr w:type="spellEnd"/>
            <w:r w:rsidRPr="001B3122">
              <w:rPr>
                <w:i/>
                <w:iCs/>
              </w:rPr>
              <w:t xml:space="preserve"> </w:t>
            </w:r>
            <w:proofErr w:type="spellStart"/>
            <w:r w:rsidRPr="001B3122">
              <w:rPr>
                <w:i/>
                <w:iCs/>
              </w:rPr>
              <w:t>байдалд</w:t>
            </w:r>
            <w:proofErr w:type="spellEnd"/>
            <w:r w:rsidRPr="001B3122">
              <w:rPr>
                <w:i/>
                <w:iCs/>
              </w:rPr>
              <w:t xml:space="preserve"> </w:t>
            </w:r>
            <w:proofErr w:type="spellStart"/>
            <w:r w:rsidRPr="001B3122">
              <w:rPr>
                <w:i/>
                <w:iCs/>
              </w:rPr>
              <w:t>дүн</w:t>
            </w:r>
            <w:proofErr w:type="spellEnd"/>
            <w:r w:rsidRPr="001B3122">
              <w:rPr>
                <w:i/>
                <w:iCs/>
              </w:rPr>
              <w:t xml:space="preserve"> </w:t>
            </w:r>
            <w:proofErr w:type="spellStart"/>
            <w:r w:rsidRPr="001B3122">
              <w:rPr>
                <w:i/>
                <w:iCs/>
              </w:rPr>
              <w:t>шинжилгээ</w:t>
            </w:r>
            <w:proofErr w:type="spellEnd"/>
            <w:r w:rsidRPr="001B3122">
              <w:rPr>
                <w:i/>
                <w:iCs/>
              </w:rPr>
              <w:t xml:space="preserve"> </w:t>
            </w:r>
            <w:proofErr w:type="spellStart"/>
            <w:r w:rsidRPr="001B3122">
              <w:rPr>
                <w:i/>
                <w:iCs/>
              </w:rPr>
              <w:t>хийх</w:t>
            </w:r>
            <w:proofErr w:type="spellEnd"/>
            <w:r w:rsidRPr="001B3122">
              <w:rPr>
                <w:i/>
                <w:iCs/>
              </w:rPr>
              <w:t xml:space="preserve">, </w:t>
            </w:r>
          </w:p>
          <w:p w14:paraId="1F2CAF63" w14:textId="77777777" w:rsidR="00124F73" w:rsidRPr="001B3122" w:rsidRDefault="00124F73" w:rsidP="00BE3F6A">
            <w:pPr>
              <w:pStyle w:val="ListParagraph"/>
              <w:numPr>
                <w:ilvl w:val="0"/>
                <w:numId w:val="2"/>
              </w:numPr>
              <w:spacing w:after="160" w:line="276" w:lineRule="auto"/>
              <w:ind w:hanging="436"/>
              <w:rPr>
                <w:i/>
                <w:iCs/>
              </w:rPr>
            </w:pPr>
            <w:proofErr w:type="spellStart"/>
            <w:r w:rsidRPr="001B3122">
              <w:rPr>
                <w:i/>
                <w:iCs/>
              </w:rPr>
              <w:t>Судалгааны</w:t>
            </w:r>
            <w:proofErr w:type="spellEnd"/>
            <w:r w:rsidRPr="001B3122">
              <w:rPr>
                <w:i/>
                <w:iCs/>
              </w:rPr>
              <w:t xml:space="preserve"> </w:t>
            </w:r>
            <w:proofErr w:type="spellStart"/>
            <w:r w:rsidRPr="001B3122">
              <w:rPr>
                <w:i/>
                <w:iCs/>
              </w:rPr>
              <w:t>үр</w:t>
            </w:r>
            <w:proofErr w:type="spellEnd"/>
            <w:r w:rsidRPr="001B3122">
              <w:rPr>
                <w:i/>
                <w:iCs/>
              </w:rPr>
              <w:t xml:space="preserve"> </w:t>
            </w:r>
            <w:proofErr w:type="spellStart"/>
            <w:r w:rsidRPr="001B3122">
              <w:rPr>
                <w:i/>
                <w:iCs/>
              </w:rPr>
              <w:t>дүнд</w:t>
            </w:r>
            <w:proofErr w:type="spellEnd"/>
            <w:r w:rsidRPr="001B3122">
              <w:rPr>
                <w:i/>
                <w:iCs/>
              </w:rPr>
              <w:t xml:space="preserve"> </w:t>
            </w:r>
            <w:proofErr w:type="spellStart"/>
            <w:r w:rsidRPr="001B3122">
              <w:rPr>
                <w:i/>
                <w:iCs/>
              </w:rPr>
              <w:t>тулгуурлан</w:t>
            </w:r>
            <w:proofErr w:type="spellEnd"/>
            <w:r w:rsidRPr="001B3122">
              <w:rPr>
                <w:i/>
                <w:iCs/>
              </w:rPr>
              <w:t xml:space="preserve"> </w:t>
            </w:r>
            <w:proofErr w:type="spellStart"/>
            <w:r w:rsidRPr="001B3122">
              <w:rPr>
                <w:i/>
                <w:iCs/>
              </w:rPr>
              <w:t>эрсдэл</w:t>
            </w:r>
            <w:proofErr w:type="spellEnd"/>
            <w:r w:rsidRPr="001B3122">
              <w:rPr>
                <w:i/>
                <w:iCs/>
              </w:rPr>
              <w:t xml:space="preserve"> </w:t>
            </w:r>
            <w:proofErr w:type="spellStart"/>
            <w:r w:rsidRPr="001B3122">
              <w:rPr>
                <w:i/>
                <w:iCs/>
              </w:rPr>
              <w:t>бүхий</w:t>
            </w:r>
            <w:proofErr w:type="spellEnd"/>
            <w:r w:rsidRPr="001B3122">
              <w:rPr>
                <w:i/>
                <w:iCs/>
              </w:rPr>
              <w:t xml:space="preserve"> </w:t>
            </w:r>
            <w:proofErr w:type="spellStart"/>
            <w:r w:rsidRPr="001B3122">
              <w:rPr>
                <w:i/>
                <w:iCs/>
              </w:rPr>
              <w:t>шүүхийг</w:t>
            </w:r>
            <w:proofErr w:type="spellEnd"/>
            <w:r w:rsidRPr="001B3122">
              <w:rPr>
                <w:i/>
                <w:iCs/>
              </w:rPr>
              <w:t xml:space="preserve"> </w:t>
            </w:r>
            <w:proofErr w:type="spellStart"/>
            <w:r w:rsidRPr="001B3122">
              <w:rPr>
                <w:i/>
                <w:iCs/>
              </w:rPr>
              <w:t>тодорхойлож</w:t>
            </w:r>
            <w:proofErr w:type="spellEnd"/>
            <w:r w:rsidRPr="001B3122">
              <w:rPr>
                <w:i/>
                <w:iCs/>
              </w:rPr>
              <w:t xml:space="preserve"> </w:t>
            </w:r>
            <w:proofErr w:type="spellStart"/>
            <w:r w:rsidRPr="001B3122">
              <w:rPr>
                <w:i/>
                <w:iCs/>
              </w:rPr>
              <w:t>сургалт</w:t>
            </w:r>
            <w:proofErr w:type="spellEnd"/>
            <w:r w:rsidRPr="001B3122">
              <w:rPr>
                <w:i/>
                <w:iCs/>
              </w:rPr>
              <w:t xml:space="preserve">, </w:t>
            </w:r>
            <w:proofErr w:type="spellStart"/>
            <w:r w:rsidRPr="001B3122">
              <w:rPr>
                <w:i/>
                <w:iCs/>
              </w:rPr>
              <w:t>соён</w:t>
            </w:r>
            <w:proofErr w:type="spellEnd"/>
            <w:r w:rsidRPr="001B3122">
              <w:rPr>
                <w:i/>
                <w:iCs/>
              </w:rPr>
              <w:t xml:space="preserve"> </w:t>
            </w:r>
            <w:proofErr w:type="spellStart"/>
            <w:r w:rsidRPr="001B3122">
              <w:rPr>
                <w:i/>
                <w:iCs/>
              </w:rPr>
              <w:t>гэгээрүүлэх</w:t>
            </w:r>
            <w:proofErr w:type="spellEnd"/>
            <w:r w:rsidRPr="001B3122">
              <w:rPr>
                <w:i/>
                <w:iCs/>
              </w:rPr>
              <w:t xml:space="preserve"> </w:t>
            </w:r>
            <w:proofErr w:type="spellStart"/>
            <w:r w:rsidRPr="001B3122">
              <w:rPr>
                <w:i/>
                <w:iCs/>
              </w:rPr>
              <w:t>арга</w:t>
            </w:r>
            <w:proofErr w:type="spellEnd"/>
            <w:r w:rsidRPr="001B3122">
              <w:rPr>
                <w:i/>
                <w:iCs/>
              </w:rPr>
              <w:t xml:space="preserve"> </w:t>
            </w:r>
            <w:proofErr w:type="spellStart"/>
            <w:r w:rsidRPr="001B3122">
              <w:rPr>
                <w:i/>
                <w:iCs/>
              </w:rPr>
              <w:t>хэмжээг</w:t>
            </w:r>
            <w:proofErr w:type="spellEnd"/>
            <w:r w:rsidRPr="001B3122">
              <w:rPr>
                <w:i/>
                <w:iCs/>
              </w:rPr>
              <w:t xml:space="preserve"> </w:t>
            </w:r>
            <w:proofErr w:type="spellStart"/>
            <w:r w:rsidRPr="001B3122">
              <w:rPr>
                <w:i/>
                <w:iCs/>
              </w:rPr>
              <w:t>шат</w:t>
            </w:r>
            <w:proofErr w:type="spellEnd"/>
            <w:r w:rsidRPr="001B3122">
              <w:rPr>
                <w:i/>
                <w:iCs/>
              </w:rPr>
              <w:t xml:space="preserve"> </w:t>
            </w:r>
            <w:proofErr w:type="spellStart"/>
            <w:r w:rsidRPr="001B3122">
              <w:rPr>
                <w:i/>
                <w:iCs/>
              </w:rPr>
              <w:t>дараалалтайгаар</w:t>
            </w:r>
            <w:proofErr w:type="spellEnd"/>
            <w:r w:rsidRPr="001B3122">
              <w:rPr>
                <w:i/>
                <w:iCs/>
              </w:rPr>
              <w:t xml:space="preserve"> </w:t>
            </w:r>
            <w:proofErr w:type="spellStart"/>
            <w:r w:rsidRPr="001B3122">
              <w:rPr>
                <w:i/>
                <w:iCs/>
              </w:rPr>
              <w:t>зохион</w:t>
            </w:r>
            <w:proofErr w:type="spellEnd"/>
            <w:r w:rsidRPr="001B3122">
              <w:rPr>
                <w:i/>
                <w:iCs/>
              </w:rPr>
              <w:t xml:space="preserve"> </w:t>
            </w:r>
            <w:proofErr w:type="spellStart"/>
            <w:r w:rsidRPr="001B3122">
              <w:rPr>
                <w:i/>
                <w:iCs/>
              </w:rPr>
              <w:t>байгуулах</w:t>
            </w:r>
            <w:proofErr w:type="spellEnd"/>
            <w:r w:rsidRPr="001B3122">
              <w:rPr>
                <w:i/>
                <w:iCs/>
              </w:rPr>
              <w:t>,</w:t>
            </w:r>
          </w:p>
          <w:p w14:paraId="06307D60" w14:textId="5E317CEB" w:rsidR="0057678A" w:rsidRPr="001B3122" w:rsidRDefault="00124F73" w:rsidP="00BE3F6A">
            <w:pPr>
              <w:pStyle w:val="ListParagraph"/>
              <w:numPr>
                <w:ilvl w:val="0"/>
                <w:numId w:val="2"/>
              </w:numPr>
              <w:spacing w:after="160" w:line="276" w:lineRule="auto"/>
              <w:ind w:hanging="436"/>
              <w:rPr>
                <w:i/>
                <w:iCs/>
              </w:rPr>
            </w:pPr>
            <w:proofErr w:type="spellStart"/>
            <w:r w:rsidRPr="001B3122">
              <w:rPr>
                <w:i/>
                <w:iCs/>
              </w:rPr>
              <w:t>Цаашид</w:t>
            </w:r>
            <w:proofErr w:type="spellEnd"/>
            <w:r w:rsidRPr="001B3122">
              <w:rPr>
                <w:i/>
                <w:iCs/>
              </w:rPr>
              <w:t xml:space="preserve"> </w:t>
            </w:r>
            <w:proofErr w:type="spellStart"/>
            <w:r w:rsidRPr="001B3122">
              <w:rPr>
                <w:i/>
                <w:iCs/>
              </w:rPr>
              <w:t>аливаа</w:t>
            </w:r>
            <w:proofErr w:type="spellEnd"/>
            <w:r w:rsidRPr="001B3122">
              <w:rPr>
                <w:i/>
                <w:iCs/>
              </w:rPr>
              <w:t xml:space="preserve"> </w:t>
            </w:r>
            <w:proofErr w:type="spellStart"/>
            <w:r w:rsidRPr="001B3122">
              <w:rPr>
                <w:i/>
                <w:iCs/>
              </w:rPr>
              <w:t>хэрэг</w:t>
            </w:r>
            <w:proofErr w:type="spellEnd"/>
            <w:r w:rsidRPr="001B3122">
              <w:rPr>
                <w:i/>
                <w:iCs/>
              </w:rPr>
              <w:t xml:space="preserve">, </w:t>
            </w:r>
            <w:proofErr w:type="spellStart"/>
            <w:r w:rsidRPr="001B3122">
              <w:rPr>
                <w:i/>
                <w:iCs/>
              </w:rPr>
              <w:t>маргааныг</w:t>
            </w:r>
            <w:proofErr w:type="spellEnd"/>
            <w:r w:rsidRPr="001B3122">
              <w:rPr>
                <w:i/>
                <w:iCs/>
              </w:rPr>
              <w:t xml:space="preserve"> “</w:t>
            </w:r>
            <w:proofErr w:type="spellStart"/>
            <w:r w:rsidRPr="001B3122">
              <w:rPr>
                <w:i/>
                <w:iCs/>
              </w:rPr>
              <w:t>баг</w:t>
            </w:r>
            <w:proofErr w:type="spellEnd"/>
            <w:r w:rsidRPr="001B3122">
              <w:rPr>
                <w:i/>
                <w:iCs/>
              </w:rPr>
              <w:t>”-</w:t>
            </w:r>
            <w:proofErr w:type="spellStart"/>
            <w:r w:rsidRPr="001B3122">
              <w:rPr>
                <w:i/>
                <w:iCs/>
              </w:rPr>
              <w:t>аар</w:t>
            </w:r>
            <w:proofErr w:type="spellEnd"/>
            <w:r w:rsidRPr="001B3122">
              <w:rPr>
                <w:i/>
                <w:iCs/>
              </w:rPr>
              <w:t xml:space="preserve"> </w:t>
            </w:r>
            <w:proofErr w:type="spellStart"/>
            <w:r w:rsidRPr="001B3122">
              <w:rPr>
                <w:i/>
                <w:iCs/>
              </w:rPr>
              <w:t>шийдвэрлэх</w:t>
            </w:r>
            <w:proofErr w:type="spellEnd"/>
            <w:r w:rsidRPr="001B3122">
              <w:rPr>
                <w:i/>
                <w:iCs/>
              </w:rPr>
              <w:t xml:space="preserve"> </w:t>
            </w:r>
            <w:proofErr w:type="spellStart"/>
            <w:r w:rsidRPr="001B3122">
              <w:rPr>
                <w:i/>
                <w:iCs/>
              </w:rPr>
              <w:t>магадлалыг</w:t>
            </w:r>
            <w:proofErr w:type="spellEnd"/>
            <w:r w:rsidRPr="001B3122">
              <w:rPr>
                <w:i/>
                <w:iCs/>
              </w:rPr>
              <w:t xml:space="preserve"> </w:t>
            </w:r>
            <w:proofErr w:type="spellStart"/>
            <w:r w:rsidRPr="001B3122">
              <w:rPr>
                <w:i/>
                <w:iCs/>
              </w:rPr>
              <w:t>бууруулах</w:t>
            </w:r>
            <w:proofErr w:type="spellEnd"/>
            <w:r w:rsidRPr="001B3122">
              <w:rPr>
                <w:i/>
                <w:iCs/>
              </w:rPr>
              <w:t xml:space="preserve">, </w:t>
            </w:r>
            <w:proofErr w:type="spellStart"/>
            <w:r w:rsidRPr="001B3122">
              <w:rPr>
                <w:i/>
                <w:iCs/>
              </w:rPr>
              <w:t>таслан</w:t>
            </w:r>
            <w:proofErr w:type="spellEnd"/>
            <w:r w:rsidRPr="001B3122">
              <w:rPr>
                <w:i/>
                <w:iCs/>
              </w:rPr>
              <w:t xml:space="preserve"> </w:t>
            </w:r>
            <w:proofErr w:type="spellStart"/>
            <w:r w:rsidRPr="001B3122">
              <w:rPr>
                <w:i/>
                <w:iCs/>
              </w:rPr>
              <w:t>зогсоох</w:t>
            </w:r>
            <w:proofErr w:type="spellEnd"/>
            <w:r w:rsidRPr="001B3122">
              <w:rPr>
                <w:i/>
                <w:iCs/>
              </w:rPr>
              <w:t xml:space="preserve"> </w:t>
            </w:r>
            <w:proofErr w:type="spellStart"/>
            <w:r w:rsidRPr="001B3122">
              <w:rPr>
                <w:i/>
                <w:iCs/>
              </w:rPr>
              <w:t>чиглэлээр</w:t>
            </w:r>
            <w:proofErr w:type="spellEnd"/>
            <w:r w:rsidRPr="001B3122">
              <w:rPr>
                <w:i/>
                <w:iCs/>
              </w:rPr>
              <w:t xml:space="preserve"> </w:t>
            </w:r>
            <w:proofErr w:type="spellStart"/>
            <w:r w:rsidRPr="001B3122">
              <w:rPr>
                <w:i/>
                <w:iCs/>
              </w:rPr>
              <w:t>анхаарч</w:t>
            </w:r>
            <w:proofErr w:type="spellEnd"/>
            <w:r w:rsidRPr="001B3122">
              <w:rPr>
                <w:i/>
                <w:iCs/>
              </w:rPr>
              <w:t xml:space="preserve"> </w:t>
            </w:r>
            <w:proofErr w:type="spellStart"/>
            <w:r w:rsidRPr="001B3122">
              <w:rPr>
                <w:i/>
                <w:iCs/>
              </w:rPr>
              <w:t>ажиллах</w:t>
            </w:r>
            <w:proofErr w:type="spellEnd"/>
          </w:p>
        </w:tc>
      </w:tr>
    </w:tbl>
    <w:p w14:paraId="658D65FC" w14:textId="77777777" w:rsidR="0057678A" w:rsidRDefault="0057678A"/>
    <w:p w14:paraId="7C8E62EA" w14:textId="77777777" w:rsidR="0057678A" w:rsidRDefault="00992331">
      <w:r>
        <w:rPr>
          <w:b/>
        </w:rPr>
        <w:t>ГУРАВ. МЭРГЭЖЛИЙН ҮЙЛ АЖИЛЛАГААНЫ ТАНИЛЦУУЛГА</w:t>
      </w:r>
    </w:p>
    <w:p w14:paraId="7D759A33" w14:textId="77777777" w:rsidR="0057678A" w:rsidRDefault="0057678A"/>
    <w:tbl>
      <w:tblPr>
        <w:tblStyle w:val="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57678A" w14:paraId="7015857F" w14:textId="77777777">
        <w:trPr>
          <w:trHeight w:val="339"/>
        </w:trPr>
        <w:tc>
          <w:tcPr>
            <w:tcW w:w="709" w:type="dxa"/>
          </w:tcPr>
          <w:p w14:paraId="23A985A6" w14:textId="77777777" w:rsidR="0057678A" w:rsidRDefault="00992331">
            <w:pPr>
              <w:rPr>
                <w:b/>
              </w:rPr>
            </w:pPr>
            <w:r>
              <w:rPr>
                <w:b/>
              </w:rPr>
              <w:t>Д/д</w:t>
            </w:r>
          </w:p>
        </w:tc>
        <w:tc>
          <w:tcPr>
            <w:tcW w:w="9101" w:type="dxa"/>
          </w:tcPr>
          <w:p w14:paraId="3978F32B" w14:textId="77777777" w:rsidR="0057678A" w:rsidRDefault="00992331">
            <w:pPr>
              <w:rPr>
                <w:b/>
              </w:rPr>
            </w:pPr>
            <w:proofErr w:type="spellStart"/>
            <w:r>
              <w:rPr>
                <w:b/>
              </w:rPr>
              <w:t>Шалгуур</w:t>
            </w:r>
            <w:proofErr w:type="spellEnd"/>
            <w:r>
              <w:rPr>
                <w:b/>
              </w:rPr>
              <w:t xml:space="preserve"> </w:t>
            </w:r>
            <w:proofErr w:type="spellStart"/>
            <w:r>
              <w:rPr>
                <w:b/>
              </w:rPr>
              <w:t>үзүүлэлт</w:t>
            </w:r>
            <w:proofErr w:type="spellEnd"/>
          </w:p>
        </w:tc>
      </w:tr>
      <w:tr w:rsidR="0057678A" w14:paraId="5D333A16" w14:textId="77777777">
        <w:tc>
          <w:tcPr>
            <w:tcW w:w="709" w:type="dxa"/>
            <w:vMerge w:val="restart"/>
          </w:tcPr>
          <w:p w14:paraId="04AF40EB" w14:textId="77777777" w:rsidR="0057678A" w:rsidRDefault="00992331">
            <w:pPr>
              <w:rPr>
                <w:b/>
              </w:rPr>
            </w:pPr>
            <w:r>
              <w:rPr>
                <w:b/>
              </w:rPr>
              <w:t>3.1</w:t>
            </w:r>
          </w:p>
        </w:tc>
        <w:tc>
          <w:tcPr>
            <w:tcW w:w="9101" w:type="dxa"/>
          </w:tcPr>
          <w:p w14:paraId="525A1A83" w14:textId="77777777" w:rsidR="0057678A" w:rsidRDefault="00992331">
            <w:pPr>
              <w:rPr>
                <w:b/>
              </w:rPr>
            </w:pPr>
            <w:proofErr w:type="spellStart"/>
            <w:r>
              <w:rPr>
                <w:b/>
              </w:rPr>
              <w:t>Боловсрол</w:t>
            </w:r>
            <w:proofErr w:type="spellEnd"/>
            <w:r>
              <w:rPr>
                <w:b/>
              </w:rPr>
              <w:t xml:space="preserve"> </w:t>
            </w:r>
          </w:p>
          <w:p w14:paraId="65B7F4B2" w14:textId="77777777" w:rsidR="0057678A" w:rsidRDefault="00992331">
            <w:proofErr w:type="spellStart"/>
            <w:r>
              <w:t>Дээд</w:t>
            </w:r>
            <w:proofErr w:type="spellEnd"/>
            <w:r>
              <w:t xml:space="preserve"> </w:t>
            </w:r>
            <w:proofErr w:type="spellStart"/>
            <w:r>
              <w:t>боловсрол</w:t>
            </w:r>
            <w:proofErr w:type="spellEnd"/>
            <w:r>
              <w:t xml:space="preserve"> </w:t>
            </w:r>
            <w:proofErr w:type="spellStart"/>
            <w:r>
              <w:t>эзэмшсэн</w:t>
            </w:r>
            <w:proofErr w:type="spellEnd"/>
            <w:r>
              <w:t xml:space="preserve"> </w:t>
            </w:r>
            <w:proofErr w:type="spellStart"/>
            <w:r>
              <w:t>сургууль</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сүүлд</w:t>
            </w:r>
            <w:proofErr w:type="spellEnd"/>
            <w:r>
              <w:t xml:space="preserve"> </w:t>
            </w:r>
            <w:proofErr w:type="spellStart"/>
            <w:r>
              <w:t>төгссөн</w:t>
            </w:r>
            <w:proofErr w:type="spellEnd"/>
            <w:r>
              <w:t xml:space="preserve"> </w:t>
            </w:r>
            <w:proofErr w:type="spellStart"/>
            <w:r>
              <w:t>сургуулиас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жагсааж</w:t>
            </w:r>
            <w:proofErr w:type="spellEnd"/>
            <w:r>
              <w:t xml:space="preserve">, </w:t>
            </w:r>
            <w:proofErr w:type="spellStart"/>
            <w:r>
              <w:t>холбогдох</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 xml:space="preserve">. </w:t>
            </w:r>
            <w:proofErr w:type="spellStart"/>
            <w:r>
              <w:t>Сургууль</w:t>
            </w:r>
            <w:proofErr w:type="spellEnd"/>
            <w:r>
              <w:t xml:space="preserve"> </w:t>
            </w:r>
            <w:proofErr w:type="spellStart"/>
            <w:r>
              <w:t>тус</w:t>
            </w:r>
            <w:proofErr w:type="spellEnd"/>
            <w:r>
              <w:t xml:space="preserve"> </w:t>
            </w:r>
            <w:proofErr w:type="spellStart"/>
            <w:r>
              <w:t>бүрд</w:t>
            </w:r>
            <w:proofErr w:type="spellEnd"/>
            <w:r>
              <w:t xml:space="preserve"> </w:t>
            </w:r>
            <w:proofErr w:type="spellStart"/>
            <w:r>
              <w:t>суралцсан</w:t>
            </w:r>
            <w:proofErr w:type="spellEnd"/>
            <w:r>
              <w:t xml:space="preserve"> </w:t>
            </w:r>
            <w:proofErr w:type="spellStart"/>
            <w:r>
              <w:t>хугацаа</w:t>
            </w:r>
            <w:proofErr w:type="spellEnd"/>
            <w:r>
              <w:t xml:space="preserve">, </w:t>
            </w:r>
            <w:proofErr w:type="spellStart"/>
            <w:r>
              <w:t>авсан</w:t>
            </w:r>
            <w:proofErr w:type="spellEnd"/>
            <w:r>
              <w:t xml:space="preserve"> </w:t>
            </w:r>
            <w:proofErr w:type="spellStart"/>
            <w:r>
              <w:t>зэрэг</w:t>
            </w:r>
            <w:proofErr w:type="spellEnd"/>
            <w:r>
              <w:t xml:space="preserve">, </w:t>
            </w:r>
            <w:proofErr w:type="spellStart"/>
            <w:r>
              <w:t>огноог</w:t>
            </w:r>
            <w:proofErr w:type="spellEnd"/>
            <w:r>
              <w:t xml:space="preserve"> </w:t>
            </w:r>
            <w:proofErr w:type="spellStart"/>
            <w:r>
              <w:t>бичнэ</w:t>
            </w:r>
            <w:proofErr w:type="spellEnd"/>
            <w:r>
              <w:t>.</w:t>
            </w:r>
          </w:p>
        </w:tc>
      </w:tr>
      <w:tr w:rsidR="0057678A" w14:paraId="63B6024B" w14:textId="77777777">
        <w:tc>
          <w:tcPr>
            <w:tcW w:w="709" w:type="dxa"/>
            <w:vMerge/>
          </w:tcPr>
          <w:p w14:paraId="11484DA3" w14:textId="77777777" w:rsidR="0057678A" w:rsidRDefault="0057678A">
            <w:pPr>
              <w:widowControl w:val="0"/>
              <w:pBdr>
                <w:top w:val="nil"/>
                <w:left w:val="nil"/>
                <w:bottom w:val="nil"/>
                <w:right w:val="nil"/>
                <w:between w:val="nil"/>
              </w:pBdr>
              <w:spacing w:line="276" w:lineRule="auto"/>
              <w:jc w:val="left"/>
            </w:pPr>
          </w:p>
        </w:tc>
        <w:tc>
          <w:tcPr>
            <w:tcW w:w="9101" w:type="dxa"/>
          </w:tcPr>
          <w:p w14:paraId="5483D7B6" w14:textId="77777777" w:rsidR="00EE11C7" w:rsidRDefault="00EE11C7">
            <w:pPr>
              <w:rPr>
                <w:bCs/>
              </w:rPr>
            </w:pPr>
          </w:p>
          <w:p w14:paraId="6B092A33" w14:textId="67D79534" w:rsidR="0057678A" w:rsidRPr="001B3122" w:rsidRDefault="004B6D50" w:rsidP="00BE3F6A">
            <w:pPr>
              <w:spacing w:line="276" w:lineRule="auto"/>
              <w:rPr>
                <w:bCs/>
                <w:i/>
                <w:iCs/>
                <w:lang w:val="mn-MN"/>
              </w:rPr>
            </w:pPr>
            <w:r w:rsidRPr="001B3122">
              <w:rPr>
                <w:bCs/>
                <w:i/>
                <w:iCs/>
              </w:rPr>
              <w:t xml:space="preserve">1999-2001 </w:t>
            </w:r>
            <w:r w:rsidRPr="001B3122">
              <w:rPr>
                <w:bCs/>
                <w:i/>
                <w:iCs/>
                <w:lang w:val="mn-MN"/>
              </w:rPr>
              <w:t>он</w:t>
            </w:r>
            <w:r w:rsidR="00EE11C7" w:rsidRPr="001B3122">
              <w:rPr>
                <w:bCs/>
                <w:i/>
                <w:iCs/>
                <w:lang w:val="mn-MN"/>
              </w:rPr>
              <w:t>д,</w:t>
            </w:r>
            <w:r w:rsidRPr="001B3122">
              <w:rPr>
                <w:bCs/>
                <w:i/>
                <w:iCs/>
                <w:lang w:val="mn-MN"/>
              </w:rPr>
              <w:t xml:space="preserve"> Цагдаагийн академи </w:t>
            </w:r>
            <w:r w:rsidR="00EE11C7" w:rsidRPr="001B3122">
              <w:rPr>
                <w:bCs/>
                <w:i/>
                <w:iCs/>
                <w:lang w:val="mn-MN"/>
              </w:rPr>
              <w:t>Хууль зүйн магистр</w:t>
            </w:r>
          </w:p>
          <w:p w14:paraId="63D0ADC7" w14:textId="77777777" w:rsidR="00EE11C7" w:rsidRPr="001B3122" w:rsidRDefault="00EE11C7" w:rsidP="00BE3F6A">
            <w:pPr>
              <w:spacing w:line="276" w:lineRule="auto"/>
              <w:rPr>
                <w:bCs/>
                <w:i/>
                <w:iCs/>
                <w:lang w:val="mn-MN"/>
              </w:rPr>
            </w:pPr>
            <w:r w:rsidRPr="001B3122">
              <w:rPr>
                <w:bCs/>
                <w:i/>
                <w:iCs/>
                <w:lang w:val="mn-MN"/>
              </w:rPr>
              <w:t>1993-1997 онд, Цагдаагийн дээд сургууль Хуульч, эрх зүйч</w:t>
            </w:r>
          </w:p>
          <w:p w14:paraId="7F5B2CEE" w14:textId="77777777" w:rsidR="00EE11C7" w:rsidRPr="001B3122" w:rsidRDefault="00EE11C7" w:rsidP="00BE3F6A">
            <w:pPr>
              <w:spacing w:line="276" w:lineRule="auto"/>
              <w:rPr>
                <w:bCs/>
                <w:i/>
                <w:iCs/>
                <w:lang w:val="mn-MN"/>
              </w:rPr>
            </w:pPr>
            <w:r w:rsidRPr="001B3122">
              <w:rPr>
                <w:bCs/>
                <w:i/>
                <w:iCs/>
                <w:lang w:val="mn-MN"/>
              </w:rPr>
              <w:t>1990-1991 онд, Цагдаагийн дунд сургууль Эргүүлийн цагдаа</w:t>
            </w:r>
          </w:p>
          <w:p w14:paraId="1DD7326B" w14:textId="64788A36" w:rsidR="00EE11C7" w:rsidRPr="004B6D50" w:rsidRDefault="00EE11C7">
            <w:pPr>
              <w:rPr>
                <w:bCs/>
                <w:lang w:val="mn-MN"/>
              </w:rPr>
            </w:pPr>
          </w:p>
        </w:tc>
      </w:tr>
      <w:tr w:rsidR="0057678A" w14:paraId="79178CFC" w14:textId="77777777">
        <w:tc>
          <w:tcPr>
            <w:tcW w:w="709" w:type="dxa"/>
            <w:vMerge w:val="restart"/>
          </w:tcPr>
          <w:p w14:paraId="5882E5C4" w14:textId="77777777" w:rsidR="0057678A" w:rsidRDefault="00992331">
            <w:pPr>
              <w:rPr>
                <w:b/>
              </w:rPr>
            </w:pPr>
            <w:r>
              <w:rPr>
                <w:b/>
              </w:rPr>
              <w:t>3.2</w:t>
            </w:r>
          </w:p>
        </w:tc>
        <w:tc>
          <w:tcPr>
            <w:tcW w:w="9101" w:type="dxa"/>
          </w:tcPr>
          <w:p w14:paraId="30B566F9" w14:textId="77777777" w:rsidR="0057678A" w:rsidRDefault="00992331">
            <w:pPr>
              <w:rPr>
                <w:b/>
              </w:rPr>
            </w:pPr>
            <w:proofErr w:type="spellStart"/>
            <w:r>
              <w:rPr>
                <w:b/>
              </w:rPr>
              <w:t>Эрх</w:t>
            </w:r>
            <w:proofErr w:type="spellEnd"/>
            <w:r>
              <w:rPr>
                <w:b/>
              </w:rPr>
              <w:t xml:space="preserve"> </w:t>
            </w:r>
            <w:proofErr w:type="spellStart"/>
            <w:r>
              <w:rPr>
                <w:b/>
              </w:rPr>
              <w:t>зүйч</w:t>
            </w:r>
            <w:proofErr w:type="spellEnd"/>
            <w:r>
              <w:rPr>
                <w:b/>
              </w:rPr>
              <w:t xml:space="preserve"> </w:t>
            </w:r>
            <w:proofErr w:type="spellStart"/>
            <w:r>
              <w:rPr>
                <w:b/>
              </w:rPr>
              <w:t>мэргэжлээр</w:t>
            </w:r>
            <w:proofErr w:type="spellEnd"/>
            <w:r>
              <w:rPr>
                <w:b/>
              </w:rPr>
              <w:t xml:space="preserve"> </w:t>
            </w:r>
            <w:proofErr w:type="spellStart"/>
            <w:r>
              <w:rPr>
                <w:b/>
              </w:rPr>
              <w:t>ажилласан</w:t>
            </w:r>
            <w:proofErr w:type="spellEnd"/>
            <w:r>
              <w:rPr>
                <w:b/>
              </w:rPr>
              <w:t xml:space="preserve"> </w:t>
            </w:r>
            <w:proofErr w:type="spellStart"/>
            <w:r>
              <w:rPr>
                <w:b/>
              </w:rPr>
              <w:t>байдал</w:t>
            </w:r>
            <w:proofErr w:type="spellEnd"/>
          </w:p>
          <w:p w14:paraId="3A3C1EF9" w14:textId="77777777" w:rsidR="0057678A" w:rsidRDefault="00992331">
            <w:proofErr w:type="spellStart"/>
            <w:r>
              <w:t>Хүсэлт</w:t>
            </w:r>
            <w:proofErr w:type="spellEnd"/>
            <w:r>
              <w:t xml:space="preserve"> </w:t>
            </w:r>
            <w:proofErr w:type="spellStart"/>
            <w:r>
              <w:t>гарагч</w:t>
            </w:r>
            <w:proofErr w:type="spellEnd"/>
            <w:r>
              <w:t xml:space="preserve"> </w:t>
            </w:r>
            <w:proofErr w:type="spellStart"/>
            <w:r>
              <w:t>нь</w:t>
            </w:r>
            <w:proofErr w:type="spellEnd"/>
            <w:r>
              <w:t xml:space="preserve"> </w:t>
            </w:r>
            <w:proofErr w:type="spellStart"/>
            <w:r>
              <w:t>эрх</w:t>
            </w:r>
            <w:proofErr w:type="spellEnd"/>
            <w:r>
              <w:t xml:space="preserve"> </w:t>
            </w:r>
            <w:proofErr w:type="spellStart"/>
            <w:r>
              <w:t>зүйч</w:t>
            </w:r>
            <w:proofErr w:type="spellEnd"/>
            <w:r>
              <w:t xml:space="preserve"> </w:t>
            </w:r>
            <w:proofErr w:type="spellStart"/>
            <w:r>
              <w:t>мэргэжлээр</w:t>
            </w:r>
            <w:proofErr w:type="spellEnd"/>
            <w:r>
              <w:t xml:space="preserve"> </w:t>
            </w:r>
            <w:proofErr w:type="spellStart"/>
            <w:r>
              <w:t>ажилласан</w:t>
            </w:r>
            <w:proofErr w:type="spellEnd"/>
            <w:r>
              <w:t xml:space="preserve"> </w:t>
            </w:r>
            <w:proofErr w:type="spellStart"/>
            <w:r>
              <w:t>ажлыг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тодорхойлон</w:t>
            </w:r>
            <w:proofErr w:type="spellEnd"/>
            <w:r>
              <w:t xml:space="preserve"> </w:t>
            </w:r>
            <w:proofErr w:type="spellStart"/>
            <w:r>
              <w:t>бичих</w:t>
            </w:r>
            <w:proofErr w:type="spellEnd"/>
            <w:r>
              <w:t xml:space="preserve"> </w:t>
            </w:r>
            <w:proofErr w:type="spellStart"/>
            <w:r>
              <w:t>бөгөөд</w:t>
            </w:r>
            <w:proofErr w:type="spellEnd"/>
            <w:r>
              <w:t xml:space="preserve"> </w:t>
            </w:r>
            <w:proofErr w:type="spellStart"/>
            <w:r>
              <w:t>ажил</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эрхэлж</w:t>
            </w:r>
            <w:proofErr w:type="spellEnd"/>
            <w:r>
              <w:t xml:space="preserve"> </w:t>
            </w:r>
            <w:proofErr w:type="spellStart"/>
            <w:r>
              <w:t>байсныг</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 xml:space="preserve">. </w:t>
            </w:r>
            <w:proofErr w:type="spellStart"/>
            <w:r>
              <w:t>Ажил</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тодорхойлохдоо</w:t>
            </w:r>
            <w:proofErr w:type="spellEnd"/>
            <w:r>
              <w:t xml:space="preserve"> </w:t>
            </w:r>
            <w:proofErr w:type="spellStart"/>
            <w:r>
              <w:t>дараах</w:t>
            </w:r>
            <w:proofErr w:type="spellEnd"/>
            <w:r>
              <w:t xml:space="preserve"> </w:t>
            </w:r>
            <w:proofErr w:type="spellStart"/>
            <w:r>
              <w:t>мэдээллийг</w:t>
            </w:r>
            <w:proofErr w:type="spellEnd"/>
            <w:r>
              <w:t xml:space="preserve"> </w:t>
            </w:r>
            <w:proofErr w:type="spellStart"/>
            <w:r>
              <w:t>заавал</w:t>
            </w:r>
            <w:proofErr w:type="spellEnd"/>
            <w:r>
              <w:t xml:space="preserve"> </w:t>
            </w:r>
            <w:proofErr w:type="spellStart"/>
            <w:r>
              <w:t>бичнэ</w:t>
            </w:r>
            <w:proofErr w:type="spellEnd"/>
            <w:r>
              <w:t>:</w:t>
            </w:r>
          </w:p>
          <w:p w14:paraId="2F7CF8FF" w14:textId="77777777" w:rsidR="0057678A" w:rsidRDefault="00992331">
            <w:pPr>
              <w:ind w:firstLine="709"/>
            </w:pPr>
            <w:r>
              <w:t>-</w:t>
            </w:r>
            <w:proofErr w:type="spellStart"/>
            <w:r>
              <w:t>албан</w:t>
            </w:r>
            <w:proofErr w:type="spellEnd"/>
            <w:r>
              <w:t xml:space="preserve"> </w:t>
            </w:r>
            <w:proofErr w:type="spellStart"/>
            <w:r>
              <w:t>тушаалын</w:t>
            </w:r>
            <w:proofErr w:type="spellEnd"/>
            <w:r>
              <w:t xml:space="preserve"> </w:t>
            </w:r>
            <w:proofErr w:type="spellStart"/>
            <w:r>
              <w:t>нэр</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ажилласан</w:t>
            </w:r>
            <w:proofErr w:type="spellEnd"/>
            <w:r>
              <w:t xml:space="preserve"> </w:t>
            </w:r>
            <w:proofErr w:type="spellStart"/>
            <w:r>
              <w:t>хугацаа</w:t>
            </w:r>
            <w:proofErr w:type="spellEnd"/>
            <w:r>
              <w:t xml:space="preserve">; </w:t>
            </w:r>
          </w:p>
          <w:p w14:paraId="68690D80" w14:textId="77777777" w:rsidR="0057678A" w:rsidRDefault="00992331">
            <w:pPr>
              <w:ind w:firstLine="709"/>
            </w:pPr>
            <w:r>
              <w:t>-</w:t>
            </w:r>
            <w:proofErr w:type="spellStart"/>
            <w:r>
              <w:t>ажлын</w:t>
            </w:r>
            <w:proofErr w:type="spellEnd"/>
            <w:r>
              <w:t xml:space="preserve"> </w:t>
            </w:r>
            <w:proofErr w:type="spellStart"/>
            <w:r>
              <w:t>байрны</w:t>
            </w:r>
            <w:proofErr w:type="spellEnd"/>
            <w:r>
              <w:t xml:space="preserve"> </w:t>
            </w:r>
            <w:proofErr w:type="spellStart"/>
            <w:r>
              <w:t>тодорхойлолтын</w:t>
            </w:r>
            <w:proofErr w:type="spellEnd"/>
            <w:r>
              <w:t xml:space="preserve"> </w:t>
            </w:r>
            <w:proofErr w:type="spellStart"/>
            <w:r>
              <w:t>гол</w:t>
            </w:r>
            <w:proofErr w:type="spellEnd"/>
            <w:r>
              <w:t xml:space="preserve"> </w:t>
            </w:r>
            <w:proofErr w:type="spellStart"/>
            <w:r>
              <w:t>агуулга</w:t>
            </w:r>
            <w:proofErr w:type="spellEnd"/>
            <w:r>
              <w:t>;</w:t>
            </w:r>
          </w:p>
          <w:p w14:paraId="2137D08D" w14:textId="77777777" w:rsidR="0057678A" w:rsidRDefault="00992331">
            <w:pPr>
              <w:ind w:firstLine="709"/>
            </w:pPr>
            <w:r>
              <w:t>-</w:t>
            </w:r>
            <w:proofErr w:type="spellStart"/>
            <w:r>
              <w:t>удирдах</w:t>
            </w:r>
            <w:proofErr w:type="spellEnd"/>
            <w:r>
              <w:t xml:space="preserve"> </w:t>
            </w:r>
            <w:proofErr w:type="spellStart"/>
            <w:r>
              <w:t>албан</w:t>
            </w:r>
            <w:proofErr w:type="spellEnd"/>
            <w:r>
              <w:t xml:space="preserve"> </w:t>
            </w:r>
            <w:proofErr w:type="spellStart"/>
            <w:r>
              <w:t>тушаалтны</w:t>
            </w:r>
            <w:proofErr w:type="spellEnd"/>
            <w:r>
              <w:t xml:space="preserve"> </w:t>
            </w:r>
            <w:proofErr w:type="spellStart"/>
            <w:r>
              <w:t>нэр</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 xml:space="preserve">/; </w:t>
            </w:r>
          </w:p>
          <w:p w14:paraId="75487E05" w14:textId="77777777" w:rsidR="0057678A" w:rsidRDefault="00992331">
            <w:pPr>
              <w:ind w:firstLine="709"/>
            </w:pPr>
            <w:r>
              <w:t>-</w:t>
            </w:r>
            <w:proofErr w:type="spellStart"/>
            <w:r>
              <w:t>тухайн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эрхэлж</w:t>
            </w:r>
            <w:proofErr w:type="spellEnd"/>
            <w:r>
              <w:t xml:space="preserve"> </w:t>
            </w:r>
            <w:proofErr w:type="spellStart"/>
            <w:r>
              <w:t>байхдаа</w:t>
            </w:r>
            <w:proofErr w:type="spellEnd"/>
            <w:r>
              <w:t xml:space="preserve"> </w:t>
            </w:r>
            <w:proofErr w:type="spellStart"/>
            <w:r>
              <w:t>хамтран</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өөрийн</w:t>
            </w:r>
            <w:proofErr w:type="spellEnd"/>
            <w:r>
              <w:t xml:space="preserve"> </w:t>
            </w:r>
            <w:proofErr w:type="spellStart"/>
            <w:r>
              <w:t>удирдлагад</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ажил</w:t>
            </w:r>
            <w:proofErr w:type="spellEnd"/>
            <w:r>
              <w:t xml:space="preserve"> </w:t>
            </w:r>
            <w:proofErr w:type="spellStart"/>
            <w:r>
              <w:t>хэргийн</w:t>
            </w:r>
            <w:proofErr w:type="spellEnd"/>
            <w:r>
              <w:t xml:space="preserve"> </w:t>
            </w:r>
            <w:proofErr w:type="spellStart"/>
            <w:r>
              <w:t>харилцаатай</w:t>
            </w:r>
            <w:proofErr w:type="spellEnd"/>
            <w:r>
              <w:t xml:space="preserve"> </w:t>
            </w:r>
            <w:proofErr w:type="spellStart"/>
            <w:r>
              <w:t>байсан</w:t>
            </w:r>
            <w:proofErr w:type="spellEnd"/>
            <w:r>
              <w:t xml:space="preserve"> </w:t>
            </w:r>
            <w:proofErr w:type="spellStart"/>
            <w:r>
              <w:t>таваас</w:t>
            </w:r>
            <w:proofErr w:type="spellEnd"/>
            <w:r>
              <w:t xml:space="preserve"> </w:t>
            </w:r>
            <w:proofErr w:type="spellStart"/>
            <w:r>
              <w:t>доошгүй</w:t>
            </w:r>
            <w:proofErr w:type="spellEnd"/>
            <w:r>
              <w:t xml:space="preserve"> </w:t>
            </w:r>
            <w:proofErr w:type="spellStart"/>
            <w:r>
              <w:t>хүний</w:t>
            </w:r>
            <w:proofErr w:type="spellEnd"/>
            <w:r>
              <w:t xml:space="preserve"> </w:t>
            </w:r>
            <w:proofErr w:type="spellStart"/>
            <w:r>
              <w:t>нэр</w:t>
            </w:r>
            <w:proofErr w:type="spellEnd"/>
            <w:r>
              <w:t xml:space="preserve"> /</w:t>
            </w:r>
            <w:proofErr w:type="spellStart"/>
            <w:r>
              <w:t>нэрс</w:t>
            </w:r>
            <w:proofErr w:type="spellEnd"/>
            <w:r>
              <w:t xml:space="preserve"> </w:t>
            </w:r>
            <w:proofErr w:type="spellStart"/>
            <w:r>
              <w:t>аль</w:t>
            </w:r>
            <w:proofErr w:type="spellEnd"/>
            <w:r>
              <w:t xml:space="preserve"> </w:t>
            </w:r>
            <w:proofErr w:type="spellStart"/>
            <w:r>
              <w:t>болох</w:t>
            </w:r>
            <w:proofErr w:type="spellEnd"/>
            <w:r>
              <w:t xml:space="preserve"> </w:t>
            </w:r>
            <w:proofErr w:type="spellStart"/>
            <w:r>
              <w:t>давхцахгүй</w:t>
            </w:r>
            <w:proofErr w:type="spellEnd"/>
            <w:r>
              <w:t xml:space="preserve"> </w:t>
            </w:r>
            <w:proofErr w:type="spellStart"/>
            <w:r>
              <w:t>байх</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w:t>
            </w:r>
          </w:p>
        </w:tc>
      </w:tr>
      <w:tr w:rsidR="0057678A" w14:paraId="7931C46C" w14:textId="77777777">
        <w:tc>
          <w:tcPr>
            <w:tcW w:w="709" w:type="dxa"/>
            <w:vMerge/>
          </w:tcPr>
          <w:p w14:paraId="17889377" w14:textId="77777777" w:rsidR="0057678A" w:rsidRDefault="0057678A">
            <w:pPr>
              <w:widowControl w:val="0"/>
              <w:pBdr>
                <w:top w:val="nil"/>
                <w:left w:val="nil"/>
                <w:bottom w:val="nil"/>
                <w:right w:val="nil"/>
                <w:between w:val="nil"/>
              </w:pBdr>
              <w:spacing w:line="276" w:lineRule="auto"/>
              <w:jc w:val="left"/>
            </w:pPr>
          </w:p>
        </w:tc>
        <w:tc>
          <w:tcPr>
            <w:tcW w:w="9101" w:type="dxa"/>
          </w:tcPr>
          <w:p w14:paraId="7A50F1F3" w14:textId="77777777" w:rsidR="001B3122" w:rsidRDefault="001B3122" w:rsidP="00BE3F6A">
            <w:pPr>
              <w:spacing w:line="276" w:lineRule="auto"/>
              <w:rPr>
                <w:bCs/>
                <w:lang w:val="mn-MN"/>
              </w:rPr>
            </w:pPr>
          </w:p>
          <w:p w14:paraId="24BE4DC8" w14:textId="23FB49F5" w:rsidR="0019061F" w:rsidRPr="001B3122" w:rsidRDefault="0088485D" w:rsidP="00BE3F6A">
            <w:pPr>
              <w:spacing w:line="276" w:lineRule="auto"/>
              <w:rPr>
                <w:bCs/>
                <w:i/>
                <w:iCs/>
                <w:lang w:val="mn-MN"/>
              </w:rPr>
            </w:pPr>
            <w:r w:rsidRPr="001B3122">
              <w:rPr>
                <w:bCs/>
                <w:i/>
                <w:iCs/>
                <w:lang w:val="mn-MN"/>
              </w:rPr>
              <w:t xml:space="preserve">2016.11.04-нөөс Авлигатай тэмцэх газрын </w:t>
            </w:r>
            <w:r w:rsidR="00124F73" w:rsidRPr="001B3122">
              <w:rPr>
                <w:bCs/>
                <w:i/>
                <w:iCs/>
                <w:lang w:val="mn-MN"/>
              </w:rPr>
              <w:t>ХШДШХ-и</w:t>
            </w:r>
            <w:r w:rsidRPr="001B3122">
              <w:rPr>
                <w:bCs/>
                <w:i/>
                <w:iCs/>
                <w:lang w:val="mn-MN"/>
              </w:rPr>
              <w:t>йн дарга,</w:t>
            </w:r>
          </w:p>
          <w:p w14:paraId="24704710" w14:textId="00DF1DC4" w:rsidR="0088485D" w:rsidRPr="001B3122" w:rsidRDefault="0088485D" w:rsidP="00BE3F6A">
            <w:pPr>
              <w:spacing w:line="276" w:lineRule="auto"/>
              <w:rPr>
                <w:bCs/>
                <w:i/>
                <w:iCs/>
                <w:lang w:val="mn-MN"/>
              </w:rPr>
            </w:pPr>
            <w:r w:rsidRPr="001B3122">
              <w:rPr>
                <w:bCs/>
                <w:i/>
                <w:iCs/>
                <w:lang w:val="mn-MN"/>
              </w:rPr>
              <w:t xml:space="preserve">2015.02.17-2016.11.04 Авлигатай тэмцэх газрын </w:t>
            </w:r>
            <w:r w:rsidR="00124F73" w:rsidRPr="001B3122">
              <w:rPr>
                <w:bCs/>
                <w:i/>
                <w:iCs/>
                <w:lang w:val="mn-MN"/>
              </w:rPr>
              <w:t>ГАХ-ийн</w:t>
            </w:r>
            <w:r w:rsidRPr="001B3122">
              <w:rPr>
                <w:bCs/>
                <w:i/>
                <w:iCs/>
                <w:lang w:val="mn-MN"/>
              </w:rPr>
              <w:t xml:space="preserve"> дарга,</w:t>
            </w:r>
          </w:p>
          <w:p w14:paraId="2E5B2BEE" w14:textId="64E951A7" w:rsidR="0088485D" w:rsidRPr="001B3122" w:rsidRDefault="0088485D" w:rsidP="00BE3F6A">
            <w:pPr>
              <w:spacing w:line="276" w:lineRule="auto"/>
              <w:rPr>
                <w:bCs/>
                <w:i/>
                <w:iCs/>
                <w:lang w:val="mn-MN"/>
              </w:rPr>
            </w:pPr>
            <w:r w:rsidRPr="001B3122">
              <w:rPr>
                <w:bCs/>
                <w:i/>
                <w:iCs/>
                <w:lang w:val="mn-MN"/>
              </w:rPr>
              <w:t xml:space="preserve">2013.08.23-2015.02.17 Авлигатай тэмцэх газрын </w:t>
            </w:r>
            <w:r w:rsidR="00124F73" w:rsidRPr="001B3122">
              <w:rPr>
                <w:bCs/>
                <w:i/>
                <w:iCs/>
                <w:lang w:val="mn-MN"/>
              </w:rPr>
              <w:t>ГАХ-т</w:t>
            </w:r>
            <w:r w:rsidRPr="001B3122">
              <w:rPr>
                <w:bCs/>
                <w:i/>
                <w:iCs/>
                <w:lang w:val="mn-MN"/>
              </w:rPr>
              <w:t xml:space="preserve"> албаны дарга,</w:t>
            </w:r>
          </w:p>
          <w:p w14:paraId="0E29BDF4" w14:textId="4FC1B148" w:rsidR="0088485D" w:rsidRPr="001B3122" w:rsidRDefault="0088485D" w:rsidP="00BE3F6A">
            <w:pPr>
              <w:spacing w:line="276" w:lineRule="auto"/>
              <w:rPr>
                <w:bCs/>
                <w:i/>
                <w:iCs/>
                <w:lang w:val="mn-MN"/>
              </w:rPr>
            </w:pPr>
            <w:r w:rsidRPr="001B3122">
              <w:rPr>
                <w:bCs/>
                <w:i/>
                <w:iCs/>
                <w:lang w:val="mn-MN"/>
              </w:rPr>
              <w:t>2008.08.29-2013.08.23 Авлигатай тэмцэх газрын Г</w:t>
            </w:r>
            <w:r w:rsidR="00124F73" w:rsidRPr="001B3122">
              <w:rPr>
                <w:bCs/>
                <w:i/>
                <w:iCs/>
                <w:lang w:val="mn-MN"/>
              </w:rPr>
              <w:t>АХ-т</w:t>
            </w:r>
            <w:r w:rsidRPr="001B3122">
              <w:rPr>
                <w:bCs/>
                <w:i/>
                <w:iCs/>
                <w:lang w:val="mn-MN"/>
              </w:rPr>
              <w:t xml:space="preserve"> ахлах ажилтан,</w:t>
            </w:r>
          </w:p>
          <w:p w14:paraId="7DE18902" w14:textId="50CB8B0A" w:rsidR="0088485D" w:rsidRDefault="00F97972" w:rsidP="00BE3F6A">
            <w:pPr>
              <w:spacing w:line="276" w:lineRule="auto"/>
              <w:rPr>
                <w:bCs/>
                <w:i/>
                <w:iCs/>
                <w:lang w:val="mn-MN"/>
              </w:rPr>
            </w:pPr>
            <w:r>
              <w:rPr>
                <w:bCs/>
                <w:i/>
                <w:iCs/>
                <w:lang w:val="mn-MN"/>
              </w:rPr>
              <w:lastRenderedPageBreak/>
              <w:t xml:space="preserve"> </w:t>
            </w:r>
            <w:r w:rsidR="0088485D" w:rsidRPr="001B3122">
              <w:rPr>
                <w:bCs/>
                <w:i/>
                <w:iCs/>
                <w:lang w:val="mn-MN"/>
              </w:rPr>
              <w:t>2006.03.15-2008.08.29 Сэлэнгэ аймаг дахь Цагдаагийн газар Эрүүгийн тасгийн дарга</w:t>
            </w:r>
          </w:p>
          <w:p w14:paraId="269808F7" w14:textId="77777777" w:rsidR="00FD4BFE" w:rsidRDefault="00FD4BFE" w:rsidP="00BE3F6A">
            <w:pPr>
              <w:spacing w:line="276" w:lineRule="auto"/>
              <w:rPr>
                <w:bCs/>
                <w:i/>
                <w:iCs/>
              </w:rPr>
            </w:pPr>
          </w:p>
          <w:p w14:paraId="6A4B9636" w14:textId="33718F6D" w:rsidR="0088485D" w:rsidRDefault="003E7A5C" w:rsidP="00BE3F6A">
            <w:pPr>
              <w:spacing w:line="276" w:lineRule="auto"/>
              <w:rPr>
                <w:bCs/>
                <w:i/>
                <w:iCs/>
                <w:lang w:val="mn-MN"/>
              </w:rPr>
            </w:pPr>
            <w:r w:rsidRPr="001B3122">
              <w:rPr>
                <w:bCs/>
                <w:i/>
                <w:iCs/>
              </w:rPr>
              <w:t>200</w:t>
            </w:r>
            <w:r w:rsidR="00EF0FF6" w:rsidRPr="001B3122">
              <w:rPr>
                <w:bCs/>
                <w:i/>
                <w:iCs/>
                <w:lang w:val="mn-MN"/>
              </w:rPr>
              <w:t>0</w:t>
            </w:r>
            <w:r w:rsidRPr="001B3122">
              <w:rPr>
                <w:bCs/>
                <w:i/>
                <w:iCs/>
                <w:lang w:val="mn-MN"/>
              </w:rPr>
              <w:t>.</w:t>
            </w:r>
            <w:r w:rsidRPr="001B3122">
              <w:rPr>
                <w:bCs/>
                <w:i/>
                <w:iCs/>
              </w:rPr>
              <w:t>0</w:t>
            </w:r>
            <w:r w:rsidR="00EF0FF6" w:rsidRPr="001B3122">
              <w:rPr>
                <w:bCs/>
                <w:i/>
                <w:iCs/>
                <w:lang w:val="mn-MN"/>
              </w:rPr>
              <w:t>4</w:t>
            </w:r>
            <w:r w:rsidRPr="001B3122">
              <w:rPr>
                <w:bCs/>
                <w:i/>
                <w:iCs/>
                <w:lang w:val="mn-MN"/>
              </w:rPr>
              <w:t>.</w:t>
            </w:r>
            <w:r w:rsidRPr="001B3122">
              <w:rPr>
                <w:bCs/>
                <w:i/>
                <w:iCs/>
              </w:rPr>
              <w:t>1</w:t>
            </w:r>
            <w:r w:rsidR="00EF0FF6" w:rsidRPr="001B3122">
              <w:rPr>
                <w:bCs/>
                <w:i/>
                <w:iCs/>
                <w:lang w:val="mn-MN"/>
              </w:rPr>
              <w:t>7</w:t>
            </w:r>
            <w:r w:rsidRPr="001B3122">
              <w:rPr>
                <w:bCs/>
                <w:i/>
                <w:iCs/>
              </w:rPr>
              <w:t>-</w:t>
            </w:r>
            <w:r w:rsidRPr="001B3122">
              <w:rPr>
                <w:bCs/>
                <w:i/>
                <w:iCs/>
                <w:lang w:val="mn-MN"/>
              </w:rPr>
              <w:t xml:space="preserve">2006.03.15 </w:t>
            </w:r>
            <w:r w:rsidR="00F22EA2" w:rsidRPr="001B3122">
              <w:rPr>
                <w:bCs/>
                <w:i/>
                <w:iCs/>
                <w:lang w:val="mn-MN"/>
              </w:rPr>
              <w:t xml:space="preserve">ЦЕГ-ын Эрүүгийн цагдаагийн газар </w:t>
            </w:r>
            <w:r w:rsidR="00EF0FF6" w:rsidRPr="001B3122">
              <w:rPr>
                <w:bCs/>
                <w:i/>
                <w:iCs/>
                <w:lang w:val="mn-MN"/>
              </w:rPr>
              <w:t xml:space="preserve">төлөөлөгч, </w:t>
            </w:r>
            <w:r w:rsidR="00F22EA2" w:rsidRPr="001B3122">
              <w:rPr>
                <w:bCs/>
                <w:i/>
                <w:iCs/>
                <w:lang w:val="mn-MN"/>
              </w:rPr>
              <w:t>ахлах төлөөлөгч</w:t>
            </w:r>
          </w:p>
          <w:p w14:paraId="60BFA3FC" w14:textId="77777777" w:rsidR="00FD4BFE" w:rsidRDefault="00FD4BFE" w:rsidP="00BE3F6A">
            <w:pPr>
              <w:spacing w:line="276" w:lineRule="auto"/>
              <w:rPr>
                <w:bCs/>
                <w:i/>
                <w:iCs/>
                <w:lang w:val="mn-MN"/>
              </w:rPr>
            </w:pPr>
          </w:p>
          <w:p w14:paraId="579B2941" w14:textId="319CA055" w:rsidR="00F22EA2" w:rsidRDefault="00EF0FF6" w:rsidP="00BE3F6A">
            <w:pPr>
              <w:spacing w:line="276" w:lineRule="auto"/>
              <w:rPr>
                <w:bCs/>
                <w:i/>
                <w:iCs/>
                <w:lang w:val="mn-MN"/>
              </w:rPr>
            </w:pPr>
            <w:r w:rsidRPr="001B3122">
              <w:rPr>
                <w:bCs/>
                <w:i/>
                <w:iCs/>
                <w:lang w:val="mn-MN"/>
              </w:rPr>
              <w:t>1997.06.10-2000.04.17 Сонгинохайрхан дүүрэгтэй Цагдаагийн хэлтэст эрүүгийн төлөөлөгч</w:t>
            </w:r>
            <w:r w:rsidR="001B3122">
              <w:rPr>
                <w:bCs/>
                <w:i/>
                <w:iCs/>
                <w:lang w:val="mn-MN"/>
              </w:rPr>
              <w:t xml:space="preserve"> </w:t>
            </w:r>
          </w:p>
          <w:p w14:paraId="10C572AE" w14:textId="77777777" w:rsidR="00FD4BFE" w:rsidRDefault="00FD4BFE" w:rsidP="00BE3F6A">
            <w:pPr>
              <w:spacing w:line="276" w:lineRule="auto"/>
              <w:rPr>
                <w:bCs/>
                <w:i/>
                <w:iCs/>
                <w:lang w:val="mn-MN"/>
              </w:rPr>
            </w:pPr>
          </w:p>
          <w:p w14:paraId="780C281D" w14:textId="3302E2D9" w:rsidR="001B3122" w:rsidRDefault="00EF0FF6" w:rsidP="00BE3F6A">
            <w:pPr>
              <w:spacing w:line="276" w:lineRule="auto"/>
              <w:rPr>
                <w:bCs/>
                <w:i/>
                <w:iCs/>
                <w:lang w:val="mn-MN"/>
              </w:rPr>
            </w:pPr>
            <w:r w:rsidRPr="001B3122">
              <w:rPr>
                <w:bCs/>
                <w:i/>
                <w:iCs/>
                <w:lang w:val="mn-MN"/>
              </w:rPr>
              <w:t>1991.03.21-1993.09.01 Сонгинохайрхан дүүрэг дэх Цагдаагийн хэлтэст хорооны цагдаа</w:t>
            </w:r>
          </w:p>
          <w:p w14:paraId="0BB0B986" w14:textId="77777777" w:rsidR="001B3122" w:rsidRDefault="001B3122" w:rsidP="00BE3F6A">
            <w:pPr>
              <w:spacing w:line="276" w:lineRule="auto"/>
              <w:rPr>
                <w:bCs/>
                <w:i/>
                <w:iCs/>
                <w:lang w:val="mn-MN"/>
              </w:rPr>
            </w:pPr>
          </w:p>
          <w:p w14:paraId="6D8DEFB4" w14:textId="50871859" w:rsidR="0031585D" w:rsidRPr="001B3122" w:rsidRDefault="0031585D" w:rsidP="00BE3F6A">
            <w:pPr>
              <w:spacing w:line="276" w:lineRule="auto"/>
              <w:rPr>
                <w:bCs/>
                <w:i/>
                <w:iCs/>
                <w:lang w:val="mn-MN"/>
              </w:rPr>
            </w:pPr>
            <w:r>
              <w:rPr>
                <w:bCs/>
                <w:i/>
                <w:iCs/>
                <w:lang w:val="mn-MN"/>
              </w:rPr>
              <w:t>Жич: Хүсэлт гаргагчийн талаарх тодорхойлолт болон Нийгмийн даатгалын шимтгэл төлөлтийн талаарх лавлагаагаар тогтоогдоно.</w:t>
            </w:r>
          </w:p>
        </w:tc>
      </w:tr>
      <w:tr w:rsidR="0057678A" w14:paraId="6F07E337" w14:textId="77777777">
        <w:tc>
          <w:tcPr>
            <w:tcW w:w="709" w:type="dxa"/>
            <w:vMerge w:val="restart"/>
          </w:tcPr>
          <w:p w14:paraId="05496324" w14:textId="77777777" w:rsidR="0057678A" w:rsidRDefault="00992331">
            <w:pPr>
              <w:rPr>
                <w:b/>
              </w:rPr>
            </w:pPr>
            <w:r>
              <w:rPr>
                <w:b/>
              </w:rPr>
              <w:lastRenderedPageBreak/>
              <w:t>3.3</w:t>
            </w:r>
          </w:p>
        </w:tc>
        <w:tc>
          <w:tcPr>
            <w:tcW w:w="9101" w:type="dxa"/>
          </w:tcPr>
          <w:p w14:paraId="6B6D11F3" w14:textId="77777777" w:rsidR="0057678A" w:rsidRDefault="00992331">
            <w:pPr>
              <w:rPr>
                <w:b/>
              </w:rPr>
            </w:pPr>
            <w:proofErr w:type="spellStart"/>
            <w:r>
              <w:rPr>
                <w:b/>
              </w:rPr>
              <w:t>Эрх</w:t>
            </w:r>
            <w:proofErr w:type="spellEnd"/>
            <w:r>
              <w:rPr>
                <w:b/>
              </w:rPr>
              <w:t xml:space="preserve"> </w:t>
            </w:r>
            <w:proofErr w:type="spellStart"/>
            <w:r>
              <w:rPr>
                <w:b/>
              </w:rPr>
              <w:t>зүйчээс</w:t>
            </w:r>
            <w:proofErr w:type="spellEnd"/>
            <w:r>
              <w:rPr>
                <w:b/>
              </w:rPr>
              <w:t xml:space="preserve"> </w:t>
            </w:r>
            <w:proofErr w:type="spellStart"/>
            <w:r>
              <w:rPr>
                <w:b/>
              </w:rPr>
              <w:t>бусад</w:t>
            </w:r>
            <w:proofErr w:type="spellEnd"/>
            <w:r>
              <w:rPr>
                <w:b/>
              </w:rPr>
              <w:t xml:space="preserve"> </w:t>
            </w:r>
            <w:proofErr w:type="spellStart"/>
            <w:r>
              <w:rPr>
                <w:b/>
              </w:rPr>
              <w:t>мэргэжлээр</w:t>
            </w:r>
            <w:proofErr w:type="spellEnd"/>
            <w:r>
              <w:rPr>
                <w:b/>
              </w:rPr>
              <w:t xml:space="preserve"> </w:t>
            </w:r>
            <w:proofErr w:type="spellStart"/>
            <w:r>
              <w:rPr>
                <w:b/>
              </w:rPr>
              <w:t>эрхэлсэн</w:t>
            </w:r>
            <w:proofErr w:type="spellEnd"/>
            <w:r>
              <w:rPr>
                <w:b/>
              </w:rPr>
              <w:t xml:space="preserve"> </w:t>
            </w:r>
            <w:proofErr w:type="spellStart"/>
            <w:r>
              <w:rPr>
                <w:b/>
              </w:rPr>
              <w:t>ажил</w:t>
            </w:r>
            <w:proofErr w:type="spellEnd"/>
            <w:r>
              <w:rPr>
                <w:b/>
              </w:rPr>
              <w:t xml:space="preserve"> </w:t>
            </w:r>
          </w:p>
          <w:p w14:paraId="5256881E" w14:textId="77777777" w:rsidR="0057678A" w:rsidRDefault="0057678A">
            <w:pPr>
              <w:rPr>
                <w:ins w:id="2" w:author="Munkhsaikhan Odonkhuu" w:date="2021-03-09T23:29:00Z"/>
                <w:b/>
              </w:rPr>
            </w:pPr>
          </w:p>
          <w:p w14:paraId="070F3F9B" w14:textId="77777777" w:rsidR="0057678A" w:rsidRDefault="00992331">
            <w:proofErr w:type="spellStart"/>
            <w:r>
              <w:t>Их</w:t>
            </w:r>
            <w:proofErr w:type="spellEnd"/>
            <w:r>
              <w:t xml:space="preserve">, </w:t>
            </w:r>
            <w:proofErr w:type="spellStart"/>
            <w:r>
              <w:t>дээд</w:t>
            </w:r>
            <w:proofErr w:type="spellEnd"/>
            <w:r>
              <w:t xml:space="preserve"> </w:t>
            </w:r>
            <w:proofErr w:type="spellStart"/>
            <w:r>
              <w:t>сургууль</w:t>
            </w:r>
            <w:proofErr w:type="spellEnd"/>
            <w:r>
              <w:t xml:space="preserve"> </w:t>
            </w:r>
            <w:proofErr w:type="spellStart"/>
            <w:r>
              <w:t>төгссөнөөс</w:t>
            </w:r>
            <w:proofErr w:type="spellEnd"/>
            <w:r>
              <w:t xml:space="preserve"> </w:t>
            </w:r>
            <w:proofErr w:type="spellStart"/>
            <w:r>
              <w:t>хойш</w:t>
            </w:r>
            <w:proofErr w:type="spellEnd"/>
            <w:r>
              <w:t xml:space="preserve"> </w:t>
            </w:r>
            <w:proofErr w:type="spellStart"/>
            <w:r>
              <w:t>эрх</w:t>
            </w:r>
            <w:proofErr w:type="spellEnd"/>
            <w:r>
              <w:t xml:space="preserve"> </w:t>
            </w:r>
            <w:proofErr w:type="spellStart"/>
            <w:r>
              <w:t>зүйчээс</w:t>
            </w:r>
            <w:proofErr w:type="spellEnd"/>
            <w:r>
              <w:t xml:space="preserve"> </w:t>
            </w:r>
            <w:proofErr w:type="spellStart"/>
            <w:r>
              <w:t>бусад</w:t>
            </w:r>
            <w:proofErr w:type="spellEnd"/>
            <w:r>
              <w:t xml:space="preserve"> </w:t>
            </w:r>
            <w:proofErr w:type="spellStart"/>
            <w:r>
              <w:t>мэргэжлээр</w:t>
            </w:r>
            <w:proofErr w:type="spellEnd"/>
            <w:r>
              <w:t xml:space="preserve"> </w:t>
            </w:r>
            <w:proofErr w:type="spellStart"/>
            <w:r>
              <w:t>эрхэлсэн</w:t>
            </w:r>
            <w:proofErr w:type="spellEnd"/>
            <w:r>
              <w:t xml:space="preserve"> </w:t>
            </w:r>
            <w:proofErr w:type="spellStart"/>
            <w:r>
              <w:t>ажлыг</w:t>
            </w:r>
            <w:proofErr w:type="spellEnd"/>
            <w:r>
              <w:t xml:space="preserve"> </w:t>
            </w:r>
            <w:proofErr w:type="spellStart"/>
            <w:r>
              <w:t>тодорхойлон</w:t>
            </w:r>
            <w:proofErr w:type="spellEnd"/>
            <w:r>
              <w:t xml:space="preserve"> </w:t>
            </w:r>
            <w:proofErr w:type="spellStart"/>
            <w:r>
              <w:t>бичнэ</w:t>
            </w:r>
            <w:proofErr w:type="spellEnd"/>
            <w:r>
              <w:t xml:space="preserve">. </w:t>
            </w:r>
            <w:proofErr w:type="spellStart"/>
            <w:r>
              <w:t>Ингэхдээ</w:t>
            </w:r>
            <w:proofErr w:type="spellEnd"/>
            <w:r>
              <w:t xml:space="preserve"> </w:t>
            </w:r>
            <w:proofErr w:type="spellStart"/>
            <w:r>
              <w:t>ажилласан</w:t>
            </w:r>
            <w:proofErr w:type="spellEnd"/>
            <w:r>
              <w:t xml:space="preserve"> </w:t>
            </w:r>
            <w:proofErr w:type="spellStart"/>
            <w:r>
              <w:t>байгууллагыг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жагсаах</w:t>
            </w:r>
            <w:proofErr w:type="spellEnd"/>
            <w:r>
              <w:t xml:space="preserve"> </w:t>
            </w:r>
            <w:proofErr w:type="spellStart"/>
            <w:r>
              <w:t>бөгөөд</w:t>
            </w:r>
            <w:proofErr w:type="spellEnd"/>
            <w:r>
              <w:t xml:space="preserve"> </w:t>
            </w:r>
            <w:proofErr w:type="spellStart"/>
            <w:r>
              <w:t>ажил</w:t>
            </w:r>
            <w:proofErr w:type="spellEnd"/>
            <w:r>
              <w:t xml:space="preserve"> </w:t>
            </w:r>
            <w:proofErr w:type="spellStart"/>
            <w:r>
              <w:t>олгогч</w:t>
            </w:r>
            <w:proofErr w:type="spellEnd"/>
            <w:r>
              <w:t xml:space="preserve"> /</w:t>
            </w:r>
            <w:proofErr w:type="spellStart"/>
            <w:r>
              <w:t>эсхүл</w:t>
            </w:r>
            <w:proofErr w:type="spellEnd"/>
            <w:r>
              <w:t xml:space="preserve">, </w:t>
            </w:r>
            <w:proofErr w:type="spellStart"/>
            <w:r>
              <w:t>удирдах</w:t>
            </w:r>
            <w:proofErr w:type="spellEnd"/>
            <w:r>
              <w:t xml:space="preserve"> </w:t>
            </w:r>
            <w:proofErr w:type="spellStart"/>
            <w:r>
              <w:t>албан</w:t>
            </w:r>
            <w:proofErr w:type="spellEnd"/>
            <w:r>
              <w:t xml:space="preserve"> </w:t>
            </w:r>
            <w:proofErr w:type="spellStart"/>
            <w:r>
              <w:t>тушаалтан</w:t>
            </w:r>
            <w:proofErr w:type="spellEnd"/>
            <w:r>
              <w:t>/-</w:t>
            </w:r>
            <w:proofErr w:type="spellStart"/>
            <w:r>
              <w:t>ийн</w:t>
            </w:r>
            <w:proofErr w:type="spellEnd"/>
            <w:r>
              <w:t xml:space="preserve"> </w:t>
            </w:r>
            <w:proofErr w:type="spellStart"/>
            <w:r>
              <w:t>нэр</w:t>
            </w:r>
            <w:proofErr w:type="spellEnd"/>
            <w:r>
              <w:t xml:space="preserve">, </w:t>
            </w:r>
            <w:proofErr w:type="spellStart"/>
            <w:r>
              <w:t>хаяг</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цахим</w:t>
            </w:r>
            <w:proofErr w:type="spellEnd"/>
            <w:r>
              <w:t xml:space="preserve"> </w:t>
            </w:r>
            <w:proofErr w:type="spellStart"/>
            <w:r>
              <w:t>хуудас</w:t>
            </w:r>
            <w:proofErr w:type="spellEnd"/>
            <w:r>
              <w:t xml:space="preserve"> </w:t>
            </w:r>
            <w:proofErr w:type="spellStart"/>
            <w:r>
              <w:t>болон</w:t>
            </w:r>
            <w:proofErr w:type="spellEnd"/>
            <w:r>
              <w:t xml:space="preserve"> </w:t>
            </w:r>
            <w:proofErr w:type="spellStart"/>
            <w:r>
              <w:t>ажлын</w:t>
            </w:r>
            <w:proofErr w:type="spellEnd"/>
            <w:r>
              <w:t xml:space="preserve"> </w:t>
            </w:r>
            <w:proofErr w:type="spellStart"/>
            <w:r>
              <w:t>байрны</w:t>
            </w:r>
            <w:proofErr w:type="spellEnd"/>
            <w:r>
              <w:t xml:space="preserve"> </w:t>
            </w:r>
            <w:proofErr w:type="spellStart"/>
            <w:r>
              <w:t>нэрийг</w:t>
            </w:r>
            <w:proofErr w:type="spellEnd"/>
            <w:r>
              <w:t xml:space="preserve"> </w:t>
            </w:r>
            <w:proofErr w:type="spellStart"/>
            <w:r>
              <w:t>бичнэ</w:t>
            </w:r>
            <w:proofErr w:type="spellEnd"/>
            <w:r>
              <w:t>.</w:t>
            </w:r>
          </w:p>
        </w:tc>
      </w:tr>
      <w:tr w:rsidR="002019F8" w14:paraId="49716968" w14:textId="77777777">
        <w:tc>
          <w:tcPr>
            <w:tcW w:w="709" w:type="dxa"/>
            <w:vMerge/>
          </w:tcPr>
          <w:p w14:paraId="1CA4A0E1" w14:textId="77777777" w:rsidR="002019F8" w:rsidRDefault="002019F8" w:rsidP="002019F8">
            <w:pPr>
              <w:widowControl w:val="0"/>
              <w:pBdr>
                <w:top w:val="nil"/>
                <w:left w:val="nil"/>
                <w:bottom w:val="nil"/>
                <w:right w:val="nil"/>
                <w:between w:val="nil"/>
              </w:pBdr>
              <w:spacing w:line="276" w:lineRule="auto"/>
              <w:jc w:val="left"/>
            </w:pPr>
          </w:p>
        </w:tc>
        <w:tc>
          <w:tcPr>
            <w:tcW w:w="9101" w:type="dxa"/>
          </w:tcPr>
          <w:p w14:paraId="124AE931" w14:textId="77777777" w:rsidR="002019F8" w:rsidRDefault="002019F8" w:rsidP="002019F8">
            <w:pPr>
              <w:rPr>
                <w:lang w:val="mn-MN"/>
              </w:rPr>
            </w:pPr>
          </w:p>
          <w:p w14:paraId="5EE0BD63" w14:textId="77777777" w:rsidR="002019F8" w:rsidRPr="000660DF" w:rsidRDefault="002019F8" w:rsidP="002019F8">
            <w:pPr>
              <w:jc w:val="center"/>
              <w:rPr>
                <w:i/>
                <w:iCs/>
                <w:lang w:val="mn-MN"/>
              </w:rPr>
            </w:pPr>
            <w:r>
              <w:rPr>
                <w:i/>
                <w:iCs/>
                <w:lang w:val="mn-MN"/>
              </w:rPr>
              <w:t>Үгүй</w:t>
            </w:r>
          </w:p>
          <w:p w14:paraId="72BCA0CA" w14:textId="0C64CE4C" w:rsidR="002019F8" w:rsidRDefault="002019F8" w:rsidP="002019F8">
            <w:pPr>
              <w:rPr>
                <w:b/>
              </w:rPr>
            </w:pPr>
          </w:p>
        </w:tc>
      </w:tr>
      <w:tr w:rsidR="0057678A" w14:paraId="25E5E93A" w14:textId="77777777">
        <w:tc>
          <w:tcPr>
            <w:tcW w:w="709" w:type="dxa"/>
            <w:vMerge w:val="restart"/>
          </w:tcPr>
          <w:p w14:paraId="1EE596B8" w14:textId="77777777" w:rsidR="0057678A" w:rsidRDefault="00992331">
            <w:pPr>
              <w:rPr>
                <w:b/>
              </w:rPr>
            </w:pPr>
            <w:r>
              <w:rPr>
                <w:b/>
              </w:rPr>
              <w:t>3.4</w:t>
            </w:r>
          </w:p>
        </w:tc>
        <w:tc>
          <w:tcPr>
            <w:tcW w:w="9101" w:type="dxa"/>
          </w:tcPr>
          <w:p w14:paraId="68D3E5CF" w14:textId="77777777" w:rsidR="0057678A" w:rsidRDefault="00992331">
            <w:pPr>
              <w:rPr>
                <w:b/>
              </w:rPr>
            </w:pPr>
            <w:proofErr w:type="spellStart"/>
            <w:r>
              <w:rPr>
                <w:b/>
              </w:rPr>
              <w:t>Хууль</w:t>
            </w:r>
            <w:proofErr w:type="spellEnd"/>
            <w:r>
              <w:rPr>
                <w:b/>
              </w:rPr>
              <w:t xml:space="preserve"> </w:t>
            </w:r>
            <w:proofErr w:type="spellStart"/>
            <w:r>
              <w:rPr>
                <w:b/>
              </w:rPr>
              <w:t>зүйн</w:t>
            </w:r>
            <w:proofErr w:type="spellEnd"/>
            <w:r>
              <w:rPr>
                <w:b/>
              </w:rPr>
              <w:t xml:space="preserve"> </w:t>
            </w:r>
            <w:proofErr w:type="spellStart"/>
            <w:r>
              <w:rPr>
                <w:b/>
              </w:rPr>
              <w:t>өндөр</w:t>
            </w:r>
            <w:proofErr w:type="spellEnd"/>
            <w:r>
              <w:rPr>
                <w:b/>
              </w:rPr>
              <w:t xml:space="preserve"> </w:t>
            </w:r>
            <w:proofErr w:type="spellStart"/>
            <w:r>
              <w:rPr>
                <w:b/>
              </w:rPr>
              <w:t>мэргэшил</w:t>
            </w:r>
            <w:proofErr w:type="spellEnd"/>
          </w:p>
          <w:p w14:paraId="242435A7" w14:textId="77777777" w:rsidR="0057678A" w:rsidRDefault="0057678A">
            <w:pPr>
              <w:rPr>
                <w:b/>
              </w:rPr>
            </w:pPr>
          </w:p>
          <w:p w14:paraId="1C2B2063" w14:textId="77777777" w:rsidR="0057678A" w:rsidRDefault="00992331">
            <w:proofErr w:type="spellStart"/>
            <w:r>
              <w:t>Хүсэлт</w:t>
            </w:r>
            <w:proofErr w:type="spellEnd"/>
            <w:r>
              <w:t xml:space="preserve"> </w:t>
            </w:r>
            <w:proofErr w:type="spellStart"/>
            <w:r>
              <w:t>гарагчийг</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өндөр</w:t>
            </w:r>
            <w:proofErr w:type="spellEnd"/>
            <w:r>
              <w:t xml:space="preserve"> </w:t>
            </w:r>
            <w:proofErr w:type="spellStart"/>
            <w:r>
              <w:t>мэргэшилтэй</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өндөр</w:t>
            </w:r>
            <w:proofErr w:type="spellEnd"/>
            <w:r>
              <w:t xml:space="preserve"> </w:t>
            </w:r>
            <w:proofErr w:type="spellStart"/>
            <w:r>
              <w:t>мэдлэг</w:t>
            </w:r>
            <w:proofErr w:type="spellEnd"/>
            <w:r>
              <w:t xml:space="preserve">, </w:t>
            </w:r>
            <w:proofErr w:type="spellStart"/>
            <w:r>
              <w:t>чадвар</w:t>
            </w:r>
            <w:proofErr w:type="spellEnd"/>
            <w:r>
              <w:t xml:space="preserve">, </w:t>
            </w:r>
            <w:proofErr w:type="spellStart"/>
            <w:r>
              <w:t>туршлагатай</w:t>
            </w:r>
            <w:proofErr w:type="spellEnd"/>
            <w:r>
              <w:t xml:space="preserve">, </w:t>
            </w:r>
            <w:proofErr w:type="spellStart"/>
            <w:r>
              <w:t>мэргэжлийн</w:t>
            </w:r>
            <w:proofErr w:type="spellEnd"/>
            <w:r>
              <w:t xml:space="preserve"> </w:t>
            </w:r>
            <w:proofErr w:type="spellStart"/>
            <w:r>
              <w:t>өндөр</w:t>
            </w:r>
            <w:proofErr w:type="spellEnd"/>
            <w:r>
              <w:t xml:space="preserve"> </w:t>
            </w:r>
            <w:proofErr w:type="spellStart"/>
            <w:r>
              <w:t>ёс</w:t>
            </w:r>
            <w:proofErr w:type="spellEnd"/>
            <w:r>
              <w:t xml:space="preserve"> </w:t>
            </w:r>
            <w:proofErr w:type="spellStart"/>
            <w:r>
              <w:t>зүйтэй</w:t>
            </w:r>
            <w:proofErr w:type="spellEnd"/>
            <w:r>
              <w:t xml:space="preserve">/ </w:t>
            </w:r>
            <w:proofErr w:type="spellStart"/>
            <w:r>
              <w:t>гэдгийг</w:t>
            </w:r>
            <w:proofErr w:type="spellEnd"/>
            <w:r>
              <w:t xml:space="preserve"> </w:t>
            </w:r>
            <w:proofErr w:type="spellStart"/>
            <w:r>
              <w:t>нотлон</w:t>
            </w:r>
            <w:proofErr w:type="spellEnd"/>
            <w:r>
              <w:t xml:space="preserve"> </w:t>
            </w:r>
            <w:proofErr w:type="spellStart"/>
            <w:r>
              <w:t>харуулах</w:t>
            </w:r>
            <w:proofErr w:type="spellEnd"/>
            <w:r>
              <w:t xml:space="preserve"> </w:t>
            </w:r>
            <w:proofErr w:type="spellStart"/>
            <w:r>
              <w:t>хамгийн</w:t>
            </w:r>
            <w:proofErr w:type="spellEnd"/>
            <w:r>
              <w:t xml:space="preserve"> </w:t>
            </w:r>
            <w:proofErr w:type="spellStart"/>
            <w:r>
              <w:t>чухал</w:t>
            </w:r>
            <w:proofErr w:type="spellEnd"/>
            <w:r>
              <w:t xml:space="preserve"> 10 </w:t>
            </w:r>
            <w:proofErr w:type="spellStart"/>
            <w:r>
              <w:t>мэргэжлийн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бичиж</w:t>
            </w:r>
            <w:proofErr w:type="spellEnd"/>
            <w:r>
              <w:t xml:space="preserve">, </w:t>
            </w:r>
            <w:proofErr w:type="spellStart"/>
            <w:r>
              <w:t>тодорхойлох</w:t>
            </w:r>
            <w:proofErr w:type="spellEnd"/>
            <w:r>
              <w:t xml:space="preserve"> </w:t>
            </w:r>
            <w:proofErr w:type="spellStart"/>
            <w:r>
              <w:t>бөгөөд</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явуулсныг</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 xml:space="preserve">. </w:t>
            </w:r>
            <w:proofErr w:type="spellStart"/>
            <w:r>
              <w:t>Ийм</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тус</w:t>
            </w:r>
            <w:proofErr w:type="spellEnd"/>
            <w:r>
              <w:t xml:space="preserve"> </w:t>
            </w:r>
            <w:proofErr w:type="spellStart"/>
            <w:r>
              <w:t>бүрийн</w:t>
            </w:r>
            <w:proofErr w:type="spellEnd"/>
            <w:r>
              <w:t xml:space="preserve"> </w:t>
            </w:r>
            <w:proofErr w:type="spellStart"/>
            <w:r>
              <w:t>талаар</w:t>
            </w:r>
            <w:proofErr w:type="spellEnd"/>
            <w:r>
              <w:t xml:space="preserve"> </w:t>
            </w:r>
            <w:proofErr w:type="spellStart"/>
            <w:r>
              <w:t>дараах</w:t>
            </w:r>
            <w:proofErr w:type="spellEnd"/>
            <w:r>
              <w:t xml:space="preserve"> </w:t>
            </w:r>
            <w:proofErr w:type="spellStart"/>
            <w:r>
              <w:t>мэдээллийг</w:t>
            </w:r>
            <w:proofErr w:type="spellEnd"/>
            <w:r>
              <w:t xml:space="preserve"> </w:t>
            </w:r>
            <w:proofErr w:type="spellStart"/>
            <w:r>
              <w:t>заавал</w:t>
            </w:r>
            <w:proofErr w:type="spellEnd"/>
            <w:r>
              <w:t xml:space="preserve"> </w:t>
            </w:r>
            <w:proofErr w:type="spellStart"/>
            <w:r>
              <w:t>бичнэ</w:t>
            </w:r>
            <w:proofErr w:type="spellEnd"/>
            <w:r>
              <w:t>.</w:t>
            </w:r>
          </w:p>
          <w:p w14:paraId="3D862BD7" w14:textId="77777777" w:rsidR="0057678A" w:rsidRDefault="00992331">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нэр</w:t>
            </w:r>
            <w:proofErr w:type="spellEnd"/>
            <w:r>
              <w:t xml:space="preserve">, </w:t>
            </w:r>
            <w:proofErr w:type="spellStart"/>
            <w:r>
              <w:t>эрхэлсэн</w:t>
            </w:r>
            <w:proofErr w:type="spellEnd"/>
            <w:r>
              <w:t xml:space="preserve"> </w:t>
            </w:r>
            <w:proofErr w:type="spellStart"/>
            <w:r>
              <w:t>газар</w:t>
            </w:r>
            <w:proofErr w:type="spellEnd"/>
            <w:r>
              <w:t xml:space="preserve">, </w:t>
            </w:r>
            <w:proofErr w:type="spellStart"/>
            <w:r>
              <w:t>хугацаа</w:t>
            </w:r>
            <w:proofErr w:type="spellEnd"/>
            <w:r>
              <w:t xml:space="preserve">; </w:t>
            </w:r>
          </w:p>
          <w:p w14:paraId="5F4CA195" w14:textId="77777777" w:rsidR="0057678A" w:rsidRDefault="00992331">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гол</w:t>
            </w:r>
            <w:proofErr w:type="spellEnd"/>
            <w:r>
              <w:t xml:space="preserve"> </w:t>
            </w:r>
            <w:proofErr w:type="spellStart"/>
            <w:r>
              <w:t>агуулга</w:t>
            </w:r>
            <w:proofErr w:type="spellEnd"/>
            <w:r>
              <w:t xml:space="preserve">; </w:t>
            </w:r>
          </w:p>
          <w:p w14:paraId="19DFC01A" w14:textId="77777777" w:rsidR="0057678A" w:rsidRDefault="00992331">
            <w:pPr>
              <w:ind w:firstLine="575"/>
            </w:pPr>
            <w:r>
              <w:t>-</w:t>
            </w:r>
            <w:proofErr w:type="spellStart"/>
            <w:r>
              <w:t>үйл</w:t>
            </w:r>
            <w:proofErr w:type="spellEnd"/>
            <w:r>
              <w:t xml:space="preserve"> </w:t>
            </w:r>
            <w:proofErr w:type="spellStart"/>
            <w:r>
              <w:t>ажиллагааны</w:t>
            </w:r>
            <w:proofErr w:type="spellEnd"/>
            <w:r>
              <w:t xml:space="preserve"> </w:t>
            </w:r>
            <w:proofErr w:type="spellStart"/>
            <w:r>
              <w:t>үр</w:t>
            </w:r>
            <w:proofErr w:type="spellEnd"/>
            <w:r>
              <w:t xml:space="preserve"> </w:t>
            </w:r>
            <w:proofErr w:type="spellStart"/>
            <w:r>
              <w:t>дүн</w:t>
            </w:r>
            <w:proofErr w:type="spellEnd"/>
            <w:r>
              <w:t xml:space="preserve">, </w:t>
            </w:r>
            <w:proofErr w:type="spellStart"/>
            <w:r>
              <w:t>түүний</w:t>
            </w:r>
            <w:proofErr w:type="spellEnd"/>
            <w:r>
              <w:t xml:space="preserve"> </w:t>
            </w:r>
            <w:proofErr w:type="spellStart"/>
            <w:r>
              <w:t>жишээ</w:t>
            </w:r>
            <w:proofErr w:type="spellEnd"/>
            <w:r>
              <w:t xml:space="preserve">; </w:t>
            </w:r>
          </w:p>
          <w:p w14:paraId="37D9594C" w14:textId="77777777" w:rsidR="0057678A" w:rsidRDefault="00992331">
            <w:pPr>
              <w:ind w:firstLine="575"/>
            </w:pPr>
            <w:r>
              <w:t>-</w:t>
            </w:r>
            <w:proofErr w:type="spellStart"/>
            <w:r>
              <w:t>үйл</w:t>
            </w:r>
            <w:proofErr w:type="spellEnd"/>
            <w:r>
              <w:t xml:space="preserve"> </w:t>
            </w:r>
            <w:proofErr w:type="spellStart"/>
            <w:r>
              <w:t>ажиллагааг</w:t>
            </w:r>
            <w:proofErr w:type="spellEnd"/>
            <w:r>
              <w:t xml:space="preserve"> </w:t>
            </w:r>
            <w:proofErr w:type="spellStart"/>
            <w:r>
              <w:t>удирдсан</w:t>
            </w:r>
            <w:proofErr w:type="spellEnd"/>
            <w:r>
              <w:t xml:space="preserve"> </w:t>
            </w:r>
            <w:proofErr w:type="spellStart"/>
            <w:r>
              <w:t>албан</w:t>
            </w:r>
            <w:proofErr w:type="spellEnd"/>
            <w:r>
              <w:t xml:space="preserve"> </w:t>
            </w:r>
            <w:proofErr w:type="spellStart"/>
            <w:r>
              <w:t>тушаалтны</w:t>
            </w:r>
            <w:proofErr w:type="spellEnd"/>
            <w:r>
              <w:t xml:space="preserve"> </w:t>
            </w:r>
            <w:proofErr w:type="spellStart"/>
            <w:r>
              <w:t>нэр</w:t>
            </w:r>
            <w:proofErr w:type="spellEnd"/>
            <w:r>
              <w:t xml:space="preserve"> /</w:t>
            </w:r>
            <w:proofErr w:type="spellStart"/>
            <w:r>
              <w:t>нэрс</w:t>
            </w:r>
            <w:proofErr w:type="spellEnd"/>
            <w:r>
              <w:t xml:space="preserve"> </w:t>
            </w:r>
            <w:proofErr w:type="spellStart"/>
            <w:r>
              <w:t>аль</w:t>
            </w:r>
            <w:proofErr w:type="spellEnd"/>
            <w:r>
              <w:t xml:space="preserve"> </w:t>
            </w:r>
            <w:proofErr w:type="spellStart"/>
            <w:r>
              <w:t>болох</w:t>
            </w:r>
            <w:proofErr w:type="spellEnd"/>
            <w:r>
              <w:t xml:space="preserve"> </w:t>
            </w:r>
            <w:proofErr w:type="spellStart"/>
            <w:r>
              <w:t>давхцахгүй</w:t>
            </w:r>
            <w:proofErr w:type="spellEnd"/>
            <w:r>
              <w:t xml:space="preserve"> </w:t>
            </w:r>
            <w:proofErr w:type="spellStart"/>
            <w:r>
              <w:t>байх</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 xml:space="preserve">/; </w:t>
            </w:r>
          </w:p>
          <w:p w14:paraId="284386C3" w14:textId="77777777" w:rsidR="0057678A" w:rsidRDefault="00992331">
            <w:pPr>
              <w:ind w:firstLine="575"/>
            </w:pPr>
            <w:r>
              <w:t>-</w:t>
            </w:r>
            <w:proofErr w:type="spellStart"/>
            <w:r>
              <w:t>тухайн</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хүрээнд</w:t>
            </w:r>
            <w:proofErr w:type="spellEnd"/>
            <w:r>
              <w:t xml:space="preserve"> </w:t>
            </w:r>
            <w:proofErr w:type="spellStart"/>
            <w:r>
              <w:t>хамтран</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өөрийн</w:t>
            </w:r>
            <w:proofErr w:type="spellEnd"/>
            <w:r>
              <w:t xml:space="preserve"> </w:t>
            </w:r>
            <w:proofErr w:type="spellStart"/>
            <w:r>
              <w:t>удирдлагад</w:t>
            </w:r>
            <w:proofErr w:type="spellEnd"/>
            <w:r>
              <w:t xml:space="preserve"> </w:t>
            </w:r>
            <w:proofErr w:type="spellStart"/>
            <w:r>
              <w:t>ажиллаж</w:t>
            </w:r>
            <w:proofErr w:type="spellEnd"/>
            <w:r>
              <w:t xml:space="preserve"> </w:t>
            </w:r>
            <w:proofErr w:type="spellStart"/>
            <w:r>
              <w:t>байсан</w:t>
            </w:r>
            <w:proofErr w:type="spellEnd"/>
            <w:r>
              <w:t xml:space="preserve">, </w:t>
            </w:r>
            <w:proofErr w:type="spellStart"/>
            <w:r>
              <w:t>ажил</w:t>
            </w:r>
            <w:proofErr w:type="spellEnd"/>
            <w:r>
              <w:t xml:space="preserve"> </w:t>
            </w:r>
            <w:proofErr w:type="spellStart"/>
            <w:r>
              <w:t>хэргийн</w:t>
            </w:r>
            <w:proofErr w:type="spellEnd"/>
            <w:r>
              <w:t xml:space="preserve"> </w:t>
            </w:r>
            <w:proofErr w:type="spellStart"/>
            <w:r>
              <w:t>харилцаатай</w:t>
            </w:r>
            <w:proofErr w:type="spellEnd"/>
            <w:r>
              <w:t xml:space="preserve"> </w:t>
            </w:r>
            <w:proofErr w:type="spellStart"/>
            <w:r>
              <w:t>байсан</w:t>
            </w:r>
            <w:proofErr w:type="spellEnd"/>
            <w:r>
              <w:t xml:space="preserve"> </w:t>
            </w:r>
            <w:proofErr w:type="spellStart"/>
            <w:r>
              <w:t>гурваас</w:t>
            </w:r>
            <w:proofErr w:type="spellEnd"/>
            <w:r>
              <w:t xml:space="preserve"> </w:t>
            </w:r>
            <w:proofErr w:type="spellStart"/>
            <w:r>
              <w:t>доошгүй</w:t>
            </w:r>
            <w:proofErr w:type="spellEnd"/>
            <w:r>
              <w:t xml:space="preserve"> </w:t>
            </w:r>
            <w:proofErr w:type="spellStart"/>
            <w:r>
              <w:t>хүний</w:t>
            </w:r>
            <w:proofErr w:type="spellEnd"/>
            <w:r>
              <w:t xml:space="preserve"> </w:t>
            </w:r>
            <w:proofErr w:type="spellStart"/>
            <w:r>
              <w:t>нэр</w:t>
            </w:r>
            <w:proofErr w:type="spellEnd"/>
            <w:r>
              <w:t xml:space="preserve">, </w:t>
            </w:r>
            <w:proofErr w:type="spellStart"/>
            <w:r>
              <w:t>холбоо</w:t>
            </w:r>
            <w:proofErr w:type="spellEnd"/>
            <w:r>
              <w:t xml:space="preserve"> </w:t>
            </w:r>
            <w:proofErr w:type="spellStart"/>
            <w:r>
              <w:t>барих</w:t>
            </w:r>
            <w:proofErr w:type="spellEnd"/>
            <w:r>
              <w:t xml:space="preserve"> </w:t>
            </w:r>
            <w:proofErr w:type="spellStart"/>
            <w:r>
              <w:t>мэдээлэл</w:t>
            </w:r>
            <w:proofErr w:type="spellEnd"/>
            <w:r>
              <w:t xml:space="preserve"> /</w:t>
            </w:r>
            <w:proofErr w:type="spellStart"/>
            <w:r>
              <w:t>утасны</w:t>
            </w:r>
            <w:proofErr w:type="spellEnd"/>
            <w:r>
              <w:t xml:space="preserve"> </w:t>
            </w:r>
            <w:proofErr w:type="spellStart"/>
            <w:r>
              <w:t>дугаар</w:t>
            </w:r>
            <w:proofErr w:type="spellEnd"/>
            <w:r>
              <w:t xml:space="preserve">, </w:t>
            </w:r>
            <w:proofErr w:type="spellStart"/>
            <w:r>
              <w:t>цахим</w:t>
            </w:r>
            <w:proofErr w:type="spellEnd"/>
            <w:r>
              <w:t xml:space="preserve"> </w:t>
            </w:r>
            <w:proofErr w:type="spellStart"/>
            <w:r>
              <w:t>шуудангийн</w:t>
            </w:r>
            <w:proofErr w:type="spellEnd"/>
            <w:r>
              <w:t xml:space="preserve"> </w:t>
            </w:r>
            <w:proofErr w:type="spellStart"/>
            <w:r>
              <w:t>хаяг</w:t>
            </w:r>
            <w:proofErr w:type="spellEnd"/>
            <w:r>
              <w:t xml:space="preserve">, </w:t>
            </w:r>
            <w:proofErr w:type="spellStart"/>
            <w:r>
              <w:t>ажлын</w:t>
            </w:r>
            <w:proofErr w:type="spellEnd"/>
            <w:r>
              <w:t xml:space="preserve"> </w:t>
            </w:r>
            <w:proofErr w:type="spellStart"/>
            <w:r>
              <w:t>газрын</w:t>
            </w:r>
            <w:proofErr w:type="spellEnd"/>
            <w:r>
              <w:t xml:space="preserve"> </w:t>
            </w:r>
            <w:proofErr w:type="spellStart"/>
            <w:r>
              <w:t>хаяг</w:t>
            </w:r>
            <w:proofErr w:type="spellEnd"/>
            <w:r>
              <w:t xml:space="preserve"> </w:t>
            </w:r>
            <w:proofErr w:type="spellStart"/>
            <w:r>
              <w:t>зэрэг</w:t>
            </w:r>
            <w:proofErr w:type="spellEnd"/>
            <w:r>
              <w:t>/;</w:t>
            </w:r>
          </w:p>
          <w:p w14:paraId="4195ABA0" w14:textId="77777777" w:rsidR="0057678A" w:rsidRDefault="00992331">
            <w:pPr>
              <w:ind w:firstLine="575"/>
            </w:pPr>
            <w:r>
              <w:t>-</w:t>
            </w:r>
            <w:proofErr w:type="spellStart"/>
            <w:r>
              <w:t>хэвлэгдсэн</w:t>
            </w:r>
            <w:proofErr w:type="spellEnd"/>
            <w:r>
              <w:t xml:space="preserve"> </w:t>
            </w:r>
            <w:proofErr w:type="spellStart"/>
            <w:r>
              <w:t>бол</w:t>
            </w:r>
            <w:proofErr w:type="spellEnd"/>
            <w:r>
              <w:t xml:space="preserve"> </w:t>
            </w:r>
            <w:proofErr w:type="spellStart"/>
            <w:r>
              <w:t>эх</w:t>
            </w:r>
            <w:proofErr w:type="spellEnd"/>
            <w:r>
              <w:t xml:space="preserve"> </w:t>
            </w:r>
            <w:proofErr w:type="spellStart"/>
            <w:r>
              <w:t>сурвалжийн</w:t>
            </w:r>
            <w:proofErr w:type="spellEnd"/>
            <w:r>
              <w:t xml:space="preserve"> </w:t>
            </w:r>
            <w:proofErr w:type="spellStart"/>
            <w:r>
              <w:t>ишлэл</w:t>
            </w:r>
            <w:proofErr w:type="spellEnd"/>
            <w:r>
              <w:t xml:space="preserve">, </w:t>
            </w:r>
            <w:proofErr w:type="spellStart"/>
            <w:r>
              <w:t>түүний</w:t>
            </w:r>
            <w:proofErr w:type="spellEnd"/>
            <w:r>
              <w:t xml:space="preserve"> </w:t>
            </w:r>
            <w:proofErr w:type="spellStart"/>
            <w:r>
              <w:t>хуулбар</w:t>
            </w:r>
            <w:proofErr w:type="spellEnd"/>
            <w:r>
              <w:t>.</w:t>
            </w:r>
          </w:p>
        </w:tc>
      </w:tr>
      <w:tr w:rsidR="0057678A" w14:paraId="62503810" w14:textId="77777777">
        <w:tc>
          <w:tcPr>
            <w:tcW w:w="709" w:type="dxa"/>
            <w:vMerge/>
          </w:tcPr>
          <w:p w14:paraId="00311038" w14:textId="77777777" w:rsidR="0057678A" w:rsidRDefault="0057678A">
            <w:pPr>
              <w:widowControl w:val="0"/>
              <w:pBdr>
                <w:top w:val="nil"/>
                <w:left w:val="nil"/>
                <w:bottom w:val="nil"/>
                <w:right w:val="nil"/>
                <w:between w:val="nil"/>
              </w:pBdr>
              <w:spacing w:line="276" w:lineRule="auto"/>
              <w:jc w:val="left"/>
            </w:pPr>
          </w:p>
        </w:tc>
        <w:tc>
          <w:tcPr>
            <w:tcW w:w="9101" w:type="dxa"/>
          </w:tcPr>
          <w:p w14:paraId="79BCB528" w14:textId="77777777" w:rsidR="00124F73" w:rsidRPr="00992331" w:rsidRDefault="00124F73" w:rsidP="00BE3F6A">
            <w:pPr>
              <w:pStyle w:val="ListParagraph"/>
              <w:spacing w:line="276" w:lineRule="auto"/>
              <w:rPr>
                <w:bCs/>
                <w:i/>
                <w:iCs/>
                <w:lang w:val="mn-MN"/>
              </w:rPr>
            </w:pPr>
          </w:p>
          <w:p w14:paraId="244E7EAE" w14:textId="77777777" w:rsidR="00992331" w:rsidRPr="009D62AD" w:rsidRDefault="00992331" w:rsidP="00BE3F6A">
            <w:pPr>
              <w:pStyle w:val="ListParagraph"/>
              <w:spacing w:line="276" w:lineRule="auto"/>
              <w:ind w:left="0"/>
              <w:rPr>
                <w:b/>
                <w:i/>
                <w:iCs/>
                <w:lang w:val="mn-MN"/>
              </w:rPr>
            </w:pPr>
            <w:r w:rsidRPr="009D62AD">
              <w:rPr>
                <w:b/>
                <w:i/>
                <w:iCs/>
                <w:lang w:val="mn-MN"/>
              </w:rPr>
              <w:t>Нэг. ХАСУМ-тай холбоотой эрх зүйн орчинг дээшлүүлж, ХАСУМ-ийг цахимаар хянадаг болсон</w:t>
            </w:r>
          </w:p>
          <w:p w14:paraId="6A07FB2F" w14:textId="2E82105D" w:rsidR="00992331" w:rsidRPr="00992331" w:rsidRDefault="00992331"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0064618D" w:rsidRPr="0064618D">
              <w:rPr>
                <w:bCs/>
                <w:i/>
                <w:iCs/>
                <w:lang w:val="mn-MN"/>
              </w:rPr>
              <w:t xml:space="preserve">АТГ нь жилд ойролцоогоор 11.000 орчим урьдчилсан мэдүүлэг хүлээн авч хянан хариу хүргүүлдэг бөгөөд уг үйл ажиллагааг хялбарчлах, цуг хугацаа болон эдийн засгийн хэмнэлт гаргах үүднээс </w:t>
            </w:r>
            <w:r w:rsidR="0064618D" w:rsidRPr="0064618D">
              <w:rPr>
                <w:bCs/>
                <w:i/>
                <w:iCs/>
                <w:lang w:val="mn-MN"/>
              </w:rPr>
              <w:lastRenderedPageBreak/>
              <w:t xml:space="preserve">цахим хэлбэрт шилжүүлэх зайлшгүй шаардлага үүсч УИХ-ын 2016 оны 51 дүгээр тогтоолоор батлагдсан “Авлигатай тэмцэх үндэсний хөтөлбөр”-ийн 4.1.1.1-т “төрийн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 гэж заасны  дагуу ХАСУМ-ийг гаргах, хянах үйл ажиллагааг цахим хэлбэрт бүрэн шилжүүлэх ажлын зохион байгуулж энэ талаар нийт 117 байгууллагад сургалт зохион байгуулан, арга зүйн зөвлөмжөөр ханган ажилладаг. Түүнчлэн Нийтийн албанд нийтийн болон хувийн ашиг сонирхлыг зохицуулах, ашиг сонирхлын зөрчлөөс урьдчилан сэргийлэх тухай хуулийн 23 дугаар зүйлийн 23.7 дахь хэсэгт “Нийтийн албанд томилогдохоор нэр дэвшсэн этгээд тухайн албан үүргийг гүйцэтгэхэд илт ашиг сонирхлын зөрчил үүсч болох нь тогтоогдсон бол түүнийг тухайн албанд томилох эрх бүхий байгууллага, албан тушаалтан томилохоос татгалзах үүрэгтэй” гэж заасныг 2017.12.07-ны өдрийн хуулиар “... илт ашиг сонирхлын зөрчил үүсч болох нь тогтоогдсон бол АТГ илт ашиг сонирхлын зөрчил үүсч болзошгүй нөхцөл байдлын талаар энэ хуулийн 23.6-д заасан мэдэгдэлд тодорхой дурдана” гэж өөрчлөн найруулсан нь хуулийн үзэл баримтлал, зарчмыг алдагдуулсан  асуудлаар “Хууль дээдлэх ёс ба авлига, ашиг сонирхлын зөрчил” сэдэвт чөлөөт хэлэлцүүлгийг нэр бүхий хуульчид, ТББ-уудтай хамтран зохион байгуулсан болно.  </w:t>
            </w:r>
          </w:p>
          <w:p w14:paraId="705807A2" w14:textId="77777777" w:rsidR="0064618D" w:rsidRDefault="00992331" w:rsidP="00BE3F6A">
            <w:pPr>
              <w:pStyle w:val="ListParagraph"/>
              <w:spacing w:line="276" w:lineRule="auto"/>
              <w:ind w:firstLine="756"/>
              <w:rPr>
                <w:bCs/>
                <w:i/>
                <w:iCs/>
                <w:lang w:val="mn-MN"/>
              </w:rPr>
            </w:pPr>
            <w:r w:rsidRPr="009D62AD">
              <w:rPr>
                <w:b/>
                <w:i/>
                <w:iCs/>
                <w:lang w:val="mn-MN"/>
              </w:rPr>
              <w:t>Үр дүн:</w:t>
            </w:r>
            <w:r>
              <w:rPr>
                <w:bCs/>
                <w:i/>
                <w:iCs/>
                <w:lang w:val="mn-MN"/>
              </w:rPr>
              <w:t xml:space="preserve"> </w:t>
            </w:r>
            <w:r w:rsidR="0064618D" w:rsidRPr="0064618D">
              <w:rPr>
                <w:bCs/>
                <w:i/>
                <w:iCs/>
                <w:lang w:val="mn-MN"/>
              </w:rPr>
              <w:t xml:space="preserve">Ашиг сонирхлын урьдчилсан мэдүүлгийг нийт байгууллагыг цахимаар гаргаж байгаа нь шалгалтын үйл ажиллагааг түргэн шуурхай явуулах, мэдээллийг нэг дороос бүрэн авч хянахаас гадна мэдүүлэг гаргагч болон мэдүүлгийг бүртгэж хадгалах эрх бүхий албан тушаалтны үйл ажиллагааг хөнгөвчлөх, цаг хугацаа хэмнэсэн үйл ажиллагаа  болсон. </w:t>
            </w:r>
          </w:p>
          <w:p w14:paraId="040E2A09" w14:textId="24674549" w:rsidR="00992331" w:rsidRPr="00992331" w:rsidRDefault="00992331" w:rsidP="00BE3F6A">
            <w:pPr>
              <w:pStyle w:val="ListParagraph"/>
              <w:spacing w:line="276" w:lineRule="auto"/>
              <w:ind w:firstLine="898"/>
              <w:rPr>
                <w:bCs/>
                <w:i/>
                <w:iCs/>
                <w:lang w:val="mn-MN"/>
              </w:rPr>
            </w:pPr>
            <w:r w:rsidRPr="009D62AD">
              <w:rPr>
                <w:b/>
                <w:i/>
                <w:iCs/>
                <w:lang w:val="mn-MN"/>
              </w:rPr>
              <w:t>Жишээ:</w:t>
            </w:r>
            <w:r>
              <w:rPr>
                <w:bCs/>
                <w:i/>
                <w:iCs/>
                <w:lang w:val="mn-MN"/>
              </w:rPr>
              <w:t xml:space="preserve"> </w:t>
            </w:r>
            <w:r w:rsidR="0064618D" w:rsidRPr="0064618D">
              <w:rPr>
                <w:bCs/>
                <w:i/>
                <w:iCs/>
                <w:lang w:val="mn-MN"/>
              </w:rPr>
              <w:t>АТГ-т ХАСУМ хянуулдаг бүх байгууллагуудад уг мэдүүлгийг цахим систем ашиглан хянуулахдаа баталгааны маягтыг ирүүлдэг</w:t>
            </w:r>
          </w:p>
          <w:p w14:paraId="45951B20" w14:textId="692D05EB" w:rsidR="00992331" w:rsidRPr="00992331" w:rsidRDefault="00992331" w:rsidP="00BE3F6A">
            <w:pPr>
              <w:pStyle w:val="ListParagraph"/>
              <w:spacing w:line="276" w:lineRule="auto"/>
              <w:ind w:firstLine="756"/>
              <w:rPr>
                <w:bCs/>
                <w:i/>
                <w:iCs/>
                <w:lang w:val="mn-MN"/>
              </w:rPr>
            </w:pPr>
            <w:r w:rsidRPr="00992331">
              <w:rPr>
                <w:bCs/>
                <w:i/>
                <w:iCs/>
                <w:lang w:val="mn-MN"/>
              </w:rPr>
              <w:t>Авлигатай тэмцэх газар, УИХ-ын Хууль зүйн байнгын хороо</w:t>
            </w:r>
          </w:p>
          <w:p w14:paraId="6CE3F56F" w14:textId="77777777" w:rsidR="00992331" w:rsidRPr="00992331" w:rsidRDefault="00992331" w:rsidP="00BE3F6A">
            <w:pPr>
              <w:pStyle w:val="ListParagraph"/>
              <w:spacing w:line="276" w:lineRule="auto"/>
              <w:rPr>
                <w:bCs/>
                <w:i/>
                <w:iCs/>
                <w:lang w:val="mn-MN"/>
              </w:rPr>
            </w:pPr>
          </w:p>
          <w:p w14:paraId="24246DFF" w14:textId="77CDF987" w:rsidR="00992331" w:rsidRPr="009D62AD" w:rsidRDefault="00992331" w:rsidP="00BE3F6A">
            <w:pPr>
              <w:pStyle w:val="ListParagraph"/>
              <w:spacing w:line="276" w:lineRule="auto"/>
              <w:ind w:left="59"/>
              <w:rPr>
                <w:b/>
                <w:i/>
                <w:iCs/>
                <w:lang w:val="mn-MN"/>
              </w:rPr>
            </w:pPr>
            <w:r w:rsidRPr="009D62AD">
              <w:rPr>
                <w:b/>
                <w:i/>
                <w:iCs/>
                <w:lang w:val="mn-MN"/>
              </w:rPr>
              <w:t xml:space="preserve">Хоёр. </w:t>
            </w:r>
            <w:r w:rsidR="0064618D" w:rsidRPr="009D62AD">
              <w:rPr>
                <w:b/>
                <w:i/>
                <w:iCs/>
                <w:lang w:val="mn-MN"/>
              </w:rPr>
              <w:t>Нийт мэдүүлэг гаргагчид болон сонгуульд нэр дэвшигчдийн мэдүүлгийг цахимаар гаргуулсныг иргэд, олон нийтэд ил тод танилцуулдаг болсон.</w:t>
            </w:r>
          </w:p>
          <w:p w14:paraId="4499061F" w14:textId="77777777" w:rsidR="0064618D" w:rsidRDefault="00992331"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0064618D" w:rsidRPr="0064618D">
              <w:rPr>
                <w:bCs/>
                <w:i/>
                <w:iCs/>
                <w:lang w:val="mn-MN"/>
              </w:rPr>
              <w:t xml:space="preserve">Албан тушаалтны хувийн ашиг сонирхол болон  хөрөнгө, орлогын талаарх томоохон бааз мэдээллийг   АТГ-ын цахим системд өргөжүүлэн төвлөрүүлж байдаг ба уг мэдээллүүдийг ашиглан мэдүүлэгт судалгаа, дүн шинжилгээ хийх, бусад бүртгэлийн байгууллагын албан ёсны мэдээлэлтэй тулган хяналт шалгалтыг үр нөлөөтэй явуулах зэрэг олон эерэг үр дүн гарч байна. Мөн улсын хэмжээний нийт мэдүүлгийг иргэд олон нийтэд жил бүр танилцуулснаар  иргэд мэдээлэлтэй танилцах, хяналт тавих нөхцөл </w:t>
            </w:r>
            <w:r w:rsidR="0064618D" w:rsidRPr="0064618D">
              <w:rPr>
                <w:bCs/>
                <w:i/>
                <w:iCs/>
                <w:lang w:val="mn-MN"/>
              </w:rPr>
              <w:lastRenderedPageBreak/>
              <w:t>сайжирч, төрийн албан хаагчдын шударга, хариуцлагатай байдалд эерэг хандлага бий болж, авлига, ашиг сонирхлын зөрчлийг арилгахад чиглэсэн үйл ажиллагааны явц дахь иргэд, олон нийтийн, бусад тулуудын оролцоо нэмэгдэх нэг нөхцөл бүрдэж байна. Манай улс 2007 оноос хөрөнгө, орлогын мэдүүлгийгцаасаар гаргуулж байсан бол 2012 оноос АТГ-ын мэдүүлгийн цахим систем https://meduuleg.iaac.mn/ -ийг үндэслэн  жил бүр улсын хэмжээнд 42 мянга гаруй мэдүүлэг гаргагч албан тушаалтнууд хувийн ашиг сонирхлын болон хөрөнгө, орлогын мэдүүлгээ гаргадаг, уг мэдүүлгийн хураангуй мэдээллийг 2018 оноос эхлэн АТГ-ын http://xacxom.iaac.mn/ цахим системд байршуулж иргэд  олон нийтэд тогтмол танилцуулах болсон. Мөн 2020 оны Улсын Их Хурлын сонгуульд нэр дэвшигчдээс хувийн ашиг сонирхлын болон хөрөнгө, орлогын мэдүүлгийг цахимаар гаргуулах ажлыг Сонгуулийн ерөнхий хороотой хамтран зохион байгуулсан бөгөөд нэр дэвшигчийн үнэмлэхээ гардан авсан нийт 606 нэр дэвшигчийн ХОМ-ийн хураангуйг “http://xacxom.iaac.mn/” цахим системд байршуулж хуулийн хэрэгжилтийг ханган ажилласан.</w:t>
            </w:r>
          </w:p>
          <w:p w14:paraId="00ABB764" w14:textId="77777777" w:rsidR="0064618D" w:rsidRDefault="00992331" w:rsidP="00BE3F6A">
            <w:pPr>
              <w:pStyle w:val="ListParagraph"/>
              <w:spacing w:line="276" w:lineRule="auto"/>
              <w:ind w:firstLine="756"/>
              <w:rPr>
                <w:bCs/>
                <w:i/>
                <w:iCs/>
                <w:lang w:val="mn-MN"/>
              </w:rPr>
            </w:pPr>
            <w:r w:rsidRPr="009D62AD">
              <w:rPr>
                <w:b/>
                <w:i/>
                <w:iCs/>
                <w:lang w:val="mn-MN"/>
              </w:rPr>
              <w:t>Үр дүн:</w:t>
            </w:r>
            <w:r w:rsidRPr="0064618D">
              <w:rPr>
                <w:bCs/>
                <w:i/>
                <w:iCs/>
                <w:lang w:val="mn-MN"/>
              </w:rPr>
              <w:t xml:space="preserve"> </w:t>
            </w:r>
            <w:r w:rsidR="0064618D" w:rsidRPr="0064618D">
              <w:rPr>
                <w:bCs/>
                <w:i/>
                <w:iCs/>
                <w:lang w:val="mn-MN"/>
              </w:rPr>
              <w:t>Хөрөнгө орлогын эдүүлгийг олон нийтэд нээлттэй байдлаар цахим системд байршуулснаар тухайн албан тушаалтны хөрөнгө, орлого нь хэрхэн өөрчлөгдөж байгаад олон нийт хяналт тавих боломжтой болсон. Улмаар тэрхүү мэдээлэлд үндэслэн иргэд, олон нийтийн зүгээс манай байгууллагад хандан өргөдөл, гомдолд гаргах, хөрөнгө орлогоо хууль ёсны дагуу олж авсан эсэхийг нь хянуулах боломжтой болсон. Энэ нь албан тушаалтнууд чин шударгаар, албан үүргээ хариуцлагатай гүйцэтгэх хөшүүрэг болдог. Зөвхөн албан тушаалтнуудаас мэдүүлэг гаргуулахаас гадна Сонгуулийн ерөнхий хороотой хамтран 2020 оны УИХ-ын ээлжид сонгуульд нэр дэвшигчдийн хөрөнгө, орлогын мэдүүлгийг цахимаар гаргуулан олон нийтэд ил тод байршуулсан нь сонгогчдыг мэдээллээр хангах чухал хэрэгсэл болсон.</w:t>
            </w:r>
          </w:p>
          <w:p w14:paraId="1D41D736" w14:textId="77777777" w:rsidR="0064618D" w:rsidRDefault="00992331" w:rsidP="00BE3F6A">
            <w:pPr>
              <w:pStyle w:val="ListParagraph"/>
              <w:spacing w:line="276" w:lineRule="auto"/>
              <w:ind w:firstLine="756"/>
              <w:rPr>
                <w:bCs/>
                <w:i/>
                <w:iCs/>
                <w:lang w:val="mn-MN"/>
              </w:rPr>
            </w:pPr>
            <w:r w:rsidRPr="009D62AD">
              <w:rPr>
                <w:b/>
                <w:i/>
                <w:iCs/>
                <w:lang w:val="mn-MN"/>
              </w:rPr>
              <w:t>Жишээ:</w:t>
            </w:r>
            <w:r w:rsidRPr="0064618D">
              <w:rPr>
                <w:bCs/>
                <w:i/>
                <w:iCs/>
                <w:lang w:val="mn-MN"/>
              </w:rPr>
              <w:t xml:space="preserve"> </w:t>
            </w:r>
            <w:r w:rsidR="0064618D" w:rsidRPr="0064618D">
              <w:rPr>
                <w:bCs/>
                <w:i/>
                <w:iCs/>
                <w:lang w:val="mn-MN"/>
              </w:rPr>
              <w:t>Иргэд, олон нийтийн зүгээс аливаа мэдүүлэг гаргагч албан тушаалтны  хөрөнгө орлогын өөрчлөлтийг харьцуулан судалж, хяналт тавих боломж бүрдсэн.</w:t>
            </w:r>
          </w:p>
          <w:p w14:paraId="7CEAC736" w14:textId="7C1A6FD9" w:rsidR="00992331" w:rsidRPr="0064618D" w:rsidRDefault="00992331" w:rsidP="00BE3F6A">
            <w:pPr>
              <w:pStyle w:val="ListParagraph"/>
              <w:spacing w:line="276" w:lineRule="auto"/>
              <w:ind w:firstLine="756"/>
              <w:rPr>
                <w:bCs/>
                <w:i/>
                <w:iCs/>
                <w:lang w:val="mn-MN"/>
              </w:rPr>
            </w:pPr>
            <w:r w:rsidRPr="0064618D">
              <w:rPr>
                <w:bCs/>
                <w:i/>
                <w:iCs/>
                <w:lang w:val="mn-MN"/>
              </w:rPr>
              <w:t>Авлигатай тэмцэх газар Сонгуулийн ерөнхий хороо</w:t>
            </w:r>
          </w:p>
          <w:p w14:paraId="7513A8F3" w14:textId="77777777" w:rsidR="00992331" w:rsidRPr="00992331" w:rsidRDefault="00992331" w:rsidP="00BE3F6A">
            <w:pPr>
              <w:pStyle w:val="ListParagraph"/>
              <w:spacing w:line="276" w:lineRule="auto"/>
              <w:rPr>
                <w:bCs/>
                <w:i/>
                <w:iCs/>
                <w:lang w:val="mn-MN"/>
              </w:rPr>
            </w:pPr>
          </w:p>
          <w:p w14:paraId="62540BCA" w14:textId="4F3CA785" w:rsidR="00992331" w:rsidRPr="009D62AD" w:rsidRDefault="0064618D" w:rsidP="00BE3F6A">
            <w:pPr>
              <w:pStyle w:val="ListParagraph"/>
              <w:spacing w:line="276" w:lineRule="auto"/>
              <w:ind w:left="59"/>
              <w:rPr>
                <w:b/>
                <w:i/>
                <w:iCs/>
                <w:lang w:val="mn-MN"/>
              </w:rPr>
            </w:pPr>
            <w:r w:rsidRPr="009D62AD">
              <w:rPr>
                <w:b/>
                <w:i/>
                <w:iCs/>
                <w:lang w:val="mn-MN"/>
              </w:rPr>
              <w:t>Гурав. Хууль бусаар олсон хөрөнгө, орлогыг илрүүлэх чиглэлээр бусад байгууллагатай хамтран үр дүнтэй ажилласан</w:t>
            </w:r>
          </w:p>
          <w:p w14:paraId="775E5BDA" w14:textId="77777777" w:rsidR="0064618D" w:rsidRDefault="00992331"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0064618D" w:rsidRPr="0064618D">
              <w:rPr>
                <w:bCs/>
                <w:i/>
                <w:iCs/>
                <w:lang w:val="mn-MN"/>
              </w:rPr>
              <w:t xml:space="preserve">Хариуцсан чиглэлийн дагуу хяналт шалгалтын үйл ажиллагаанд төрийн байгууллагуудтай хамтран ажиллах, хуулийн хэрэгжилтийг ханган ажиллах хүрээнд хөрөнгө, орлогын мэдүүлгийн хяналт шалгалтыг Татварын ерөнхий газартай хамтран явуулсан. Тухайлбал мэдүүлэг гаргагч өөрийн хөрөнгө, орлогын мэдүүлгийн “орлого” хэсэгт мэдүүлсэн орлогын талаарх мэдээллээ үндэслэл бүхий тайлбарлаагүй, татвараас оргон зайлсан байж болзошгүй мэдээллийг Татварын ерөнхий газарт хүргүүлэн харьяа нэгж Татварын хэлтсээр </w:t>
            </w:r>
            <w:r w:rsidR="0064618D" w:rsidRPr="0064618D">
              <w:rPr>
                <w:bCs/>
                <w:i/>
                <w:iCs/>
                <w:lang w:val="mn-MN"/>
              </w:rPr>
              <w:lastRenderedPageBreak/>
              <w:t>шалгуулан 2020 онд нийт 12 аж ахуйн нэгж байгууллага, 7 иргэний санхүүгийн үйл ажиллагаанд иж бүрэн шалгалт хийгдэж дуусаад байна. Татварын байгууллагын шалгалтаар нийт 31.952.156.613 төгрөгийн зөрчил илэрч, 801.596.630 төгрөгийн нөхөн ногдуулалтын акт тавигдсан.</w:t>
            </w:r>
          </w:p>
          <w:p w14:paraId="5CA95624" w14:textId="77777777" w:rsidR="0064618D" w:rsidRDefault="00992331" w:rsidP="00BE3F6A">
            <w:pPr>
              <w:pStyle w:val="ListParagraph"/>
              <w:spacing w:line="276" w:lineRule="auto"/>
              <w:ind w:firstLine="756"/>
              <w:rPr>
                <w:bCs/>
                <w:i/>
                <w:iCs/>
                <w:lang w:val="mn-MN"/>
              </w:rPr>
            </w:pPr>
            <w:r w:rsidRPr="009D62AD">
              <w:rPr>
                <w:b/>
                <w:i/>
                <w:iCs/>
                <w:lang w:val="mn-MN"/>
              </w:rPr>
              <w:t>Үр дүн:</w:t>
            </w:r>
            <w:r w:rsidRPr="0064618D">
              <w:rPr>
                <w:bCs/>
                <w:i/>
                <w:iCs/>
                <w:lang w:val="mn-MN"/>
              </w:rPr>
              <w:t xml:space="preserve"> </w:t>
            </w:r>
            <w:r w:rsidR="0064618D" w:rsidRPr="0064618D">
              <w:rPr>
                <w:bCs/>
                <w:i/>
                <w:iCs/>
                <w:lang w:val="mn-MN"/>
              </w:rPr>
              <w:t xml:space="preserve">ХОМ-ийн хяналт шалгалтын хүрээнд Татварын байгууллагатай нягт хамтран ажилласнаар 2020 онд нийт 12 аж ахуйн нэгж байгууллага, 7 иргэний санхүүгийн үйл ажиллагаанд иж бүрэн шалгалт хийгдэж дуусаад байна. Татварын байгууллагын шалгалтаар нийт 31.952.156.613 төгрөгийн зөрчил илэрч, 801.596.630 төгрөгийн нөхөн ногдуулалтын акт тавигдсан. </w:t>
            </w:r>
          </w:p>
          <w:p w14:paraId="0D8FAAAE" w14:textId="77777777" w:rsidR="0064618D" w:rsidRDefault="00992331" w:rsidP="00BE3F6A">
            <w:pPr>
              <w:pStyle w:val="ListParagraph"/>
              <w:spacing w:line="276" w:lineRule="auto"/>
              <w:ind w:firstLine="756"/>
              <w:rPr>
                <w:bCs/>
                <w:i/>
                <w:iCs/>
                <w:lang w:val="mn-MN"/>
              </w:rPr>
            </w:pPr>
            <w:r w:rsidRPr="009D62AD">
              <w:rPr>
                <w:b/>
                <w:i/>
                <w:iCs/>
                <w:lang w:val="mn-MN"/>
              </w:rPr>
              <w:t>Жишээ:</w:t>
            </w:r>
            <w:r>
              <w:rPr>
                <w:bCs/>
                <w:i/>
                <w:iCs/>
                <w:lang w:val="mn-MN"/>
              </w:rPr>
              <w:t xml:space="preserve"> </w:t>
            </w:r>
            <w:r w:rsidR="0064618D" w:rsidRPr="0064618D">
              <w:rPr>
                <w:bCs/>
                <w:i/>
                <w:iCs/>
                <w:lang w:val="mn-MN"/>
              </w:rPr>
              <w:t>ХОМ-ийн хяналтын хүрээнд Татварын байгууллагата 2020 онд үр дүнэтй хамтарч ажилласан.</w:t>
            </w:r>
          </w:p>
          <w:p w14:paraId="59A4616A" w14:textId="4EC5991C" w:rsidR="00992331" w:rsidRDefault="00992331" w:rsidP="00BE3F6A">
            <w:pPr>
              <w:pStyle w:val="ListParagraph"/>
              <w:spacing w:line="276" w:lineRule="auto"/>
              <w:ind w:firstLine="756"/>
              <w:rPr>
                <w:bCs/>
                <w:i/>
                <w:iCs/>
                <w:lang w:val="mn-MN"/>
              </w:rPr>
            </w:pPr>
            <w:r>
              <w:rPr>
                <w:bCs/>
                <w:i/>
                <w:iCs/>
                <w:lang w:val="mn-MN"/>
              </w:rPr>
              <w:t>Авлигатай тэмцэх газар, Татварын ерөнхий газар, Улсын бүртгэлийн ерөнхий газар</w:t>
            </w:r>
          </w:p>
          <w:p w14:paraId="56EE682E" w14:textId="77777777" w:rsidR="00992331" w:rsidRDefault="00992331" w:rsidP="00BE3F6A">
            <w:pPr>
              <w:pStyle w:val="ListParagraph"/>
              <w:spacing w:line="276" w:lineRule="auto"/>
              <w:rPr>
                <w:bCs/>
                <w:i/>
                <w:iCs/>
                <w:lang w:val="mn-MN"/>
              </w:rPr>
            </w:pPr>
          </w:p>
          <w:p w14:paraId="19507729" w14:textId="77777777" w:rsidR="0064618D" w:rsidRPr="009D62AD" w:rsidRDefault="0064618D" w:rsidP="00BE3F6A">
            <w:pPr>
              <w:pStyle w:val="ListParagraph"/>
              <w:spacing w:line="276" w:lineRule="auto"/>
              <w:ind w:left="59"/>
              <w:rPr>
                <w:b/>
                <w:i/>
                <w:iCs/>
                <w:lang w:val="mn-MN"/>
              </w:rPr>
            </w:pPr>
            <w:r w:rsidRPr="009D62AD">
              <w:rPr>
                <w:b/>
                <w:i/>
                <w:iCs/>
                <w:lang w:val="mn-MN"/>
              </w:rPr>
              <w:t>Дөрөв. Мэдүүлэг гаргагчдад зориулсан гарын авлагыг гаргаж, түгээсэн</w:t>
            </w:r>
          </w:p>
          <w:p w14:paraId="08CB644F" w14:textId="77777777" w:rsidR="00D02B6D" w:rsidRDefault="00992331"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0064618D" w:rsidRPr="0064618D">
              <w:rPr>
                <w:bCs/>
                <w:i/>
                <w:iCs/>
                <w:lang w:val="mn-MN"/>
              </w:rPr>
              <w:t xml:space="preserve">ХАСХОМ-ийг гаргуулан авч, хяналт тавьж байгаа нь албан тушаалтнуудын дунд сахилга, хариуцлагыг нэмэгдүүлэхэд ихээхэн үр дүнтэй механизм болдог. Тухайлбал, мэдүүлгээ худал мэдүүлсэн, тухайн хөрөнгөө хэрхэн олсон болохоо тайлбар гаргаагүй бол манай байгууллага шалгадаг. Өөрөөр хэлбэо Авлигатай тэмцэх газар өргөдөл, гомдол, мэдээллийн мөрөөр, эсхүл төлөвлөгөөт хяналтаар шалгалтаар мэдүүлгийг шалгаж ажилладаг. Албан тушаалтнууд цахим системээр мэдүүлгээ гаргадаг болсон нь богино хугацаанд эрсдэлд суурилсан хяналт шалгалт хийх боломж бүрдсэн. Эдгээр ажлын хүрээнд Хувийн ашиг сонирхлын мэдүүлэг болон хөрөнгө, орлогын мэдүүлэг гаргагчдад зориулсан гарын авлагыг 2018, 2019 онуудад тус тус шинэчлэн боловсруулж нийт 20,000 ширхэгийг хэвлүүлэн нутгийн захиргааны болон төрийн захиргааны төв байгууллага, мэдүүлэг гаргагчдад хүргүүлэн ажилласан. Мөн нийтийн албанд шинээр болон сэлгэн шилжин томилогдсон албан тушаалтнуудыг чадавхижуулж, тодорхой асуудлыг жишээн дээр тулгаарлан хууль тогтоомжийг таниулж, хэвлэл мэдээллиийн хэрэгслэлээр мэдээлж ажилласан. </w:t>
            </w:r>
          </w:p>
          <w:p w14:paraId="61FB438E" w14:textId="77777777" w:rsidR="00D02B6D" w:rsidRDefault="00992331" w:rsidP="00BE3F6A">
            <w:pPr>
              <w:pStyle w:val="ListParagraph"/>
              <w:spacing w:line="276" w:lineRule="auto"/>
              <w:ind w:firstLine="756"/>
              <w:rPr>
                <w:bCs/>
                <w:i/>
                <w:iCs/>
                <w:lang w:val="mn-MN"/>
              </w:rPr>
            </w:pPr>
            <w:r w:rsidRPr="009D62AD">
              <w:rPr>
                <w:b/>
                <w:i/>
                <w:iCs/>
                <w:lang w:val="mn-MN"/>
              </w:rPr>
              <w:t>Үр дүн:</w:t>
            </w:r>
            <w:r w:rsidRPr="00D02B6D">
              <w:rPr>
                <w:bCs/>
                <w:i/>
                <w:iCs/>
                <w:lang w:val="mn-MN"/>
              </w:rPr>
              <w:t xml:space="preserve"> </w:t>
            </w:r>
            <w:r w:rsidR="00D02B6D" w:rsidRPr="00D02B6D">
              <w:rPr>
                <w:bCs/>
                <w:i/>
                <w:iCs/>
                <w:lang w:val="mn-MN"/>
              </w:rPr>
              <w:t xml:space="preserve">Хөрөнгө, орлогоо үнэн зөв мэдүүлэхгүй байх, эх үүсвэрээ бодитой, үнэн зөв тайлбарлаж чадахгүй байх явдал гардаг. Өөр нэг анхаарах зүйл бол албан тушаалтан өөрөөсөө гадна гэр бүлийн гишүүдийн хөрөнгө, орлогыг үнэн бодитоор мэдүүлэх үүрэгтэй байдаг. Бидний зүгээс зөрчлийг дахин гаргуулахгүй байх зорилгоор мэдүүлэг гаргагчдад зориулсан сургалт зохион байгуулах, гарын авлага, зааварчилга гаргах, мэдүүлэг гаргагчдаас ирүүлсэн хүсэлтийн дагуу мэдүүлгийг хэрхэн бөглөх талаар зөвлөгөө өгөх зэрэг ажлыг тогтмол зохион байгуулдаг. </w:t>
            </w:r>
          </w:p>
          <w:p w14:paraId="0C7112C7" w14:textId="77777777" w:rsidR="00D02B6D" w:rsidRDefault="00992331" w:rsidP="00BE3F6A">
            <w:pPr>
              <w:pStyle w:val="ListParagraph"/>
              <w:spacing w:line="276" w:lineRule="auto"/>
              <w:ind w:firstLine="756"/>
              <w:rPr>
                <w:bCs/>
                <w:i/>
                <w:iCs/>
                <w:lang w:val="mn-MN"/>
              </w:rPr>
            </w:pPr>
            <w:r w:rsidRPr="009D62AD">
              <w:rPr>
                <w:b/>
                <w:i/>
                <w:iCs/>
                <w:lang w:val="mn-MN"/>
              </w:rPr>
              <w:lastRenderedPageBreak/>
              <w:t>Жишээ:</w:t>
            </w:r>
            <w:r w:rsidRPr="00D02B6D">
              <w:rPr>
                <w:bCs/>
                <w:i/>
                <w:iCs/>
                <w:lang w:val="mn-MN"/>
              </w:rPr>
              <w:t xml:space="preserve"> </w:t>
            </w:r>
            <w:r w:rsidR="00D02B6D" w:rsidRPr="00D02B6D">
              <w:rPr>
                <w:bCs/>
                <w:i/>
                <w:iCs/>
                <w:lang w:val="mn-MN"/>
              </w:rPr>
              <w:t xml:space="preserve">2020 оны ХАСХОМ-ийг улсын хэмжээнд 100 хувь гаргуулан авсан. </w:t>
            </w:r>
          </w:p>
          <w:p w14:paraId="2EFFB106" w14:textId="4378CD84" w:rsidR="00992331" w:rsidRPr="00D02B6D" w:rsidRDefault="00992331" w:rsidP="00BE3F6A">
            <w:pPr>
              <w:pStyle w:val="ListParagraph"/>
              <w:spacing w:line="276" w:lineRule="auto"/>
              <w:ind w:firstLine="756"/>
              <w:rPr>
                <w:bCs/>
                <w:i/>
                <w:iCs/>
                <w:lang w:val="mn-MN"/>
              </w:rPr>
            </w:pPr>
            <w:r w:rsidRPr="00D02B6D">
              <w:rPr>
                <w:bCs/>
                <w:i/>
                <w:iCs/>
                <w:lang w:val="mn-MN"/>
              </w:rPr>
              <w:t>Авлигатай тэмцэх газар, Азийн сан</w:t>
            </w:r>
          </w:p>
          <w:p w14:paraId="32794791" w14:textId="71BB607C" w:rsidR="00992331" w:rsidRDefault="00992331" w:rsidP="00BE3F6A">
            <w:pPr>
              <w:pStyle w:val="ListParagraph"/>
              <w:spacing w:line="276" w:lineRule="auto"/>
              <w:rPr>
                <w:bCs/>
                <w:i/>
                <w:iCs/>
                <w:lang w:val="mn-MN"/>
              </w:rPr>
            </w:pPr>
          </w:p>
          <w:p w14:paraId="2004725D" w14:textId="77777777" w:rsidR="00D02B6D" w:rsidRPr="009D62AD" w:rsidRDefault="00D02B6D" w:rsidP="00BE3F6A">
            <w:pPr>
              <w:pStyle w:val="ListParagraph"/>
              <w:spacing w:line="276" w:lineRule="auto"/>
              <w:ind w:left="59"/>
              <w:rPr>
                <w:b/>
                <w:i/>
                <w:iCs/>
                <w:lang w:val="mn-MN"/>
              </w:rPr>
            </w:pPr>
            <w:r w:rsidRPr="009D62AD">
              <w:rPr>
                <w:b/>
                <w:i/>
                <w:iCs/>
                <w:lang w:val="mn-MN"/>
              </w:rPr>
              <w:t>Тав. Төрийн албан хаагчийг сонгон шалгаруулах комиссын бүрэлдэхүүнд орж ажилласан</w:t>
            </w:r>
          </w:p>
          <w:p w14:paraId="681A3C00" w14:textId="77777777" w:rsidR="00D02B6D" w:rsidRDefault="00992331" w:rsidP="00BE3F6A">
            <w:pPr>
              <w:pStyle w:val="ListParagraph"/>
              <w:spacing w:line="276" w:lineRule="auto"/>
              <w:ind w:left="767" w:firstLine="709"/>
              <w:rPr>
                <w:bCs/>
                <w:i/>
                <w:iCs/>
                <w:lang w:val="mn-MN"/>
              </w:rPr>
            </w:pPr>
            <w:r w:rsidRPr="009D62AD">
              <w:rPr>
                <w:b/>
                <w:i/>
                <w:iCs/>
                <w:lang w:val="mn-MN"/>
              </w:rPr>
              <w:t>Агуулга:</w:t>
            </w:r>
            <w:r w:rsidRPr="00D02B6D">
              <w:rPr>
                <w:bCs/>
                <w:i/>
                <w:iCs/>
                <w:lang w:val="mn-MN"/>
              </w:rPr>
              <w:t xml:space="preserve"> </w:t>
            </w:r>
            <w:r w:rsidR="00D02B6D" w:rsidRPr="00D02B6D">
              <w:rPr>
                <w:bCs/>
                <w:i/>
                <w:iCs/>
                <w:lang w:val="mn-MN"/>
              </w:rPr>
              <w:t>Төрийн албаны тухай хуулийн шинэчилсэн найруулгад “төрийн албан хаагчийн” төлөөлөл гэж заасан тул сонгон шалгаруулалтад зөвхөн төрийн албанд ажиллаж байгаа төрийн албан хаагч оролцох, сонгон шалгаруулалтыг хөндлөнгийн нөлөөгүй шударга явуулах зорилгоор 7 хүний бүрэлдэхүүнтэй комисс байгуулж ажиллуулахаар “Төрийн албан хаагчийн төлөөллийг сонгон шалгаруулах журам”-д тусгасан. Комиссын бүрэлдэхүүнд Төрийн байгуулалтын байнгын хорооны ажлын алба, Төрийн албаны зөвлөлийн ажлын алба, Шүүхийн ерөнхий зөвлөл, Жендэрийн үндэсний хороо, Засгийн газрын харьяа төрийн албаны сургалтын байгууллага, Үндэсний аудитын газар, Авлигатай тэмцэх газрын төлөөллийг оролцуулахаар заасан байх тул тус сонгон шалгаруулалтын комиссын бүрэлдэхүүнд орон ажилласан.</w:t>
            </w:r>
          </w:p>
          <w:p w14:paraId="6679F697" w14:textId="77777777" w:rsidR="00D02B6D" w:rsidRDefault="00992331" w:rsidP="00BE3F6A">
            <w:pPr>
              <w:pStyle w:val="ListParagraph"/>
              <w:spacing w:line="276" w:lineRule="auto"/>
              <w:ind w:left="767" w:firstLine="709"/>
              <w:rPr>
                <w:bCs/>
                <w:i/>
                <w:iCs/>
                <w:lang w:val="mn-MN"/>
              </w:rPr>
            </w:pPr>
            <w:r w:rsidRPr="009D62AD">
              <w:rPr>
                <w:b/>
                <w:i/>
                <w:iCs/>
                <w:lang w:val="mn-MN"/>
              </w:rPr>
              <w:t>Үр дүн:</w:t>
            </w:r>
            <w:r w:rsidRPr="00D02B6D">
              <w:rPr>
                <w:bCs/>
                <w:i/>
                <w:iCs/>
                <w:lang w:val="mn-MN"/>
              </w:rPr>
              <w:t xml:space="preserve"> </w:t>
            </w:r>
            <w:r w:rsidR="00D02B6D" w:rsidRPr="00D02B6D">
              <w:rPr>
                <w:bCs/>
                <w:i/>
                <w:iCs/>
                <w:lang w:val="mn-MN"/>
              </w:rPr>
              <w:t xml:space="preserve">Төрийн албаны зөвлөл нь орон тооны 5 гишүүнтэй байхаар заасан бөгөөд тэдгээрээс 2 гишүүнийг нь төрийн албан хаагчдын төлөөллөөс сонгон шалгаруулж оролцуулах уг төлөөлд оролцсон.  Энэ хүрээнд Улсын Их Хурлын Төрийн байгуулалтын Байнгын хороо 2018.12.25-ны өдрийн хуралдаанаараа “Төрийн албан хаагчийн төлөөллийг сонгон шалгаруулах журам” батлах тухай  тогтоолыг баталсан юм. </w:t>
            </w:r>
          </w:p>
          <w:p w14:paraId="4C14E166" w14:textId="77777777" w:rsidR="00D02B6D" w:rsidRDefault="00992331" w:rsidP="00BE3F6A">
            <w:pPr>
              <w:pStyle w:val="ListParagraph"/>
              <w:spacing w:line="276" w:lineRule="auto"/>
              <w:ind w:left="767" w:firstLine="709"/>
              <w:rPr>
                <w:bCs/>
                <w:i/>
                <w:iCs/>
                <w:lang w:val="mn-MN"/>
              </w:rPr>
            </w:pPr>
            <w:r w:rsidRPr="009D62AD">
              <w:rPr>
                <w:b/>
                <w:i/>
                <w:iCs/>
                <w:lang w:val="mn-MN"/>
              </w:rPr>
              <w:t>Жишээ:</w:t>
            </w:r>
            <w:r w:rsidRPr="00D02B6D">
              <w:rPr>
                <w:bCs/>
                <w:i/>
                <w:iCs/>
                <w:lang w:val="mn-MN"/>
              </w:rPr>
              <w:t xml:space="preserve"> </w:t>
            </w:r>
            <w:r w:rsidR="00D02B6D" w:rsidRPr="00D02B6D">
              <w:rPr>
                <w:bCs/>
                <w:i/>
                <w:iCs/>
                <w:lang w:val="mn-MN"/>
              </w:rPr>
              <w:t xml:space="preserve">АТГ-аас ТАЗ-тэй ТАХТХуулийн хэрэгжүүлэхэд хамтран ажилладаг. </w:t>
            </w:r>
          </w:p>
          <w:p w14:paraId="1FF60FB0" w14:textId="232135AD" w:rsidR="00992331" w:rsidRPr="00D02B6D" w:rsidRDefault="00992331" w:rsidP="00BE3F6A">
            <w:pPr>
              <w:pStyle w:val="ListParagraph"/>
              <w:spacing w:line="276" w:lineRule="auto"/>
              <w:ind w:left="767" w:firstLine="709"/>
              <w:rPr>
                <w:bCs/>
                <w:i/>
                <w:iCs/>
                <w:lang w:val="mn-MN"/>
              </w:rPr>
            </w:pPr>
            <w:r w:rsidRPr="00D02B6D">
              <w:rPr>
                <w:bCs/>
                <w:i/>
                <w:iCs/>
                <w:lang w:val="mn-MN"/>
              </w:rPr>
              <w:t>Авлигатай тэмцэх газар, Төрийн албны зөвлөл</w:t>
            </w:r>
          </w:p>
          <w:p w14:paraId="6E8536D0" w14:textId="0794C0ED" w:rsidR="00992331" w:rsidRDefault="00992331" w:rsidP="00BE3F6A">
            <w:pPr>
              <w:pStyle w:val="ListParagraph"/>
              <w:spacing w:line="276" w:lineRule="auto"/>
              <w:rPr>
                <w:bCs/>
                <w:i/>
                <w:iCs/>
                <w:lang w:val="mn-MN"/>
              </w:rPr>
            </w:pPr>
          </w:p>
          <w:p w14:paraId="70BA0535" w14:textId="46897FD4" w:rsidR="00992331" w:rsidRPr="009D62AD" w:rsidRDefault="00992331" w:rsidP="00BE3F6A">
            <w:pPr>
              <w:pStyle w:val="ListParagraph"/>
              <w:spacing w:line="276" w:lineRule="auto"/>
              <w:ind w:left="59"/>
              <w:rPr>
                <w:b/>
                <w:i/>
                <w:iCs/>
                <w:lang w:val="mn-MN"/>
              </w:rPr>
            </w:pPr>
            <w:r w:rsidRPr="009D62AD">
              <w:rPr>
                <w:b/>
                <w:i/>
                <w:iCs/>
                <w:lang w:val="mn-MN"/>
              </w:rPr>
              <w:t xml:space="preserve">Зургаа. </w:t>
            </w:r>
            <w:r w:rsidR="00D02B6D" w:rsidRPr="009D62AD">
              <w:rPr>
                <w:b/>
                <w:i/>
                <w:iCs/>
                <w:lang w:val="mn-MN"/>
              </w:rPr>
              <w:t>ЭБАТ-уудад зориулсан гарын авлагыг гаргаж, түгээсэн</w:t>
            </w:r>
          </w:p>
          <w:p w14:paraId="57B6EEAA" w14:textId="77777777" w:rsidR="00D02B6D" w:rsidRDefault="00992331" w:rsidP="00BE3F6A">
            <w:pPr>
              <w:pStyle w:val="ListParagraph"/>
              <w:spacing w:line="276" w:lineRule="auto"/>
              <w:ind w:firstLine="756"/>
              <w:rPr>
                <w:bCs/>
                <w:i/>
                <w:iCs/>
                <w:lang w:val="mn-MN"/>
              </w:rPr>
            </w:pPr>
            <w:r w:rsidRPr="009D62AD">
              <w:rPr>
                <w:b/>
                <w:i/>
                <w:iCs/>
                <w:lang w:val="mn-MN"/>
              </w:rPr>
              <w:t>Агуулга:</w:t>
            </w:r>
            <w:r>
              <w:t xml:space="preserve"> </w:t>
            </w:r>
            <w:r w:rsidR="00D02B6D" w:rsidRPr="00D02B6D">
              <w:rPr>
                <w:bCs/>
                <w:i/>
                <w:iCs/>
                <w:lang w:val="mn-MN"/>
              </w:rPr>
              <w:t>Хувийн ашиг сонирхлын мэдүүлэг болон хөрөнгө орлогын мэдүүлгийг бүртгэх, хянах, хадгалах эрх бүхий албан тушаалтан  нарт зориулсан гарын авлага, номыг 2018, 2019 онуудад тус тус шинэчлэн боловсруулж нийт 5000 ширхэгийг хэвлүүлэн нутгийн захиргааны болон төрийн захиргааны төв байгууллага, түүний салбар нэгж болох бусад байгууллагын эрх бүхий албан тушаалтнуудад хүргүүлсэн.</w:t>
            </w:r>
          </w:p>
          <w:p w14:paraId="052FC7BA" w14:textId="77777777" w:rsidR="00D02B6D" w:rsidRDefault="00992331" w:rsidP="00BE3F6A">
            <w:pPr>
              <w:pStyle w:val="ListParagraph"/>
              <w:spacing w:line="276" w:lineRule="auto"/>
              <w:ind w:firstLine="756"/>
              <w:rPr>
                <w:bCs/>
                <w:i/>
                <w:iCs/>
                <w:lang w:val="mn-MN"/>
              </w:rPr>
            </w:pPr>
            <w:r w:rsidRPr="009D62AD">
              <w:rPr>
                <w:b/>
                <w:i/>
                <w:iCs/>
                <w:lang w:val="mn-MN"/>
              </w:rPr>
              <w:t>Үр дүн:</w:t>
            </w:r>
            <w:r>
              <w:rPr>
                <w:bCs/>
                <w:i/>
                <w:iCs/>
                <w:lang w:val="mn-MN"/>
              </w:rPr>
              <w:t xml:space="preserve"> </w:t>
            </w:r>
            <w:r w:rsidR="00D02B6D" w:rsidRPr="00D02B6D">
              <w:rPr>
                <w:bCs/>
                <w:i/>
                <w:iCs/>
                <w:lang w:val="mn-MN"/>
              </w:rPr>
              <w:t xml:space="preserve">Нийтийн албанд шинээр болон сэлгэн шилжин томилогдсон албан тушаалтнуудыг чадавхижуулж, тодорхой асуудалд тэднээс санал авч тухай бүр хууль тогтоомжид тусгаж ажиллан, ЭБАТ-ын үйл ажиллагааны журам болон ХОМ-ийг мэдээлэх, мэдээлэл өгөх журмыг батлуулж мөрдөж байна </w:t>
            </w:r>
          </w:p>
          <w:p w14:paraId="032738B4" w14:textId="77777777" w:rsidR="00D02B6D" w:rsidRDefault="00992331" w:rsidP="00BE3F6A">
            <w:pPr>
              <w:pStyle w:val="ListParagraph"/>
              <w:spacing w:line="276" w:lineRule="auto"/>
              <w:ind w:firstLine="756"/>
              <w:rPr>
                <w:bCs/>
                <w:i/>
                <w:iCs/>
                <w:lang w:val="mn-MN"/>
              </w:rPr>
            </w:pPr>
            <w:r w:rsidRPr="009D62AD">
              <w:rPr>
                <w:b/>
                <w:i/>
                <w:iCs/>
                <w:lang w:val="mn-MN"/>
              </w:rPr>
              <w:lastRenderedPageBreak/>
              <w:t>Жишээ:</w:t>
            </w:r>
            <w:r>
              <w:rPr>
                <w:bCs/>
                <w:i/>
                <w:iCs/>
                <w:lang w:val="mn-MN"/>
              </w:rPr>
              <w:t xml:space="preserve"> </w:t>
            </w:r>
            <w:r w:rsidR="00D02B6D" w:rsidRPr="00D02B6D">
              <w:rPr>
                <w:bCs/>
                <w:i/>
                <w:iCs/>
                <w:lang w:val="mn-MN"/>
              </w:rPr>
              <w:t xml:space="preserve">ЭБАТ-уудыг чадавхижуулж заавар зөвлөмжөөр тогтмол хангаснаар 2020 оны ХАСХОМ-ийг улсын хэмжээнд тэдний оролцоотой 100 хувь гаргуулан авсан. </w:t>
            </w:r>
          </w:p>
          <w:p w14:paraId="77F6181F" w14:textId="75240D82" w:rsidR="0064618D" w:rsidRDefault="0064618D" w:rsidP="00BE3F6A">
            <w:pPr>
              <w:pStyle w:val="ListParagraph"/>
              <w:spacing w:line="276" w:lineRule="auto"/>
              <w:ind w:firstLine="756"/>
              <w:rPr>
                <w:bCs/>
                <w:i/>
                <w:iCs/>
                <w:lang w:val="mn-MN"/>
              </w:rPr>
            </w:pPr>
            <w:r>
              <w:rPr>
                <w:bCs/>
                <w:i/>
                <w:iCs/>
                <w:lang w:val="mn-MN"/>
              </w:rPr>
              <w:t>Авлигатай тэмцэх газар, УИХ-ын Хууль зүйн байнгын хороо</w:t>
            </w:r>
          </w:p>
          <w:p w14:paraId="7532CB6D" w14:textId="77777777" w:rsidR="00992331" w:rsidRDefault="00992331" w:rsidP="00BE3F6A">
            <w:pPr>
              <w:pStyle w:val="ListParagraph"/>
              <w:spacing w:line="276" w:lineRule="auto"/>
              <w:rPr>
                <w:bCs/>
                <w:i/>
                <w:iCs/>
                <w:lang w:val="mn-MN"/>
              </w:rPr>
            </w:pPr>
          </w:p>
          <w:p w14:paraId="73E0AF59" w14:textId="77777777" w:rsidR="00D02B6D" w:rsidRPr="009D62AD" w:rsidRDefault="0064618D" w:rsidP="00BE3F6A">
            <w:pPr>
              <w:pStyle w:val="ListParagraph"/>
              <w:spacing w:line="276" w:lineRule="auto"/>
              <w:ind w:left="59"/>
              <w:rPr>
                <w:b/>
                <w:i/>
                <w:iCs/>
                <w:lang w:val="mn-MN"/>
              </w:rPr>
            </w:pPr>
            <w:r w:rsidRPr="009D62AD">
              <w:rPr>
                <w:b/>
                <w:i/>
                <w:iCs/>
                <w:lang w:val="mn-MN"/>
              </w:rPr>
              <w:t xml:space="preserve">Долоо. </w:t>
            </w:r>
            <w:r w:rsidR="00D02B6D" w:rsidRPr="009D62AD">
              <w:rPr>
                <w:b/>
                <w:i/>
                <w:iCs/>
                <w:lang w:val="mn-MN"/>
              </w:rPr>
              <w:t>АТГ-ын үйл ажиллагаанд мөрдөгдөж байгаа эрх зүйн актыг шинэчилж, эрх зүйн орчинг сайжруулах асуудлаар ажлын хэсгүүдэд тухай бүр орж ажилласан.</w:t>
            </w:r>
          </w:p>
          <w:p w14:paraId="06A72CD3" w14:textId="579E6DA1" w:rsidR="00992331" w:rsidRPr="00992331" w:rsidRDefault="00992331"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Pr="00992331">
              <w:rPr>
                <w:bCs/>
                <w:i/>
                <w:iCs/>
                <w:lang w:val="mn-MN"/>
              </w:rPr>
              <w:t>• АТГ-ын дотоод үйл ажиллагаатай холбогдсон дүрэм, журмыг шинэчлэн боловсруулах ажлын хэсэг;</w:t>
            </w:r>
          </w:p>
          <w:p w14:paraId="5C77BA21" w14:textId="77777777" w:rsidR="00D02B6D" w:rsidRPr="00D02B6D" w:rsidRDefault="00D02B6D" w:rsidP="00BE3F6A">
            <w:pPr>
              <w:pStyle w:val="ListParagraph"/>
              <w:spacing w:line="276" w:lineRule="auto"/>
              <w:ind w:firstLine="756"/>
              <w:rPr>
                <w:bCs/>
                <w:i/>
                <w:iCs/>
                <w:lang w:val="mn-MN"/>
              </w:rPr>
            </w:pPr>
            <w:r w:rsidRPr="00D02B6D">
              <w:rPr>
                <w:bCs/>
                <w:i/>
                <w:iCs/>
                <w:lang w:val="mn-MN"/>
              </w:rPr>
              <w:t>• АТГ-ын дотоод үйл ажиллагаатай холбогдсон дүрэм, журмыг шинэчлэн боловсруулах ажлын хэсэг;</w:t>
            </w:r>
          </w:p>
          <w:p w14:paraId="782C792C" w14:textId="77777777" w:rsidR="00D02B6D" w:rsidRPr="00D02B6D" w:rsidRDefault="00D02B6D" w:rsidP="00BE3F6A">
            <w:pPr>
              <w:pStyle w:val="ListParagraph"/>
              <w:spacing w:line="276" w:lineRule="auto"/>
              <w:ind w:firstLine="756"/>
              <w:rPr>
                <w:bCs/>
                <w:i/>
                <w:iCs/>
                <w:lang w:val="mn-MN"/>
              </w:rPr>
            </w:pPr>
            <w:r w:rsidRPr="00D02B6D">
              <w:rPr>
                <w:bCs/>
                <w:i/>
                <w:iCs/>
                <w:lang w:val="mn-MN"/>
              </w:rPr>
              <w:t>• Авлигатай тэмцэх газрын “Бүтцийн нэгжийн орон тоо”-г шинэчлэн баталсантай холбогдуулан шаардлагатай Ажлын байр /албан тушаал/-ны тодорхойлолт шинэчлэн боловсруулах ажлын хэсэг;</w:t>
            </w:r>
          </w:p>
          <w:p w14:paraId="5D31907B" w14:textId="77777777" w:rsidR="00D02B6D" w:rsidRPr="00D02B6D" w:rsidRDefault="00D02B6D" w:rsidP="00BE3F6A">
            <w:pPr>
              <w:pStyle w:val="ListParagraph"/>
              <w:spacing w:line="276" w:lineRule="auto"/>
              <w:ind w:firstLine="756"/>
              <w:rPr>
                <w:bCs/>
                <w:i/>
                <w:iCs/>
                <w:lang w:val="mn-MN"/>
              </w:rPr>
            </w:pPr>
            <w:r w:rsidRPr="00D02B6D">
              <w:rPr>
                <w:bCs/>
                <w:i/>
                <w:iCs/>
                <w:lang w:val="mn-MN"/>
              </w:rPr>
              <w:t>• Оффшор бүсэд данс эзэмшиж, аж ахуйн нэгж үүсгэн байгуулсан Монгол Улсын иргэдтэй холбоотой “Олон Улсын Эрэн Сурвалжлах Сэтгүүлчдийн Консорциум”-ын мэдээлэл, мэдээллийн хэрэгслээр мэдээлэгдсэнтэй холбогдуулан, мэдээллийг судлах, дүн шинжилгээ хийх, нягтлан үзэх зорилго бүхий ажлын хэсэг;</w:t>
            </w:r>
          </w:p>
          <w:p w14:paraId="5180B67E" w14:textId="77777777" w:rsidR="00D02B6D" w:rsidRPr="00D02B6D" w:rsidRDefault="00D02B6D" w:rsidP="00BE3F6A">
            <w:pPr>
              <w:pStyle w:val="ListParagraph"/>
              <w:spacing w:line="276" w:lineRule="auto"/>
              <w:ind w:firstLine="756"/>
              <w:rPr>
                <w:bCs/>
                <w:i/>
                <w:iCs/>
                <w:lang w:val="mn-MN"/>
              </w:rPr>
            </w:pPr>
            <w:r w:rsidRPr="00D02B6D">
              <w:rPr>
                <w:bCs/>
                <w:i/>
                <w:iCs/>
                <w:lang w:val="mn-MN"/>
              </w:rPr>
              <w:t>• Байгууллагын үйл ажиллагаанд холбогдох эрх зүйн актуудыг судлан, хийдэл, давхардлыг арилган, шинэчлэн найруулах, хүчингүй болсонд тооцох, нэмэлт өөрчлөлт оруулах ажлыг хариуцан зохион байгуулах ажлын хэсэг;</w:t>
            </w:r>
          </w:p>
          <w:p w14:paraId="0A883754" w14:textId="77777777" w:rsidR="00D02B6D" w:rsidRDefault="00D02B6D" w:rsidP="00BE3F6A">
            <w:pPr>
              <w:pStyle w:val="ListParagraph"/>
              <w:spacing w:line="276" w:lineRule="auto"/>
              <w:ind w:firstLine="756"/>
              <w:rPr>
                <w:bCs/>
                <w:i/>
                <w:iCs/>
                <w:lang w:val="mn-MN"/>
              </w:rPr>
            </w:pPr>
            <w:r w:rsidRPr="00D02B6D">
              <w:rPr>
                <w:bCs/>
                <w:i/>
                <w:iCs/>
                <w:lang w:val="mn-MN"/>
              </w:rPr>
              <w:t>• Төрийн албаны зөвлөлийн 2019 оны “Албан тушаалын тодорхойлолт боловсруулах нийтлэг журам батлах тухай” 03 дугаар тогтоолыг баримтлан ажлын байрны тодорхойлолтыг шинэчлэн боловсруулах ажлын хэсэг.</w:t>
            </w:r>
          </w:p>
          <w:p w14:paraId="2429DC46" w14:textId="77777777" w:rsidR="00D02B6D" w:rsidRDefault="00992331" w:rsidP="00BE3F6A">
            <w:pPr>
              <w:pStyle w:val="ListParagraph"/>
              <w:spacing w:line="276" w:lineRule="auto"/>
              <w:ind w:firstLine="756"/>
              <w:rPr>
                <w:bCs/>
                <w:i/>
                <w:iCs/>
                <w:lang w:val="mn-MN"/>
              </w:rPr>
            </w:pPr>
            <w:r w:rsidRPr="009D62AD">
              <w:rPr>
                <w:b/>
                <w:i/>
                <w:iCs/>
                <w:lang w:val="mn-MN"/>
              </w:rPr>
              <w:t>Үр дүн:</w:t>
            </w:r>
            <w:r>
              <w:rPr>
                <w:bCs/>
                <w:i/>
                <w:iCs/>
                <w:lang w:val="mn-MN"/>
              </w:rPr>
              <w:t xml:space="preserve"> </w:t>
            </w:r>
            <w:r w:rsidR="00D02B6D" w:rsidRPr="00D02B6D">
              <w:rPr>
                <w:bCs/>
                <w:i/>
                <w:iCs/>
                <w:lang w:val="mn-MN"/>
              </w:rPr>
              <w:t>Авлигатай тэмцэх газрын даргын тушаалаар зарим холбогдох ажлын хэсгүүдэд орон ажиллан, холбогдох хууль журмын төсөлд санал өгсөн.</w:t>
            </w:r>
          </w:p>
          <w:p w14:paraId="03A46298" w14:textId="77777777" w:rsidR="00D02B6D" w:rsidRDefault="00992331" w:rsidP="00BE3F6A">
            <w:pPr>
              <w:pStyle w:val="ListParagraph"/>
              <w:spacing w:line="276" w:lineRule="auto"/>
              <w:ind w:firstLine="756"/>
              <w:rPr>
                <w:bCs/>
                <w:i/>
                <w:iCs/>
                <w:lang w:val="mn-MN"/>
              </w:rPr>
            </w:pPr>
            <w:r w:rsidRPr="009D62AD">
              <w:rPr>
                <w:b/>
                <w:i/>
                <w:iCs/>
                <w:lang w:val="mn-MN"/>
              </w:rPr>
              <w:t>Жишээ:</w:t>
            </w:r>
            <w:r>
              <w:rPr>
                <w:bCs/>
                <w:i/>
                <w:iCs/>
                <w:lang w:val="mn-MN"/>
              </w:rPr>
              <w:t xml:space="preserve"> </w:t>
            </w:r>
            <w:r w:rsidR="00D02B6D" w:rsidRPr="00D02B6D">
              <w:rPr>
                <w:bCs/>
                <w:i/>
                <w:iCs/>
                <w:lang w:val="mn-MN"/>
              </w:rPr>
              <w:t xml:space="preserve">АТГ-ын үйл ажиллагаанд холбогдох эрх зүйн актуудын 70 гаруй хувийг шинэчлэх ажлын хэсэгт орж ажилласан байна. </w:t>
            </w:r>
          </w:p>
          <w:p w14:paraId="41CD5B33" w14:textId="7E5AFCE2" w:rsidR="00992331" w:rsidRDefault="00992331" w:rsidP="00BE3F6A">
            <w:pPr>
              <w:pStyle w:val="ListParagraph"/>
              <w:spacing w:line="276" w:lineRule="auto"/>
              <w:ind w:firstLine="756"/>
              <w:rPr>
                <w:bCs/>
                <w:i/>
                <w:iCs/>
                <w:lang w:val="mn-MN"/>
              </w:rPr>
            </w:pPr>
            <w:r>
              <w:rPr>
                <w:bCs/>
                <w:i/>
                <w:iCs/>
                <w:lang w:val="mn-MN"/>
              </w:rPr>
              <w:t>Авлигатай тэмцэх газар, Төийн албаны зөвлөл, Хууль зүй, дотоод хэргийн яам</w:t>
            </w:r>
          </w:p>
          <w:p w14:paraId="0FBA578C" w14:textId="77777777" w:rsidR="00992331" w:rsidRDefault="00992331" w:rsidP="00BE3F6A">
            <w:pPr>
              <w:pStyle w:val="ListParagraph"/>
              <w:spacing w:line="276" w:lineRule="auto"/>
              <w:rPr>
                <w:bCs/>
                <w:i/>
                <w:iCs/>
                <w:lang w:val="mn-MN"/>
              </w:rPr>
            </w:pPr>
          </w:p>
          <w:p w14:paraId="69E3944C" w14:textId="77777777" w:rsidR="00D02B6D" w:rsidRPr="009D62AD" w:rsidRDefault="00D02B6D" w:rsidP="00BE3F6A">
            <w:pPr>
              <w:pStyle w:val="ListParagraph"/>
              <w:spacing w:line="276" w:lineRule="auto"/>
              <w:ind w:left="59"/>
              <w:rPr>
                <w:b/>
                <w:i/>
                <w:iCs/>
                <w:lang w:val="mn-MN"/>
              </w:rPr>
            </w:pPr>
            <w:r w:rsidRPr="009D62AD">
              <w:rPr>
                <w:b/>
                <w:i/>
                <w:iCs/>
                <w:lang w:val="mn-MN"/>
              </w:rPr>
              <w:t>Найм.Хувийн ашиг сонирхлын болон хөрөнгө, орлогын мэдүүлгийг баталгааны маягтаар бүртгүүлэх эрх зүйн орчинг бүрдүүлж, хэрэгжүүлсэн</w:t>
            </w:r>
          </w:p>
          <w:p w14:paraId="22A4CDD0" w14:textId="77777777" w:rsidR="00D02B6D" w:rsidRDefault="00D02B6D" w:rsidP="00BE3F6A">
            <w:pPr>
              <w:pStyle w:val="ListParagraph"/>
              <w:spacing w:line="276" w:lineRule="auto"/>
              <w:ind w:firstLine="756"/>
              <w:rPr>
                <w:bCs/>
                <w:i/>
                <w:iCs/>
                <w:lang w:val="mn-MN"/>
              </w:rPr>
            </w:pPr>
            <w:r w:rsidRPr="009D62AD">
              <w:rPr>
                <w:b/>
                <w:i/>
                <w:iCs/>
                <w:lang w:val="mn-MN"/>
              </w:rPr>
              <w:t>Агуулга:</w:t>
            </w:r>
            <w:r>
              <w:rPr>
                <w:bCs/>
                <w:i/>
                <w:iCs/>
                <w:lang w:val="mn-MN"/>
              </w:rPr>
              <w:t xml:space="preserve"> </w:t>
            </w:r>
            <w:r w:rsidRPr="00D02B6D">
              <w:rPr>
                <w:bCs/>
                <w:i/>
                <w:iCs/>
                <w:lang w:val="mn-MN"/>
              </w:rPr>
              <w:t xml:space="preserve">Авлигын эсрэг хуулийн дагуу 2007 оноос хөрөнгө, орлогын мэдүүлгийг гаргуулж байсан бол 2012 оноос Нийтийн албанд нийтийн болон хувийн ашиг сонирхлыг зохицуулах, ашиг сонирхлын зөрчлөөс урьдчилан сэргийлэх тухай хууль хэрэгжиж эхэлснээр албан тушаалтнуудын хувийн ашиг сонирхлын мэдүүлэг, мэдэгдэл, </w:t>
            </w:r>
            <w:r w:rsidRPr="00D02B6D">
              <w:rPr>
                <w:bCs/>
                <w:i/>
                <w:iCs/>
                <w:lang w:val="mn-MN"/>
              </w:rPr>
              <w:lastRenderedPageBreak/>
              <w:t>тайлбарыг мөн гаргуулан авдаг болсон. Албан тушаалтнуудын гаргах ХАСХОМ-ийг 2012 онд цахим хэлбэрт оруулж өгсөн. Тухайн үед цахим гарын үсгийн хууль батлагдаад удаагүй байсан учраас баримтжуулахын тулд цаасаар заавал хадгалдаг байсан. 2017 онд баталгааны маягт гэж гаргаад цаасан дээр олон хуудас хэвлэдэг байсныг цахимд шивж, гарын үсэг зуруулж баримтжуулдаг одоогийн хэлбэрт шилжсэн.  Мэдүүлгийг бүртгэх, хянах, хадгалах эрх бүхий албан тушаалтнаас гаргуулан авах “Баталгааны маягт” болон мэдүүлэг гаргагч ХАСХОМ, ХАСУМ-ийг цахимаар үнэн зөв мэдүүлснийг илэрхийлэх  “Баталгааны маягт”-ын загварыг тус тус боловсруулж УИХ-ын Хууль зүйн байнгын хорооны 2012 оны 05 дугаар тогтоолын 7 дугаар  хавсралтаар  батлуулах, мөн тогтоолд өөрчлөлт оруулах үндэслэл шаардлага, тогтоолын төслийг боловсруулан УИХ-ын Хууль зүйн байнгын хорооны 2017 оны 01 дүгээр сарын 03-ны өдрийн 1-р тогтоолоор батлуулсан.</w:t>
            </w:r>
          </w:p>
          <w:p w14:paraId="5BD09ECC" w14:textId="77777777" w:rsidR="00D02B6D" w:rsidRDefault="00D02B6D" w:rsidP="00BE3F6A">
            <w:pPr>
              <w:pStyle w:val="ListParagraph"/>
              <w:spacing w:line="276" w:lineRule="auto"/>
              <w:ind w:firstLine="756"/>
              <w:rPr>
                <w:bCs/>
                <w:i/>
                <w:iCs/>
                <w:lang w:val="mn-MN"/>
              </w:rPr>
            </w:pPr>
            <w:r w:rsidRPr="009D62AD">
              <w:rPr>
                <w:b/>
                <w:i/>
                <w:iCs/>
                <w:lang w:val="mn-MN"/>
              </w:rPr>
              <w:t>Үр дүн:</w:t>
            </w:r>
            <w:r>
              <w:rPr>
                <w:bCs/>
                <w:i/>
                <w:iCs/>
                <w:lang w:val="mn-MN"/>
              </w:rPr>
              <w:t xml:space="preserve"> </w:t>
            </w:r>
            <w:r w:rsidRPr="00D02B6D">
              <w:rPr>
                <w:bCs/>
                <w:i/>
                <w:iCs/>
                <w:lang w:val="mn-MN"/>
              </w:rPr>
              <w:t>ХОМ-ийн анхны маягтыг 2007 онд батлуулан, 2012 онд шинэчилсэн. Цаг үеэ дагаж уг мэдүүлгийг цахим системд гаргах ажиллагааг хялбарчлах үүднээс уг мэдүүлгийг гаргасныг нотлох "баталгааны маягт"-ыг 1 нүүр хуудсанд багтаан боловсруулж, журамд өөрчлөлт оруулж УИХ-ын Хууль зүйн байнгын хороонд хүргүүлж, батлуулсан нь эдийн засгийн хувьд ч ач холбогдолтой болсон юм.Цахимаар гаргадаг болсны өөр нэг давуу тал нь олон нийт хаанаас ч, хэдий ч meduuleg.iaac.mn цахим системээр дамжуулан албан тушаалтны мэдүүлсэн хөрөнгө, орлогын мэдүүлэгтэй танилцах боломжтой болсон.</w:t>
            </w:r>
          </w:p>
          <w:p w14:paraId="61D28BB9" w14:textId="77777777" w:rsidR="00D02B6D" w:rsidRDefault="00D02B6D" w:rsidP="00BE3F6A">
            <w:pPr>
              <w:pStyle w:val="ListParagraph"/>
              <w:spacing w:line="276" w:lineRule="auto"/>
              <w:ind w:firstLine="756"/>
              <w:rPr>
                <w:bCs/>
                <w:i/>
                <w:iCs/>
                <w:lang w:val="mn-MN"/>
              </w:rPr>
            </w:pPr>
            <w:r w:rsidRPr="009D62AD">
              <w:rPr>
                <w:b/>
                <w:i/>
                <w:iCs/>
                <w:lang w:val="mn-MN"/>
              </w:rPr>
              <w:t>Жишээ:</w:t>
            </w:r>
            <w:r>
              <w:rPr>
                <w:bCs/>
                <w:i/>
                <w:iCs/>
                <w:lang w:val="mn-MN"/>
              </w:rPr>
              <w:t xml:space="preserve"> </w:t>
            </w:r>
            <w:r w:rsidRPr="00D02B6D">
              <w:rPr>
                <w:bCs/>
                <w:i/>
                <w:iCs/>
                <w:lang w:val="mn-MN"/>
              </w:rPr>
              <w:t>Мэдүүлэг гаргагч болон ЭБАТ-ууд цахим систем ашиглан мэдүүлсэн мэдүүлгийг уг  баталгааны маягтаар зохих шатны байгууллагад тогтмол гаргадаг</w:t>
            </w:r>
          </w:p>
          <w:p w14:paraId="1F3517BB" w14:textId="77777777" w:rsidR="00D02B6D" w:rsidRDefault="00D02B6D" w:rsidP="00BE3F6A">
            <w:pPr>
              <w:pStyle w:val="ListParagraph"/>
              <w:spacing w:line="276" w:lineRule="auto"/>
              <w:ind w:firstLine="756"/>
              <w:rPr>
                <w:bCs/>
                <w:i/>
                <w:iCs/>
                <w:lang w:val="mn-MN"/>
              </w:rPr>
            </w:pPr>
            <w:r>
              <w:rPr>
                <w:bCs/>
                <w:i/>
                <w:iCs/>
                <w:lang w:val="mn-MN"/>
              </w:rPr>
              <w:t>Авлигатай тэмцэх газар, УИХ-ын Хууль зүйн байнгын хороо</w:t>
            </w:r>
          </w:p>
          <w:p w14:paraId="107390DD" w14:textId="77777777" w:rsidR="00D02B6D" w:rsidRDefault="00D02B6D" w:rsidP="00BE3F6A">
            <w:pPr>
              <w:spacing w:line="276" w:lineRule="auto"/>
              <w:rPr>
                <w:bCs/>
                <w:i/>
                <w:iCs/>
                <w:lang w:val="mn-MN"/>
              </w:rPr>
            </w:pPr>
          </w:p>
          <w:p w14:paraId="70EF036F" w14:textId="77777777" w:rsidR="00D02B6D" w:rsidRPr="009D62AD" w:rsidRDefault="00D02B6D" w:rsidP="00BE3F6A">
            <w:pPr>
              <w:spacing w:line="276" w:lineRule="auto"/>
              <w:rPr>
                <w:b/>
                <w:i/>
                <w:iCs/>
                <w:lang w:val="mn-MN"/>
              </w:rPr>
            </w:pPr>
            <w:r w:rsidRPr="009D62AD">
              <w:rPr>
                <w:b/>
                <w:i/>
                <w:iCs/>
                <w:lang w:val="mn-MN"/>
              </w:rPr>
              <w:t xml:space="preserve">Ес. АТГ-ын хуулиар хүлээсэн үүргийг биелүүлэх хүрээнд бүх хэлтсийн ажилтнуудыг хамруулсан багийг удирдан үр дүнтэй ажилласан  </w:t>
            </w:r>
          </w:p>
          <w:p w14:paraId="0D42BBB7" w14:textId="77777777" w:rsidR="00D02B6D" w:rsidRDefault="00D02B6D" w:rsidP="00BE3F6A">
            <w:pPr>
              <w:spacing w:line="276" w:lineRule="auto"/>
              <w:ind w:left="767" w:firstLine="709"/>
              <w:rPr>
                <w:bCs/>
                <w:i/>
                <w:iCs/>
                <w:lang w:val="mn-MN"/>
              </w:rPr>
            </w:pPr>
            <w:r w:rsidRPr="009D62AD">
              <w:rPr>
                <w:b/>
                <w:i/>
                <w:iCs/>
                <w:lang w:val="mn-MN"/>
              </w:rPr>
              <w:t>Агуулга:</w:t>
            </w:r>
            <w:r>
              <w:rPr>
                <w:bCs/>
                <w:i/>
                <w:iCs/>
                <w:lang w:val="mn-MN"/>
              </w:rPr>
              <w:t xml:space="preserve"> </w:t>
            </w:r>
            <w:r w:rsidRPr="00D02B6D">
              <w:rPr>
                <w:bCs/>
                <w:i/>
                <w:iCs/>
                <w:lang w:val="mn-MN"/>
              </w:rPr>
              <w:t>Авлигатай тэмцэх газрын даргын “Багийн бүрэлдэхүүнийг батлах тухай” 2017 оны А/12, “Хуваарь батлах тухай” 2017 оны А/55, “Багийн бүрэлдэхүүн болон хуваарь батлах тухай” Б/97 дугаар тушаалаар тус тус зарим яам, агентлаг, яам, төрийн өмчийн болон төрийн өмчийн оролцоотой хуулийн этгээдүүдийг хариуцан ажиллах ажлын хүрээнд тухай бүр хариуцсан аймгуудад зөвлөмж хүргүүлэн ажиллаж байсан. Мөн яам, агентлагуудад зөвлөмж хүргэх ажлыг нэгтгэх үүднээс АТГ-аас ЗГХЭГТ-т  2017, 2018 онуудад зөвлөмж хүргүүлэн ажиллаж байсан.</w:t>
            </w:r>
          </w:p>
          <w:p w14:paraId="2292E8E0" w14:textId="77777777" w:rsidR="00D02B6D" w:rsidRDefault="00D02B6D" w:rsidP="00BE3F6A">
            <w:pPr>
              <w:spacing w:line="276" w:lineRule="auto"/>
              <w:ind w:left="767" w:firstLine="709"/>
              <w:rPr>
                <w:bCs/>
                <w:i/>
                <w:iCs/>
                <w:lang w:val="mn-MN"/>
              </w:rPr>
            </w:pPr>
            <w:r w:rsidRPr="009D62AD">
              <w:rPr>
                <w:b/>
                <w:i/>
                <w:iCs/>
                <w:lang w:val="mn-MN"/>
              </w:rPr>
              <w:t>Үр дүн:</w:t>
            </w:r>
            <w:r>
              <w:rPr>
                <w:bCs/>
                <w:i/>
                <w:iCs/>
                <w:lang w:val="mn-MN"/>
              </w:rPr>
              <w:t xml:space="preserve"> </w:t>
            </w:r>
            <w:r w:rsidRPr="00D02B6D">
              <w:rPr>
                <w:bCs/>
                <w:i/>
                <w:iCs/>
                <w:lang w:val="mn-MN"/>
              </w:rPr>
              <w:t xml:space="preserve">АТГ-ын даргын шийдвэрийн дагуу хуулийн хэрэгжилтийг шалгах, илэрсэн зөрчлийг арилгуулах зорилгоор нэгж бүрээс ажилтнуудыг хамруулан багийн зохион байгуулалттай ажиллуулахад нэг багийг удирдаж яам агентлаг, орон нутагт үр дүнтэй ажилласан  </w:t>
            </w:r>
          </w:p>
          <w:p w14:paraId="483B8CA8" w14:textId="77777777" w:rsidR="00D02B6D" w:rsidRDefault="00D02B6D" w:rsidP="00BE3F6A">
            <w:pPr>
              <w:spacing w:line="276" w:lineRule="auto"/>
              <w:ind w:left="767" w:firstLine="709"/>
              <w:rPr>
                <w:bCs/>
                <w:i/>
                <w:iCs/>
                <w:lang w:val="mn-MN"/>
              </w:rPr>
            </w:pPr>
            <w:r w:rsidRPr="009D62AD">
              <w:rPr>
                <w:b/>
                <w:i/>
                <w:iCs/>
                <w:lang w:val="mn-MN"/>
              </w:rPr>
              <w:lastRenderedPageBreak/>
              <w:t>Жишээ:</w:t>
            </w:r>
            <w:r>
              <w:rPr>
                <w:bCs/>
                <w:i/>
                <w:iCs/>
                <w:lang w:val="mn-MN"/>
              </w:rPr>
              <w:t xml:space="preserve"> </w:t>
            </w:r>
            <w:r w:rsidRPr="00D02B6D">
              <w:rPr>
                <w:bCs/>
                <w:i/>
                <w:iCs/>
                <w:lang w:val="mn-MN"/>
              </w:rPr>
              <w:t>Зөвлөмжид дурдсан асуудлаар ЗГ-аас холбогдох доод шатны байгууллагуудын үйл ажиллагаанд хяналт тавьж ажилласан.</w:t>
            </w:r>
          </w:p>
          <w:p w14:paraId="1461AAB9" w14:textId="77777777" w:rsidR="00D02B6D" w:rsidRDefault="00D02B6D" w:rsidP="00BE3F6A">
            <w:pPr>
              <w:spacing w:line="276" w:lineRule="auto"/>
              <w:ind w:left="767" w:firstLine="709"/>
              <w:rPr>
                <w:bCs/>
                <w:i/>
                <w:iCs/>
                <w:lang w:val="mn-MN"/>
              </w:rPr>
            </w:pPr>
            <w:r>
              <w:rPr>
                <w:bCs/>
                <w:i/>
                <w:iCs/>
                <w:lang w:val="mn-MN"/>
              </w:rPr>
              <w:t>Авлигатай тэмцэх газар, Авлигатай тэмцэх олон нийтийн зөвлөл</w:t>
            </w:r>
          </w:p>
          <w:p w14:paraId="6DCBF62E" w14:textId="77777777" w:rsidR="00D02B6D" w:rsidRDefault="00D02B6D" w:rsidP="00BE3F6A">
            <w:pPr>
              <w:spacing w:line="276" w:lineRule="auto"/>
              <w:rPr>
                <w:bCs/>
                <w:i/>
                <w:iCs/>
                <w:lang w:val="mn-MN"/>
              </w:rPr>
            </w:pPr>
          </w:p>
          <w:p w14:paraId="77463938" w14:textId="77777777" w:rsidR="00D02B6D" w:rsidRPr="009D62AD" w:rsidRDefault="00D02B6D" w:rsidP="00BE3F6A">
            <w:pPr>
              <w:spacing w:line="276" w:lineRule="auto"/>
              <w:rPr>
                <w:b/>
                <w:i/>
                <w:iCs/>
                <w:lang w:val="mn-MN"/>
              </w:rPr>
            </w:pPr>
            <w:r w:rsidRPr="009D62AD">
              <w:rPr>
                <w:b/>
                <w:i/>
                <w:iCs/>
                <w:lang w:val="mn-MN"/>
              </w:rPr>
              <w:t>Арав. ХАСХОМ шалгах аргачлалыг боловсруулан, уг аргачлалд суурилсан ХОМ-ийн хяналтыг цахимаар шалгах болсон</w:t>
            </w:r>
          </w:p>
          <w:p w14:paraId="23084254" w14:textId="77777777" w:rsidR="00D02B6D" w:rsidRDefault="00D02B6D" w:rsidP="00BE3F6A">
            <w:pPr>
              <w:spacing w:line="276" w:lineRule="auto"/>
              <w:ind w:left="767" w:firstLine="709"/>
              <w:rPr>
                <w:bCs/>
                <w:i/>
                <w:iCs/>
                <w:lang w:val="mn-MN"/>
              </w:rPr>
            </w:pPr>
            <w:r w:rsidRPr="009D62AD">
              <w:rPr>
                <w:b/>
                <w:i/>
                <w:iCs/>
                <w:lang w:val="mn-MN"/>
              </w:rPr>
              <w:t>Агуулга:</w:t>
            </w:r>
            <w:r>
              <w:rPr>
                <w:bCs/>
                <w:i/>
                <w:iCs/>
                <w:lang w:val="mn-MN"/>
              </w:rPr>
              <w:t xml:space="preserve"> </w:t>
            </w:r>
            <w:r w:rsidRPr="00D02B6D">
              <w:rPr>
                <w:bCs/>
                <w:i/>
                <w:iCs/>
                <w:lang w:val="mn-MN"/>
              </w:rPr>
              <w:t xml:space="preserve">Албан тушаалтан зургаан сарын албан тушаалын цалин хөлс, орлогоос илүү хөрөнгө, орлогыг хууль ёсны дагуу олсон болохыгоо үндэслэлтэй тайлбарлаж чадахгүй тохиолдолд үндэслэлгүйгээр хөрөнгөжих гэж үздэг. Үүнийг хянах хамгийн том системийн нэг бол хөрөнгө, орлогын мэдүүлгийн систем байдаг.  Энэ системийг улам бүр хөгжүүлэх, төрийн байгууллагуудын зарим мэдээллийн сантай бүрэн холбох, цахим хөгжүүлэлтийг хийхээр ажиллаж байна. Мэдээж хэрэг үндэслэлгүйгээр хөрөнгөжих, нууц далд аргаар олж авсан авлигын хөрөнгийг илрүүлэх, түүний эсрэг тэмцэхийн тулд хууль эрх зүйн орчин, институцийн зохион байгуулалт, иргэд, олон нийтийн оролцоо, ухамсар, эрэн сурвалжлах сэтгүүлчдийн хичээл зүтгэл зэрэг олон хүчин зүйлээс шалтгаалдаг. Сүүлийн жилүүдэд албан тушаалтнууд хөрөнгө, орлогоо нуух, өөр хүнд шилүүлэх явдал цөөнгүй гарч байгаатай холбоотойгоор бид хяналт шалгалтын үйл ажиллагаанд тус газрын бусад хэлтэс, алба болон бусад байгууллага, мэдээллийн хэрэгсэл, оролцогч талуудын дэмжлэгийг хяналт шалгалтын үйл ажиллагаанд ашиглаж байна. Тэр дундаа албан тушаалтнуудын ХАСХОМ-ийн мэдээлэлд дүн шинжилгээ хийх, эрсдлийг тодорхойлох ОУБ-ын үндэслэлтэй  аргачлалын дагуу нийт мэдүүлэг гаргагчдыг хамруулан хөрөнгө, орлогыг  харьцуулан  уг тооцооллыг цахим системийг ашиглан явуулж байна.   </w:t>
            </w:r>
          </w:p>
          <w:p w14:paraId="3410D5AD" w14:textId="77777777" w:rsidR="00D02B6D" w:rsidRDefault="00D02B6D" w:rsidP="00BE3F6A">
            <w:pPr>
              <w:spacing w:line="276" w:lineRule="auto"/>
              <w:ind w:left="767" w:firstLine="709"/>
              <w:rPr>
                <w:bCs/>
                <w:i/>
                <w:iCs/>
                <w:lang w:val="mn-MN"/>
              </w:rPr>
            </w:pPr>
            <w:r w:rsidRPr="009D62AD">
              <w:rPr>
                <w:b/>
                <w:i/>
                <w:iCs/>
                <w:lang w:val="mn-MN"/>
              </w:rPr>
              <w:t>Үр дүн:</w:t>
            </w:r>
            <w:r>
              <w:rPr>
                <w:bCs/>
                <w:i/>
                <w:iCs/>
                <w:lang w:val="mn-MN"/>
              </w:rPr>
              <w:t xml:space="preserve"> </w:t>
            </w:r>
            <w:r w:rsidRPr="00D02B6D">
              <w:rPr>
                <w:bCs/>
                <w:i/>
                <w:iCs/>
                <w:lang w:val="mn-MN"/>
              </w:rPr>
              <w:t>Хувийн ашиг сонирхлын мэдүүлэг болон хөрөнгө, орлогын мэдүүлэгт “Эрсдэл тооцох аргачлал”-ыг боловсруулсан. Уг аргачлалыг хөрөнгө, орлогын мэдүүлгийн бүрдүүлэлтийн цахим системээр дамжуулан мэдүүлгээ гаргасан албан тушаалтнуудын ХАСХОМ-т дүн шинжилгээ хийх, нарийвчлан шалгах/эрсдэл бүхий мэдүүлгийг тодорхойлоход ашиглах бөгөөд зөвхөн албаны зорилгоор ашиглахад зориулсан болно.</w:t>
            </w:r>
          </w:p>
          <w:p w14:paraId="1843A508" w14:textId="77777777" w:rsidR="00D02B6D" w:rsidRDefault="00D02B6D" w:rsidP="00BE3F6A">
            <w:pPr>
              <w:spacing w:line="276" w:lineRule="auto"/>
              <w:ind w:left="767" w:firstLine="709"/>
              <w:rPr>
                <w:bCs/>
                <w:i/>
                <w:iCs/>
                <w:lang w:val="mn-MN"/>
              </w:rPr>
            </w:pPr>
            <w:r w:rsidRPr="009D62AD">
              <w:rPr>
                <w:b/>
                <w:i/>
                <w:iCs/>
                <w:lang w:val="mn-MN"/>
              </w:rPr>
              <w:t>Жишээ:</w:t>
            </w:r>
            <w:r>
              <w:rPr>
                <w:bCs/>
                <w:i/>
                <w:iCs/>
                <w:lang w:val="mn-MN"/>
              </w:rPr>
              <w:t xml:space="preserve"> </w:t>
            </w:r>
            <w:r w:rsidRPr="00D02B6D">
              <w:rPr>
                <w:bCs/>
                <w:i/>
                <w:iCs/>
                <w:lang w:val="mn-MN"/>
              </w:rPr>
              <w:t>Албан тушаалтнуудын ХАСХОМ-ийн мэдээлэлд дүн шинжилгээ хийх, эрсдлийг тодорхойлох аргачлалын дагуу нийт мэдүүлэг гаргагчдыг хамруулан хөрөнгө, орлогыг харьцуулан  эрсдлийн тооцооллыг цахимаар хийж байна.</w:t>
            </w:r>
          </w:p>
          <w:p w14:paraId="2FAE4D93" w14:textId="77777777" w:rsidR="00D02B6D" w:rsidRDefault="00D02B6D" w:rsidP="00BE3F6A">
            <w:pPr>
              <w:spacing w:line="276" w:lineRule="auto"/>
              <w:ind w:left="767" w:firstLine="709"/>
              <w:rPr>
                <w:bCs/>
                <w:i/>
                <w:iCs/>
                <w:lang w:val="mn-MN"/>
              </w:rPr>
            </w:pPr>
            <w:r>
              <w:rPr>
                <w:bCs/>
                <w:i/>
                <w:iCs/>
                <w:lang w:val="mn-MN"/>
              </w:rPr>
              <w:t>Авлигатай тэмцэх газар, Дэлхийн банк</w:t>
            </w:r>
          </w:p>
          <w:p w14:paraId="7547E605" w14:textId="543FD3D4" w:rsidR="00D02B6D" w:rsidRPr="00D02B6D" w:rsidRDefault="00D02B6D" w:rsidP="00BE3F6A">
            <w:pPr>
              <w:spacing w:line="276" w:lineRule="auto"/>
              <w:ind w:left="767" w:firstLine="709"/>
              <w:rPr>
                <w:bCs/>
                <w:i/>
                <w:iCs/>
                <w:lang w:val="mn-MN"/>
              </w:rPr>
            </w:pPr>
          </w:p>
        </w:tc>
      </w:tr>
      <w:tr w:rsidR="0057678A" w14:paraId="5A4C0C18" w14:textId="77777777">
        <w:tc>
          <w:tcPr>
            <w:tcW w:w="709" w:type="dxa"/>
            <w:vMerge w:val="restart"/>
          </w:tcPr>
          <w:p w14:paraId="3A83BBC5" w14:textId="77777777" w:rsidR="0057678A" w:rsidRDefault="00992331">
            <w:pPr>
              <w:rPr>
                <w:b/>
              </w:rPr>
            </w:pPr>
            <w:r>
              <w:rPr>
                <w:b/>
              </w:rPr>
              <w:lastRenderedPageBreak/>
              <w:t>3.5</w:t>
            </w:r>
          </w:p>
        </w:tc>
        <w:tc>
          <w:tcPr>
            <w:tcW w:w="9101" w:type="dxa"/>
          </w:tcPr>
          <w:p w14:paraId="6AC73501" w14:textId="77777777" w:rsidR="0057678A" w:rsidRDefault="00992331">
            <w:pPr>
              <w:rPr>
                <w:b/>
              </w:rPr>
            </w:pPr>
            <w:proofErr w:type="spellStart"/>
            <w:r>
              <w:rPr>
                <w:b/>
              </w:rPr>
              <w:t>Мэргэжлийн</w:t>
            </w:r>
            <w:proofErr w:type="spellEnd"/>
            <w:r>
              <w:rPr>
                <w:b/>
              </w:rPr>
              <w:t xml:space="preserve"> </w:t>
            </w:r>
            <w:proofErr w:type="spellStart"/>
            <w:r>
              <w:rPr>
                <w:b/>
              </w:rPr>
              <w:t>холбоо</w:t>
            </w:r>
            <w:proofErr w:type="spellEnd"/>
            <w:r>
              <w:rPr>
                <w:b/>
              </w:rPr>
              <w:t xml:space="preserve">, </w:t>
            </w:r>
            <w:proofErr w:type="spellStart"/>
            <w:r>
              <w:rPr>
                <w:b/>
              </w:rPr>
              <w:t>байгууллагын</w:t>
            </w:r>
            <w:proofErr w:type="spellEnd"/>
            <w:r>
              <w:rPr>
                <w:b/>
              </w:rPr>
              <w:t xml:space="preserve"> </w:t>
            </w:r>
            <w:proofErr w:type="spellStart"/>
            <w:r>
              <w:rPr>
                <w:b/>
              </w:rPr>
              <w:t>гишүүнчлэлийн</w:t>
            </w:r>
            <w:proofErr w:type="spellEnd"/>
            <w:r>
              <w:rPr>
                <w:b/>
              </w:rPr>
              <w:t xml:space="preserve"> </w:t>
            </w:r>
            <w:proofErr w:type="spellStart"/>
            <w:r>
              <w:rPr>
                <w:b/>
              </w:rPr>
              <w:t>талаар</w:t>
            </w:r>
            <w:proofErr w:type="spellEnd"/>
          </w:p>
          <w:p w14:paraId="7749494B" w14:textId="77777777" w:rsidR="0057678A" w:rsidRDefault="0057678A">
            <w:pPr>
              <w:rPr>
                <w:b/>
              </w:rPr>
            </w:pPr>
          </w:p>
          <w:p w14:paraId="518DABAB" w14:textId="77777777" w:rsidR="0057678A" w:rsidRDefault="00992331">
            <w:proofErr w:type="spellStart"/>
            <w:r>
              <w:t>Монголын</w:t>
            </w:r>
            <w:proofErr w:type="spellEnd"/>
            <w:r>
              <w:t xml:space="preserve"> </w:t>
            </w:r>
            <w:proofErr w:type="spellStart"/>
            <w:r>
              <w:t>Хуульчдын</w:t>
            </w:r>
            <w:proofErr w:type="spellEnd"/>
            <w:r>
              <w:t xml:space="preserve"> </w:t>
            </w:r>
            <w:proofErr w:type="spellStart"/>
            <w:r>
              <w:t>холбоо</w:t>
            </w:r>
            <w:proofErr w:type="spellEnd"/>
            <w:r>
              <w:t xml:space="preserve">, </w:t>
            </w:r>
            <w:proofErr w:type="spellStart"/>
            <w:r>
              <w:t>Монголын</w:t>
            </w:r>
            <w:proofErr w:type="spellEnd"/>
            <w:r>
              <w:t xml:space="preserve"> </w:t>
            </w:r>
            <w:proofErr w:type="spellStart"/>
            <w:r>
              <w:t>Өмгөөлөгчдийн</w:t>
            </w:r>
            <w:proofErr w:type="spellEnd"/>
            <w:r>
              <w:t xml:space="preserve"> </w:t>
            </w:r>
            <w:proofErr w:type="spellStart"/>
            <w:r>
              <w:t>холбоо</w:t>
            </w:r>
            <w:proofErr w:type="spellEnd"/>
            <w:r>
              <w:t xml:space="preserve">, </w:t>
            </w:r>
            <w:proofErr w:type="spellStart"/>
            <w:r>
              <w:t>хууль</w:t>
            </w:r>
            <w:proofErr w:type="spellEnd"/>
            <w:r>
              <w:t xml:space="preserve"> </w:t>
            </w:r>
            <w:proofErr w:type="spellStart"/>
            <w:r>
              <w:t>зүйн</w:t>
            </w:r>
            <w:proofErr w:type="spellEnd"/>
            <w:r>
              <w:t xml:space="preserve"> </w:t>
            </w:r>
            <w:proofErr w:type="spellStart"/>
            <w:r>
              <w:t>эсхүл</w:t>
            </w:r>
            <w:proofErr w:type="spellEnd"/>
            <w:r>
              <w:t xml:space="preserve"> </w:t>
            </w:r>
            <w:proofErr w:type="spellStart"/>
            <w:r>
              <w:t>хүний</w:t>
            </w:r>
            <w:proofErr w:type="spellEnd"/>
            <w:r>
              <w:t xml:space="preserve"> </w:t>
            </w:r>
            <w:proofErr w:type="spellStart"/>
            <w:r>
              <w:t>эрхийн</w:t>
            </w:r>
            <w:proofErr w:type="spellEnd"/>
            <w:r>
              <w:t xml:space="preserve"> </w:t>
            </w:r>
            <w:proofErr w:type="spellStart"/>
            <w:r>
              <w:t>чиглэлээр</w:t>
            </w:r>
            <w:proofErr w:type="spellEnd"/>
            <w:r>
              <w:t xml:space="preserve"> </w:t>
            </w:r>
            <w:proofErr w:type="spellStart"/>
            <w:r>
              <w:t>ажилладаг</w:t>
            </w:r>
            <w:proofErr w:type="spellEnd"/>
            <w:r>
              <w:t xml:space="preserve"> </w:t>
            </w:r>
            <w:proofErr w:type="spellStart"/>
            <w:r>
              <w:t>бусад</w:t>
            </w:r>
            <w:proofErr w:type="spellEnd"/>
            <w:r>
              <w:t xml:space="preserve"> </w:t>
            </w:r>
            <w:proofErr w:type="spellStart"/>
            <w:r>
              <w:t>холбоо</w:t>
            </w:r>
            <w:proofErr w:type="spellEnd"/>
            <w:r>
              <w:t xml:space="preserve">, </w:t>
            </w:r>
            <w:proofErr w:type="spellStart"/>
            <w:r>
              <w:t>байгууллагад</w:t>
            </w:r>
            <w:proofErr w:type="spellEnd"/>
            <w:r>
              <w:t xml:space="preserve"> </w:t>
            </w:r>
            <w:proofErr w:type="spellStart"/>
            <w:r>
              <w:t>гишүүн</w:t>
            </w:r>
            <w:proofErr w:type="spellEnd"/>
            <w:r>
              <w:t xml:space="preserve"> </w:t>
            </w:r>
            <w:proofErr w:type="spellStart"/>
            <w:r>
              <w:lastRenderedPageBreak/>
              <w:t>бол</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нэрлэн</w:t>
            </w:r>
            <w:proofErr w:type="spellEnd"/>
            <w:r>
              <w:t xml:space="preserve"> </w:t>
            </w:r>
            <w:proofErr w:type="spellStart"/>
            <w:r>
              <w:t>бичиж</w:t>
            </w:r>
            <w:proofErr w:type="spellEnd"/>
            <w:r>
              <w:t xml:space="preserve">, </w:t>
            </w:r>
            <w:proofErr w:type="spellStart"/>
            <w:r>
              <w:t>гишүүнчлэл</w:t>
            </w:r>
            <w:proofErr w:type="spellEnd"/>
            <w:r>
              <w:t xml:space="preserve"> </w:t>
            </w:r>
            <w:proofErr w:type="spellStart"/>
            <w:r>
              <w:t>тус</w:t>
            </w:r>
            <w:proofErr w:type="spellEnd"/>
            <w:r>
              <w:t xml:space="preserve"> </w:t>
            </w:r>
            <w:proofErr w:type="spellStart"/>
            <w:r>
              <w:t>бүрийг</w:t>
            </w:r>
            <w:proofErr w:type="spellEnd"/>
            <w:r>
              <w:t xml:space="preserve"> </w:t>
            </w:r>
            <w:proofErr w:type="spellStart"/>
            <w:r>
              <w:t>нотлох</w:t>
            </w:r>
            <w:proofErr w:type="spellEnd"/>
            <w:r>
              <w:t xml:space="preserve"> </w:t>
            </w:r>
            <w:proofErr w:type="spellStart"/>
            <w:r>
              <w:t>баримтыг</w:t>
            </w:r>
            <w:proofErr w:type="spellEnd"/>
            <w:r>
              <w:t xml:space="preserve"> </w:t>
            </w:r>
            <w:proofErr w:type="spellStart"/>
            <w:r>
              <w:t>хавсаргана</w:t>
            </w:r>
            <w:proofErr w:type="spellEnd"/>
            <w:r>
              <w:t>.</w:t>
            </w:r>
          </w:p>
          <w:p w14:paraId="42FFAED7" w14:textId="77777777" w:rsidR="0057678A" w:rsidRDefault="00992331">
            <w:r>
              <w:t>-</w:t>
            </w:r>
            <w:proofErr w:type="spellStart"/>
            <w:r>
              <w:t>Мэргэжлийн</w:t>
            </w:r>
            <w:proofErr w:type="spellEnd"/>
            <w:r>
              <w:t xml:space="preserve"> </w:t>
            </w:r>
            <w:proofErr w:type="spellStart"/>
            <w:r>
              <w:t>холбоо</w:t>
            </w:r>
            <w:proofErr w:type="spellEnd"/>
            <w:r>
              <w:t xml:space="preserve">, </w:t>
            </w:r>
            <w:proofErr w:type="spellStart"/>
            <w:r>
              <w:t>байгууллагын</w:t>
            </w:r>
            <w:proofErr w:type="spellEnd"/>
            <w:r>
              <w:t xml:space="preserve"> </w:t>
            </w:r>
            <w:proofErr w:type="spellStart"/>
            <w:r>
              <w:t>гишүүн</w:t>
            </w:r>
            <w:proofErr w:type="spellEnd"/>
            <w:r>
              <w:t xml:space="preserve"> </w:t>
            </w:r>
            <w:proofErr w:type="spellStart"/>
            <w:r>
              <w:t>болсон</w:t>
            </w:r>
            <w:proofErr w:type="spellEnd"/>
            <w:r>
              <w:t xml:space="preserve"> </w:t>
            </w:r>
            <w:proofErr w:type="spellStart"/>
            <w:r>
              <w:t>огноог</w:t>
            </w:r>
            <w:proofErr w:type="spellEnd"/>
            <w:r>
              <w:t xml:space="preserve"> </w:t>
            </w:r>
            <w:proofErr w:type="spellStart"/>
            <w:r>
              <w:t>бичнэ</w:t>
            </w:r>
            <w:proofErr w:type="spellEnd"/>
            <w:r>
              <w:t xml:space="preserve">. </w:t>
            </w:r>
            <w:proofErr w:type="spellStart"/>
            <w:r>
              <w:t>Уг</w:t>
            </w:r>
            <w:proofErr w:type="spellEnd"/>
            <w:r>
              <w:t xml:space="preserve"> </w:t>
            </w:r>
            <w:proofErr w:type="spellStart"/>
            <w:r>
              <w:t>байгууллагын</w:t>
            </w:r>
            <w:proofErr w:type="spellEnd"/>
            <w:r>
              <w:t xml:space="preserve"> </w:t>
            </w:r>
            <w:proofErr w:type="spellStart"/>
            <w:r>
              <w:t>гишүүнчлэлийг</w:t>
            </w:r>
            <w:proofErr w:type="spellEnd"/>
            <w:r>
              <w:t xml:space="preserve"> </w:t>
            </w:r>
            <w:proofErr w:type="spellStart"/>
            <w:r>
              <w:t>түдгэлзүүлж</w:t>
            </w:r>
            <w:proofErr w:type="spellEnd"/>
            <w:r>
              <w:t xml:space="preserve">, </w:t>
            </w:r>
            <w:proofErr w:type="spellStart"/>
            <w:r>
              <w:t>хүчингүй</w:t>
            </w:r>
            <w:proofErr w:type="spellEnd"/>
            <w:r>
              <w:t xml:space="preserve"> </w:t>
            </w:r>
            <w:proofErr w:type="spellStart"/>
            <w:r>
              <w:t>болгож</w:t>
            </w:r>
            <w:proofErr w:type="spellEnd"/>
            <w:r>
              <w:t xml:space="preserve">, </w:t>
            </w:r>
            <w:proofErr w:type="spellStart"/>
            <w:r>
              <w:t>дуусгавар</w:t>
            </w:r>
            <w:proofErr w:type="spellEnd"/>
            <w:r>
              <w:t xml:space="preserve"> </w:t>
            </w:r>
            <w:proofErr w:type="spellStart"/>
            <w:r>
              <w:t>болгож</w:t>
            </w:r>
            <w:proofErr w:type="spellEnd"/>
            <w:r>
              <w:t xml:space="preserve"> </w:t>
            </w:r>
            <w:proofErr w:type="spellStart"/>
            <w:r>
              <w:t>байсан</w:t>
            </w:r>
            <w:proofErr w:type="spellEnd"/>
            <w:r>
              <w:t xml:space="preserve"> </w:t>
            </w:r>
            <w:proofErr w:type="spellStart"/>
            <w:r>
              <w:t>бол</w:t>
            </w:r>
            <w:proofErr w:type="spellEnd"/>
            <w:r>
              <w:t xml:space="preserve"> </w:t>
            </w:r>
            <w:proofErr w:type="spellStart"/>
            <w:r>
              <w:t>энэ</w:t>
            </w:r>
            <w:proofErr w:type="spellEnd"/>
            <w:r>
              <w:t xml:space="preserve"> </w:t>
            </w:r>
            <w:proofErr w:type="spellStart"/>
            <w:r>
              <w:t>талаар</w:t>
            </w:r>
            <w:proofErr w:type="spellEnd"/>
            <w:r>
              <w:t xml:space="preserve"> </w:t>
            </w:r>
            <w:proofErr w:type="spellStart"/>
            <w:r>
              <w:t>бичиж</w:t>
            </w:r>
            <w:proofErr w:type="spellEnd"/>
            <w:r>
              <w:t xml:space="preserve">, </w:t>
            </w:r>
            <w:proofErr w:type="spellStart"/>
            <w:r>
              <w:t>шалтгааныг</w:t>
            </w:r>
            <w:proofErr w:type="spellEnd"/>
            <w:r>
              <w:t xml:space="preserve"> </w:t>
            </w:r>
            <w:proofErr w:type="spellStart"/>
            <w:r>
              <w:t>нь</w:t>
            </w:r>
            <w:proofErr w:type="spellEnd"/>
            <w:r>
              <w:t xml:space="preserve"> </w:t>
            </w:r>
            <w:proofErr w:type="spellStart"/>
            <w:r>
              <w:t>тайлбарлана</w:t>
            </w:r>
            <w:proofErr w:type="spellEnd"/>
            <w:r>
              <w:t xml:space="preserve">.  </w:t>
            </w:r>
          </w:p>
          <w:p w14:paraId="65E34146" w14:textId="77777777" w:rsidR="0057678A" w:rsidRDefault="00992331">
            <w:pPr>
              <w:rPr>
                <w:b/>
              </w:rPr>
            </w:pPr>
            <w:r>
              <w:t>-</w:t>
            </w:r>
            <w:proofErr w:type="spellStart"/>
            <w:r>
              <w:t>Мэргэжлийн</w:t>
            </w:r>
            <w:proofErr w:type="spellEnd"/>
            <w:r>
              <w:t xml:space="preserve"> </w:t>
            </w:r>
            <w:proofErr w:type="spellStart"/>
            <w:r>
              <w:t>холбоо</w:t>
            </w:r>
            <w:proofErr w:type="spellEnd"/>
            <w:r>
              <w:t xml:space="preserve">, </w:t>
            </w:r>
            <w:proofErr w:type="spellStart"/>
            <w:r>
              <w:t>байгууллагад</w:t>
            </w:r>
            <w:proofErr w:type="spellEnd"/>
            <w:r>
              <w:t xml:space="preserve"> </w:t>
            </w:r>
            <w:proofErr w:type="spellStart"/>
            <w:r>
              <w:t>эрхэлж</w:t>
            </w:r>
            <w:proofErr w:type="spellEnd"/>
            <w:r>
              <w:t xml:space="preserve"> </w:t>
            </w:r>
            <w:proofErr w:type="spellStart"/>
            <w:r>
              <w:t>байсан</w:t>
            </w:r>
            <w:proofErr w:type="spellEnd"/>
            <w:r>
              <w:t xml:space="preserve"> </w:t>
            </w:r>
            <w:proofErr w:type="spellStart"/>
            <w:r>
              <w:t>албан</w:t>
            </w:r>
            <w:proofErr w:type="spellEnd"/>
            <w:r>
              <w:t xml:space="preserve"> </w:t>
            </w:r>
            <w:proofErr w:type="spellStart"/>
            <w:r>
              <w:t>тушаал</w:t>
            </w:r>
            <w:proofErr w:type="spellEnd"/>
            <w:r>
              <w:t xml:space="preserve">, </w:t>
            </w:r>
            <w:proofErr w:type="spellStart"/>
            <w:r>
              <w:t>гүйцэтгэсэн</w:t>
            </w:r>
            <w:proofErr w:type="spellEnd"/>
            <w:r>
              <w:t xml:space="preserve"> </w:t>
            </w:r>
            <w:proofErr w:type="spellStart"/>
            <w:r>
              <w:t>чиг</w:t>
            </w:r>
            <w:proofErr w:type="spellEnd"/>
            <w:r>
              <w:t xml:space="preserve"> </w:t>
            </w:r>
            <w:proofErr w:type="spellStart"/>
            <w:r>
              <w:t>үүргийн</w:t>
            </w:r>
            <w:proofErr w:type="spellEnd"/>
            <w:r>
              <w:t xml:space="preserve"> </w:t>
            </w:r>
            <w:proofErr w:type="spellStart"/>
            <w:r>
              <w:t>нэр</w:t>
            </w:r>
            <w:proofErr w:type="spellEnd"/>
            <w:r>
              <w:t xml:space="preserve">, </w:t>
            </w:r>
            <w:proofErr w:type="spellStart"/>
            <w:r>
              <w:t>огноог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он</w:t>
            </w:r>
            <w:proofErr w:type="spellEnd"/>
            <w:r>
              <w:t xml:space="preserve"> </w:t>
            </w:r>
            <w:proofErr w:type="spellStart"/>
            <w:r>
              <w:t>дарааллаар</w:t>
            </w:r>
            <w:proofErr w:type="spellEnd"/>
            <w:r>
              <w:t xml:space="preserve"> </w:t>
            </w:r>
            <w:proofErr w:type="spellStart"/>
            <w:r>
              <w:t>бичнэ</w:t>
            </w:r>
            <w:proofErr w:type="spellEnd"/>
            <w:r>
              <w:t>.</w:t>
            </w:r>
          </w:p>
        </w:tc>
      </w:tr>
      <w:tr w:rsidR="0057678A" w14:paraId="1A29896E" w14:textId="77777777">
        <w:tc>
          <w:tcPr>
            <w:tcW w:w="709" w:type="dxa"/>
            <w:vMerge/>
          </w:tcPr>
          <w:p w14:paraId="3278E39D" w14:textId="77777777" w:rsidR="0057678A" w:rsidRDefault="0057678A">
            <w:pPr>
              <w:widowControl w:val="0"/>
              <w:pBdr>
                <w:top w:val="nil"/>
                <w:left w:val="nil"/>
                <w:bottom w:val="nil"/>
                <w:right w:val="nil"/>
                <w:between w:val="nil"/>
              </w:pBdr>
              <w:spacing w:line="276" w:lineRule="auto"/>
              <w:jc w:val="left"/>
              <w:rPr>
                <w:b/>
              </w:rPr>
            </w:pPr>
          </w:p>
        </w:tc>
        <w:tc>
          <w:tcPr>
            <w:tcW w:w="9101" w:type="dxa"/>
          </w:tcPr>
          <w:p w14:paraId="5CB65D0F" w14:textId="77777777" w:rsidR="002019F8" w:rsidRDefault="002019F8"/>
          <w:p w14:paraId="4B6D28B5" w14:textId="77777777" w:rsidR="002019F8" w:rsidRPr="002019F8" w:rsidRDefault="0019061F" w:rsidP="00BE3F6A">
            <w:pPr>
              <w:spacing w:line="276" w:lineRule="auto"/>
              <w:jc w:val="center"/>
              <w:rPr>
                <w:i/>
                <w:iCs/>
              </w:rPr>
            </w:pPr>
            <w:r w:rsidRPr="002019F8">
              <w:rPr>
                <w:i/>
                <w:iCs/>
                <w:lang w:val="mn-MN"/>
              </w:rPr>
              <w:t>Монголын хуулчдын холбооны 2014 оны 07 дугаар сарын 07-ны өдрийн хуульчийн мэргэжлийн үйл ажиллагаа эрхлэх зөвшөөрөлтэй</w:t>
            </w:r>
            <w:r w:rsidR="00992331" w:rsidRPr="002019F8">
              <w:rPr>
                <w:i/>
                <w:iCs/>
              </w:rPr>
              <w:t>.</w:t>
            </w:r>
          </w:p>
          <w:p w14:paraId="1B2B592C" w14:textId="3DBDF354" w:rsidR="0057678A" w:rsidRPr="009D62AD" w:rsidRDefault="009D62AD" w:rsidP="00BE3F6A">
            <w:pPr>
              <w:spacing w:line="276" w:lineRule="auto"/>
              <w:jc w:val="center"/>
              <w:rPr>
                <w:i/>
                <w:iCs/>
              </w:rPr>
            </w:pPr>
            <w:r>
              <w:rPr>
                <w:i/>
                <w:iCs/>
              </w:rPr>
              <w:t>(</w:t>
            </w:r>
            <w:r w:rsidR="002019F8" w:rsidRPr="002019F8">
              <w:rPr>
                <w:i/>
                <w:iCs/>
                <w:lang w:val="mn-MN"/>
              </w:rPr>
              <w:t>Одоогоор түдгэлзүүлсэн</w:t>
            </w:r>
            <w:r>
              <w:rPr>
                <w:i/>
                <w:iCs/>
              </w:rPr>
              <w:t>)</w:t>
            </w:r>
          </w:p>
          <w:p w14:paraId="62C0D147" w14:textId="1A17B945" w:rsidR="002019F8" w:rsidRDefault="002019F8" w:rsidP="002019F8">
            <w:pPr>
              <w:jc w:val="center"/>
              <w:rPr>
                <w:b/>
              </w:rPr>
            </w:pPr>
          </w:p>
        </w:tc>
      </w:tr>
      <w:tr w:rsidR="0057678A" w14:paraId="23A20245" w14:textId="77777777">
        <w:tc>
          <w:tcPr>
            <w:tcW w:w="709" w:type="dxa"/>
            <w:vMerge w:val="restart"/>
          </w:tcPr>
          <w:p w14:paraId="468A055F" w14:textId="77777777" w:rsidR="0057678A" w:rsidRDefault="00992331">
            <w:pPr>
              <w:rPr>
                <w:b/>
              </w:rPr>
            </w:pPr>
            <w:r>
              <w:rPr>
                <w:b/>
              </w:rPr>
              <w:t>3.6</w:t>
            </w:r>
          </w:p>
        </w:tc>
        <w:tc>
          <w:tcPr>
            <w:tcW w:w="9101" w:type="dxa"/>
          </w:tcPr>
          <w:p w14:paraId="37FCE122" w14:textId="77777777" w:rsidR="0057678A" w:rsidRDefault="00992331">
            <w:pPr>
              <w:rPr>
                <w:b/>
              </w:rPr>
            </w:pPr>
            <w:proofErr w:type="spellStart"/>
            <w:r>
              <w:rPr>
                <w:b/>
              </w:rPr>
              <w:t>Байгаа</w:t>
            </w:r>
            <w:proofErr w:type="spellEnd"/>
            <w:r>
              <w:rPr>
                <w:b/>
              </w:rPr>
              <w:t xml:space="preserve"> </w:t>
            </w:r>
            <w:proofErr w:type="spellStart"/>
            <w:r>
              <w:rPr>
                <w:b/>
              </w:rPr>
              <w:t>бол</w:t>
            </w:r>
            <w:proofErr w:type="spellEnd"/>
            <w:r>
              <w:rPr>
                <w:b/>
              </w:rPr>
              <w:t xml:space="preserve"> </w:t>
            </w:r>
            <w:proofErr w:type="spellStart"/>
            <w:r>
              <w:rPr>
                <w:b/>
              </w:rPr>
              <w:t>хэвлүүлсэн</w:t>
            </w:r>
            <w:proofErr w:type="spellEnd"/>
            <w:r>
              <w:rPr>
                <w:b/>
              </w:rPr>
              <w:t xml:space="preserve"> </w:t>
            </w:r>
            <w:proofErr w:type="spellStart"/>
            <w:r>
              <w:rPr>
                <w:b/>
              </w:rPr>
              <w:t>бүтээл</w:t>
            </w:r>
            <w:proofErr w:type="spellEnd"/>
            <w:r>
              <w:rPr>
                <w:b/>
              </w:rPr>
              <w:t xml:space="preserve"> </w:t>
            </w:r>
            <w:proofErr w:type="spellStart"/>
            <w:r>
              <w:rPr>
                <w:b/>
              </w:rPr>
              <w:t>болон</w:t>
            </w:r>
            <w:proofErr w:type="spellEnd"/>
            <w:r>
              <w:rPr>
                <w:b/>
              </w:rPr>
              <w:t xml:space="preserve"> </w:t>
            </w:r>
            <w:proofErr w:type="spellStart"/>
            <w:r>
              <w:rPr>
                <w:b/>
              </w:rPr>
              <w:t>олон</w:t>
            </w:r>
            <w:proofErr w:type="spellEnd"/>
            <w:r>
              <w:rPr>
                <w:b/>
              </w:rPr>
              <w:t xml:space="preserve"> </w:t>
            </w:r>
            <w:proofErr w:type="spellStart"/>
            <w:r>
              <w:rPr>
                <w:b/>
              </w:rPr>
              <w:t>нийтэд</w:t>
            </w:r>
            <w:proofErr w:type="spellEnd"/>
            <w:r>
              <w:rPr>
                <w:b/>
              </w:rPr>
              <w:t xml:space="preserve"> </w:t>
            </w:r>
            <w:proofErr w:type="spellStart"/>
            <w:r>
              <w:rPr>
                <w:b/>
              </w:rPr>
              <w:t>өгсөн</w:t>
            </w:r>
            <w:proofErr w:type="spellEnd"/>
            <w:r>
              <w:rPr>
                <w:b/>
              </w:rPr>
              <w:t xml:space="preserve"> </w:t>
            </w:r>
            <w:proofErr w:type="spellStart"/>
            <w:r>
              <w:rPr>
                <w:b/>
              </w:rPr>
              <w:t>мэдээлэл</w:t>
            </w:r>
            <w:proofErr w:type="spellEnd"/>
          </w:p>
          <w:p w14:paraId="7B55A419" w14:textId="77777777" w:rsidR="0057678A" w:rsidRDefault="0057678A">
            <w:pPr>
              <w:rPr>
                <w:b/>
              </w:rPr>
            </w:pPr>
          </w:p>
          <w:p w14:paraId="1F854F9D" w14:textId="77777777" w:rsidR="0057678A" w:rsidRDefault="00992331">
            <w:pPr>
              <w:ind w:firstLine="717"/>
            </w:pPr>
            <w:r>
              <w:t>-</w:t>
            </w:r>
            <w:proofErr w:type="spellStart"/>
            <w:r>
              <w:t>Өөрийн</w:t>
            </w:r>
            <w:proofErr w:type="spellEnd"/>
            <w:r>
              <w:t xml:space="preserve"> </w:t>
            </w:r>
            <w:proofErr w:type="spellStart"/>
            <w:r>
              <w:t>боловсруулсан</w:t>
            </w:r>
            <w:proofErr w:type="spellEnd"/>
            <w:r>
              <w:t xml:space="preserve">, </w:t>
            </w:r>
            <w:proofErr w:type="spellStart"/>
            <w:r>
              <w:t>хянасан</w:t>
            </w:r>
            <w:proofErr w:type="spellEnd"/>
            <w:r>
              <w:t xml:space="preserve"> </w:t>
            </w:r>
            <w:proofErr w:type="spellStart"/>
            <w:r>
              <w:t>ном</w:t>
            </w:r>
            <w:proofErr w:type="spellEnd"/>
            <w:r>
              <w:t xml:space="preserve">, </w:t>
            </w:r>
            <w:proofErr w:type="spellStart"/>
            <w:r>
              <w:t>өгүүлэл</w:t>
            </w:r>
            <w:proofErr w:type="spellEnd"/>
            <w:r>
              <w:t xml:space="preserve">, </w:t>
            </w:r>
            <w:proofErr w:type="spellStart"/>
            <w:r>
              <w:t>тайлан</w:t>
            </w:r>
            <w:proofErr w:type="spellEnd"/>
            <w:r>
              <w:t xml:space="preserve">, </w:t>
            </w:r>
            <w:proofErr w:type="spellStart"/>
            <w:r>
              <w:t>шийдвэр</w:t>
            </w:r>
            <w:proofErr w:type="spellEnd"/>
            <w:r>
              <w:t xml:space="preserve">, </w:t>
            </w:r>
            <w:proofErr w:type="spellStart"/>
            <w:r>
              <w:t>зөвлөмж</w:t>
            </w:r>
            <w:proofErr w:type="spellEnd"/>
            <w:r>
              <w:t xml:space="preserve"> </w:t>
            </w:r>
            <w:proofErr w:type="spellStart"/>
            <w:r>
              <w:t>зэрэг</w:t>
            </w:r>
            <w:proofErr w:type="spellEnd"/>
            <w:r>
              <w:t xml:space="preserve"> </w:t>
            </w:r>
            <w:proofErr w:type="spellStart"/>
            <w:r>
              <w:t>аливаа</w:t>
            </w:r>
            <w:proofErr w:type="spellEnd"/>
            <w:r>
              <w:t xml:space="preserve"> </w:t>
            </w:r>
            <w:proofErr w:type="spellStart"/>
            <w:r>
              <w:t>хэлбэрээр</w:t>
            </w:r>
            <w:proofErr w:type="spellEnd"/>
            <w:r>
              <w:t xml:space="preserve"> </w:t>
            </w:r>
            <w:proofErr w:type="spellStart"/>
            <w:r>
              <w:t>хэвлүүлсэн</w:t>
            </w:r>
            <w:proofErr w:type="spellEnd"/>
            <w:r>
              <w:t xml:space="preserve"> </w:t>
            </w:r>
            <w:proofErr w:type="spellStart"/>
            <w:r>
              <w:t>материал</w:t>
            </w:r>
            <w:proofErr w:type="spellEnd"/>
            <w:r>
              <w:t xml:space="preserve"> </w:t>
            </w:r>
            <w:proofErr w:type="spellStart"/>
            <w:r>
              <w:t>байгаа</w:t>
            </w:r>
            <w:proofErr w:type="spellEnd"/>
            <w:r>
              <w:t xml:space="preserve"> </w:t>
            </w:r>
            <w:proofErr w:type="spellStart"/>
            <w:r>
              <w:t>бол</w:t>
            </w:r>
            <w:proofErr w:type="spellEnd"/>
            <w:r>
              <w:t xml:space="preserve"> </w:t>
            </w:r>
            <w:proofErr w:type="spellStart"/>
            <w:r>
              <w:t>гарчиг</w:t>
            </w:r>
            <w:proofErr w:type="spellEnd"/>
            <w:r>
              <w:t xml:space="preserve">, </w:t>
            </w:r>
            <w:proofErr w:type="spellStart"/>
            <w:r>
              <w:t>хэвлэсэн</w:t>
            </w:r>
            <w:proofErr w:type="spellEnd"/>
            <w:r>
              <w:t xml:space="preserve"> </w:t>
            </w:r>
            <w:proofErr w:type="spellStart"/>
            <w:r>
              <w:t>газар</w:t>
            </w:r>
            <w:proofErr w:type="spellEnd"/>
            <w:r>
              <w:t xml:space="preserve">, </w:t>
            </w:r>
            <w:proofErr w:type="spellStart"/>
            <w:r>
              <w:t>огноог</w:t>
            </w:r>
            <w:proofErr w:type="spellEnd"/>
            <w:r>
              <w:t xml:space="preserve"> </w:t>
            </w:r>
            <w:proofErr w:type="spellStart"/>
            <w:r>
              <w:t>бичнэ</w:t>
            </w:r>
            <w:proofErr w:type="spellEnd"/>
            <w:r>
              <w:t xml:space="preserve">. </w:t>
            </w:r>
          </w:p>
          <w:p w14:paraId="584C0FAD" w14:textId="77777777" w:rsidR="0057678A" w:rsidRDefault="0057678A">
            <w:pPr>
              <w:ind w:firstLine="717"/>
            </w:pPr>
          </w:p>
          <w:p w14:paraId="79025149" w14:textId="77777777" w:rsidR="0057678A" w:rsidRDefault="00992331">
            <w:pPr>
              <w:ind w:firstLine="717"/>
            </w:pPr>
            <w:r>
              <w:t>-</w:t>
            </w:r>
            <w:proofErr w:type="spellStart"/>
            <w:r>
              <w:t>Өөрийн</w:t>
            </w:r>
            <w:proofErr w:type="spellEnd"/>
            <w:r>
              <w:t xml:space="preserve"> </w:t>
            </w:r>
            <w:proofErr w:type="spellStart"/>
            <w:r>
              <w:t>харьяалагддаг</w:t>
            </w:r>
            <w:proofErr w:type="spellEnd"/>
            <w:r>
              <w:t xml:space="preserve"> </w:t>
            </w:r>
            <w:proofErr w:type="spellStart"/>
            <w:r>
              <w:t>байгууллагын</w:t>
            </w:r>
            <w:proofErr w:type="spellEnd"/>
            <w:r>
              <w:t xml:space="preserve"> </w:t>
            </w:r>
            <w:proofErr w:type="spellStart"/>
            <w:r>
              <w:t>нэрийн</w:t>
            </w:r>
            <w:proofErr w:type="spellEnd"/>
            <w:r>
              <w:t xml:space="preserve"> </w:t>
            </w:r>
            <w:proofErr w:type="spellStart"/>
            <w:r>
              <w:t>өмнөөс</w:t>
            </w:r>
            <w:proofErr w:type="spellEnd"/>
            <w:r>
              <w:t xml:space="preserve"> </w:t>
            </w:r>
            <w:proofErr w:type="spellStart"/>
            <w:r>
              <w:t>бэлдсэн</w:t>
            </w:r>
            <w:proofErr w:type="spellEnd"/>
            <w:r>
              <w:t xml:space="preserve">, </w:t>
            </w:r>
            <w:proofErr w:type="spellStart"/>
            <w:r>
              <w:t>эсхүл</w:t>
            </w:r>
            <w:proofErr w:type="spellEnd"/>
            <w:r>
              <w:t xml:space="preserve"> </w:t>
            </w:r>
            <w:proofErr w:type="spellStart"/>
            <w:r>
              <w:t>бэлдэхэд</w:t>
            </w:r>
            <w:proofErr w:type="spellEnd"/>
            <w:r>
              <w:t xml:space="preserve"> </w:t>
            </w:r>
            <w:proofErr w:type="spellStart"/>
            <w:r>
              <w:t>оролцсон</w:t>
            </w:r>
            <w:proofErr w:type="spellEnd"/>
            <w:r>
              <w:t xml:space="preserve"> </w:t>
            </w:r>
            <w:proofErr w:type="spellStart"/>
            <w:r>
              <w:t>аливаа</w:t>
            </w:r>
            <w:proofErr w:type="spellEnd"/>
            <w:r>
              <w:t xml:space="preserve"> </w:t>
            </w:r>
            <w:proofErr w:type="spellStart"/>
            <w:r>
              <w:t>хууль</w:t>
            </w:r>
            <w:proofErr w:type="spellEnd"/>
            <w:r>
              <w:t xml:space="preserve"> </w:t>
            </w:r>
            <w:proofErr w:type="spellStart"/>
            <w:r>
              <w:t>тогтоомж</w:t>
            </w:r>
            <w:proofErr w:type="spellEnd"/>
            <w:r>
              <w:t xml:space="preserve">, </w:t>
            </w:r>
            <w:proofErr w:type="spellStart"/>
            <w:r>
              <w:t>дүрэм</w:t>
            </w:r>
            <w:proofErr w:type="spellEnd"/>
            <w:r>
              <w:t xml:space="preserve">, </w:t>
            </w:r>
            <w:proofErr w:type="spellStart"/>
            <w:r>
              <w:t>журам</w:t>
            </w:r>
            <w:proofErr w:type="spellEnd"/>
            <w:r>
              <w:t xml:space="preserve">, </w:t>
            </w:r>
            <w:proofErr w:type="spellStart"/>
            <w:r>
              <w:t>шийдвэр</w:t>
            </w:r>
            <w:proofErr w:type="spellEnd"/>
            <w:r>
              <w:t xml:space="preserve">, </w:t>
            </w:r>
            <w:proofErr w:type="spellStart"/>
            <w:r>
              <w:t>тайлан</w:t>
            </w:r>
            <w:proofErr w:type="spellEnd"/>
            <w:r>
              <w:t xml:space="preserve">, </w:t>
            </w:r>
            <w:proofErr w:type="spellStart"/>
            <w:r>
              <w:t>зөвлөмж</w:t>
            </w:r>
            <w:proofErr w:type="spellEnd"/>
            <w:r>
              <w:t xml:space="preserve"> </w:t>
            </w:r>
            <w:proofErr w:type="spellStart"/>
            <w:r>
              <w:t>болон</w:t>
            </w:r>
            <w:proofErr w:type="spellEnd"/>
            <w:r>
              <w:t xml:space="preserve"> </w:t>
            </w:r>
            <w:proofErr w:type="spellStart"/>
            <w:r>
              <w:t>бусад</w:t>
            </w:r>
            <w:proofErr w:type="spellEnd"/>
            <w:r>
              <w:t xml:space="preserve"> </w:t>
            </w:r>
            <w:proofErr w:type="spellStart"/>
            <w:r>
              <w:t>материал</w:t>
            </w:r>
            <w:proofErr w:type="spellEnd"/>
            <w:r>
              <w:t xml:space="preserve"> </w:t>
            </w:r>
            <w:proofErr w:type="spellStart"/>
            <w:r>
              <w:t>байгаа</w:t>
            </w:r>
            <w:proofErr w:type="spellEnd"/>
            <w:r>
              <w:t xml:space="preserve"> </w:t>
            </w:r>
            <w:proofErr w:type="spellStart"/>
            <w:r>
              <w:t>бол</w:t>
            </w:r>
            <w:proofErr w:type="spellEnd"/>
            <w:r>
              <w:t xml:space="preserve"> </w:t>
            </w:r>
            <w:proofErr w:type="spellStart"/>
            <w:r>
              <w:t>түүнийг</w:t>
            </w:r>
            <w:proofErr w:type="spellEnd"/>
            <w:r>
              <w:t xml:space="preserve"> </w:t>
            </w:r>
            <w:proofErr w:type="spellStart"/>
            <w:r>
              <w:t>хэвлэсэн</w:t>
            </w:r>
            <w:proofErr w:type="spellEnd"/>
            <w:r>
              <w:t xml:space="preserve"> </w:t>
            </w:r>
            <w:proofErr w:type="spellStart"/>
            <w:r>
              <w:t>байгууллагын</w:t>
            </w:r>
            <w:proofErr w:type="spellEnd"/>
            <w:r>
              <w:t xml:space="preserve"> </w:t>
            </w:r>
            <w:proofErr w:type="spellStart"/>
            <w:r>
              <w:t>нэр</w:t>
            </w:r>
            <w:proofErr w:type="spellEnd"/>
            <w:r>
              <w:t xml:space="preserve">, </w:t>
            </w:r>
            <w:proofErr w:type="spellStart"/>
            <w:r>
              <w:t>хаяг</w:t>
            </w:r>
            <w:proofErr w:type="spellEnd"/>
            <w:r>
              <w:t xml:space="preserve">, </w:t>
            </w:r>
            <w:proofErr w:type="spellStart"/>
            <w:r>
              <w:t>огноо</w:t>
            </w:r>
            <w:proofErr w:type="spellEnd"/>
            <w:r>
              <w:t xml:space="preserve">, </w:t>
            </w:r>
            <w:proofErr w:type="spellStart"/>
            <w:r>
              <w:t>гол</w:t>
            </w:r>
            <w:proofErr w:type="spellEnd"/>
            <w:r>
              <w:t xml:space="preserve"> </w:t>
            </w:r>
            <w:proofErr w:type="spellStart"/>
            <w:r>
              <w:t>агуулгыг</w:t>
            </w:r>
            <w:proofErr w:type="spellEnd"/>
            <w:r>
              <w:t xml:space="preserve"> </w:t>
            </w:r>
            <w:proofErr w:type="spellStart"/>
            <w:r>
              <w:t>бичнэ</w:t>
            </w:r>
            <w:proofErr w:type="spellEnd"/>
            <w:r>
              <w:t xml:space="preserve">. </w:t>
            </w:r>
          </w:p>
          <w:p w14:paraId="68F55DDF" w14:textId="77777777" w:rsidR="0057678A" w:rsidRDefault="0057678A">
            <w:pPr>
              <w:ind w:firstLine="717"/>
            </w:pPr>
          </w:p>
          <w:p w14:paraId="281F13B2" w14:textId="77777777" w:rsidR="0057678A" w:rsidRDefault="00992331">
            <w:pPr>
              <w:ind w:firstLine="717"/>
            </w:pPr>
            <w:r>
              <w:t>-</w:t>
            </w:r>
            <w:proofErr w:type="spellStart"/>
            <w:r>
              <w:t>сүүлийн</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хугацаанд</w:t>
            </w:r>
            <w:proofErr w:type="spellEnd"/>
            <w:r>
              <w:t xml:space="preserve"> </w:t>
            </w:r>
            <w:proofErr w:type="spellStart"/>
            <w:r>
              <w:t>хэлэлцүүлсэн</w:t>
            </w:r>
            <w:proofErr w:type="spellEnd"/>
            <w:r>
              <w:t xml:space="preserve"> </w:t>
            </w:r>
            <w:proofErr w:type="spellStart"/>
            <w:r>
              <w:t>лекц</w:t>
            </w:r>
            <w:proofErr w:type="spellEnd"/>
            <w:r>
              <w:t xml:space="preserve">, </w:t>
            </w:r>
            <w:proofErr w:type="spellStart"/>
            <w:r>
              <w:t>илтгэл</w:t>
            </w:r>
            <w:proofErr w:type="spellEnd"/>
            <w:r>
              <w:t xml:space="preserve">, </w:t>
            </w:r>
            <w:proofErr w:type="spellStart"/>
            <w:r>
              <w:t>нээлтийн</w:t>
            </w:r>
            <w:proofErr w:type="spellEnd"/>
            <w:r>
              <w:t xml:space="preserve"> </w:t>
            </w:r>
            <w:proofErr w:type="spellStart"/>
            <w:r>
              <w:t>үг</w:t>
            </w:r>
            <w:proofErr w:type="spellEnd"/>
            <w:r>
              <w:t xml:space="preserve"> </w:t>
            </w:r>
            <w:proofErr w:type="spellStart"/>
            <w:r>
              <w:t>зэрэг</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товч</w:t>
            </w:r>
            <w:proofErr w:type="spellEnd"/>
            <w:r>
              <w:t xml:space="preserve"> </w:t>
            </w:r>
            <w:proofErr w:type="spellStart"/>
            <w:r>
              <w:t>утга</w:t>
            </w:r>
            <w:proofErr w:type="spellEnd"/>
            <w:r>
              <w:t xml:space="preserve">, </w:t>
            </w:r>
            <w:proofErr w:type="spellStart"/>
            <w:r>
              <w:t>огноо</w:t>
            </w:r>
            <w:proofErr w:type="spellEnd"/>
            <w:r>
              <w:t xml:space="preserve">, </w:t>
            </w:r>
            <w:proofErr w:type="spellStart"/>
            <w:r>
              <w:t>газар</w:t>
            </w:r>
            <w:proofErr w:type="spellEnd"/>
            <w:r>
              <w:t xml:space="preserve">, </w:t>
            </w:r>
            <w:proofErr w:type="spellStart"/>
            <w:r>
              <w:t>танилцах</w:t>
            </w:r>
            <w:proofErr w:type="spellEnd"/>
            <w:r>
              <w:t xml:space="preserve"> </w:t>
            </w:r>
            <w:proofErr w:type="spellStart"/>
            <w:r>
              <w:t>арга</w:t>
            </w:r>
            <w:proofErr w:type="spellEnd"/>
            <w:r>
              <w:t xml:space="preserve"> </w:t>
            </w:r>
            <w:proofErr w:type="spellStart"/>
            <w:r>
              <w:t>замыг</w:t>
            </w:r>
            <w:proofErr w:type="spellEnd"/>
            <w:r>
              <w:t xml:space="preserve"> </w:t>
            </w:r>
            <w:proofErr w:type="spellStart"/>
            <w:r>
              <w:t>бичнэ</w:t>
            </w:r>
            <w:proofErr w:type="spellEnd"/>
            <w:r>
              <w:t xml:space="preserve">. </w:t>
            </w:r>
            <w:proofErr w:type="spellStart"/>
            <w:r>
              <w:t>Тухайн</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хуулбарыг</w:t>
            </w:r>
            <w:proofErr w:type="spellEnd"/>
            <w:r>
              <w:t xml:space="preserve"> </w:t>
            </w:r>
            <w:proofErr w:type="spellStart"/>
            <w:r>
              <w:t>хийх</w:t>
            </w:r>
            <w:proofErr w:type="spellEnd"/>
            <w:r>
              <w:t xml:space="preserve"> </w:t>
            </w:r>
            <w:proofErr w:type="spellStart"/>
            <w:r>
              <w:t>боломжгүй</w:t>
            </w:r>
            <w:proofErr w:type="spellEnd"/>
            <w:r>
              <w:t xml:space="preserve"> </w:t>
            </w:r>
            <w:proofErr w:type="spellStart"/>
            <w:r>
              <w:t>бол</w:t>
            </w:r>
            <w:proofErr w:type="spellEnd"/>
            <w:r>
              <w:t xml:space="preserve"> </w:t>
            </w:r>
            <w:proofErr w:type="spellStart"/>
            <w:r>
              <w:t>түүнийг</w:t>
            </w:r>
            <w:proofErr w:type="spellEnd"/>
            <w:r>
              <w:t xml:space="preserve"> </w:t>
            </w:r>
            <w:proofErr w:type="spellStart"/>
            <w:r>
              <w:t>зохион</w:t>
            </w:r>
            <w:proofErr w:type="spellEnd"/>
            <w:r>
              <w:t xml:space="preserve"> </w:t>
            </w:r>
            <w:proofErr w:type="spellStart"/>
            <w:r>
              <w:t>байгуулсан</w:t>
            </w:r>
            <w:proofErr w:type="spellEnd"/>
            <w:r>
              <w:t xml:space="preserve"> </w:t>
            </w:r>
            <w:proofErr w:type="spellStart"/>
            <w:r>
              <w:t>байгууллагын</w:t>
            </w:r>
            <w:proofErr w:type="spellEnd"/>
            <w:r>
              <w:t xml:space="preserve"> </w:t>
            </w:r>
            <w:proofErr w:type="spellStart"/>
            <w:r>
              <w:t>нэр</w:t>
            </w:r>
            <w:proofErr w:type="spellEnd"/>
            <w:r>
              <w:t xml:space="preserve">, </w:t>
            </w:r>
            <w:proofErr w:type="spellStart"/>
            <w:r>
              <w:t>хаяг</w:t>
            </w:r>
            <w:proofErr w:type="spellEnd"/>
            <w:r>
              <w:t xml:space="preserve">, </w:t>
            </w:r>
            <w:proofErr w:type="spellStart"/>
            <w:r>
              <w:t>илтгэл</w:t>
            </w:r>
            <w:proofErr w:type="spellEnd"/>
            <w:r>
              <w:t xml:space="preserve">, </w:t>
            </w:r>
            <w:proofErr w:type="spellStart"/>
            <w:r>
              <w:t>ярианы</w:t>
            </w:r>
            <w:proofErr w:type="spellEnd"/>
            <w:r>
              <w:t xml:space="preserve"> </w:t>
            </w:r>
            <w:proofErr w:type="spellStart"/>
            <w:r>
              <w:t>огноо</w:t>
            </w:r>
            <w:proofErr w:type="spellEnd"/>
            <w:r>
              <w:t xml:space="preserve">, </w:t>
            </w:r>
            <w:proofErr w:type="spellStart"/>
            <w:r>
              <w:t>товч</w:t>
            </w:r>
            <w:proofErr w:type="spellEnd"/>
            <w:r>
              <w:t xml:space="preserve"> </w:t>
            </w:r>
            <w:proofErr w:type="spellStart"/>
            <w:r>
              <w:t>утгыг</w:t>
            </w:r>
            <w:proofErr w:type="spellEnd"/>
            <w:r>
              <w:t xml:space="preserve"> </w:t>
            </w:r>
            <w:proofErr w:type="spellStart"/>
            <w:r>
              <w:t>бичнэ</w:t>
            </w:r>
            <w:proofErr w:type="spellEnd"/>
            <w:r>
              <w:t xml:space="preserve">.  </w:t>
            </w:r>
          </w:p>
          <w:p w14:paraId="4B436BC8" w14:textId="77777777" w:rsidR="0057678A" w:rsidRDefault="0057678A">
            <w:pPr>
              <w:ind w:firstLine="717"/>
            </w:pPr>
          </w:p>
          <w:p w14:paraId="748AA282" w14:textId="77777777" w:rsidR="0057678A" w:rsidRDefault="00992331">
            <w:pPr>
              <w:ind w:firstLine="717"/>
            </w:pPr>
            <w:r>
              <w:t>-</w:t>
            </w:r>
            <w:proofErr w:type="spellStart"/>
            <w:r>
              <w:t>сүүлийн</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хугацаанд</w:t>
            </w:r>
            <w:proofErr w:type="spellEnd"/>
            <w:r>
              <w:t xml:space="preserve"> </w:t>
            </w:r>
            <w:proofErr w:type="spellStart"/>
            <w:r>
              <w:t>хэвлэл</w:t>
            </w:r>
            <w:proofErr w:type="spellEnd"/>
            <w:r>
              <w:t xml:space="preserve">, </w:t>
            </w:r>
            <w:proofErr w:type="spellStart"/>
            <w:r>
              <w:t>мэдээллийн</w:t>
            </w:r>
            <w:proofErr w:type="spellEnd"/>
            <w:r>
              <w:t xml:space="preserve"> </w:t>
            </w:r>
            <w:proofErr w:type="spellStart"/>
            <w:r>
              <w:t>хэрэгсэлд</w:t>
            </w:r>
            <w:proofErr w:type="spellEnd"/>
            <w:r>
              <w:t xml:space="preserve"> </w:t>
            </w:r>
            <w:proofErr w:type="spellStart"/>
            <w:r>
              <w:t>өгсөн</w:t>
            </w:r>
            <w:proofErr w:type="spellEnd"/>
            <w:r>
              <w:t xml:space="preserve"> </w:t>
            </w:r>
            <w:proofErr w:type="spellStart"/>
            <w:r>
              <w:t>ярилцлага</w:t>
            </w:r>
            <w:proofErr w:type="spellEnd"/>
            <w:r>
              <w:t xml:space="preserve">, </w:t>
            </w:r>
            <w:proofErr w:type="spellStart"/>
            <w:r>
              <w:t>нийтлэлийг</w:t>
            </w:r>
            <w:proofErr w:type="spellEnd"/>
            <w:r>
              <w:t xml:space="preserve"> </w:t>
            </w:r>
            <w:proofErr w:type="spellStart"/>
            <w:r>
              <w:t>хамгийн</w:t>
            </w:r>
            <w:proofErr w:type="spellEnd"/>
            <w:r>
              <w:t xml:space="preserve"> </w:t>
            </w:r>
            <w:proofErr w:type="spellStart"/>
            <w:r>
              <w:t>сүүлийнхээс</w:t>
            </w:r>
            <w:proofErr w:type="spellEnd"/>
            <w:r>
              <w:t xml:space="preserve"> </w:t>
            </w:r>
            <w:proofErr w:type="spellStart"/>
            <w:r>
              <w:t>нь</w:t>
            </w:r>
            <w:proofErr w:type="spellEnd"/>
            <w:r>
              <w:t xml:space="preserve"> </w:t>
            </w:r>
            <w:proofErr w:type="spellStart"/>
            <w:r>
              <w:t>эхлэн</w:t>
            </w:r>
            <w:proofErr w:type="spellEnd"/>
            <w:r>
              <w:t xml:space="preserve"> </w:t>
            </w:r>
            <w:proofErr w:type="spellStart"/>
            <w:r>
              <w:t>жагсааж</w:t>
            </w:r>
            <w:proofErr w:type="spellEnd"/>
            <w:r>
              <w:t xml:space="preserve"> </w:t>
            </w:r>
            <w:proofErr w:type="spellStart"/>
            <w:r>
              <w:t>бичнэ</w:t>
            </w:r>
            <w:proofErr w:type="spellEnd"/>
            <w:r>
              <w:t xml:space="preserve">. </w:t>
            </w:r>
            <w:proofErr w:type="spellStart"/>
            <w:r>
              <w:t>Ярилцлага</w:t>
            </w:r>
            <w:proofErr w:type="spellEnd"/>
            <w:r>
              <w:t xml:space="preserve">, </w:t>
            </w:r>
            <w:proofErr w:type="spellStart"/>
            <w:r>
              <w:t>нийтлэлүүдийн</w:t>
            </w:r>
            <w:proofErr w:type="spellEnd"/>
            <w:r>
              <w:t xml:space="preserve"> </w:t>
            </w:r>
            <w:proofErr w:type="spellStart"/>
            <w:r>
              <w:t>огноог</w:t>
            </w:r>
            <w:proofErr w:type="spellEnd"/>
            <w:r>
              <w:t xml:space="preserve"> </w:t>
            </w:r>
            <w:proofErr w:type="spellStart"/>
            <w:r>
              <w:t>зааж</w:t>
            </w:r>
            <w:proofErr w:type="spellEnd"/>
            <w:r>
              <w:t xml:space="preserve">, </w:t>
            </w:r>
            <w:proofErr w:type="spellStart"/>
            <w:r>
              <w:t>боломжтой</w:t>
            </w:r>
            <w:proofErr w:type="spellEnd"/>
            <w:r>
              <w:t xml:space="preserve"> </w:t>
            </w:r>
            <w:proofErr w:type="spellStart"/>
            <w:r>
              <w:t>бол</w:t>
            </w:r>
            <w:proofErr w:type="spellEnd"/>
            <w:r>
              <w:t xml:space="preserve"> </w:t>
            </w:r>
            <w:proofErr w:type="spellStart"/>
            <w:r>
              <w:t>ярилцлагын</w:t>
            </w:r>
            <w:proofErr w:type="spellEnd"/>
            <w:r>
              <w:t xml:space="preserve"> </w:t>
            </w:r>
            <w:proofErr w:type="spellStart"/>
            <w:r>
              <w:t>тэмдэглэл</w:t>
            </w:r>
            <w:proofErr w:type="spellEnd"/>
            <w:r>
              <w:t xml:space="preserve">, </w:t>
            </w:r>
            <w:proofErr w:type="spellStart"/>
            <w:r>
              <w:t>дүрс</w:t>
            </w:r>
            <w:proofErr w:type="spellEnd"/>
            <w:r>
              <w:t xml:space="preserve"> </w:t>
            </w:r>
            <w:proofErr w:type="spellStart"/>
            <w:r>
              <w:t>бичлэг</w:t>
            </w:r>
            <w:proofErr w:type="spellEnd"/>
            <w:r>
              <w:t xml:space="preserve">, </w:t>
            </w:r>
            <w:proofErr w:type="spellStart"/>
            <w:r>
              <w:t>нийтлэлийг</w:t>
            </w:r>
            <w:proofErr w:type="spellEnd"/>
            <w:r>
              <w:t xml:space="preserve"> </w:t>
            </w:r>
            <w:proofErr w:type="spellStart"/>
            <w:r>
              <w:t>хуулбарлан</w:t>
            </w:r>
            <w:proofErr w:type="spellEnd"/>
            <w:r>
              <w:t xml:space="preserve"> </w:t>
            </w:r>
            <w:proofErr w:type="spellStart"/>
            <w:r>
              <w:t>өгнө</w:t>
            </w:r>
            <w:proofErr w:type="spellEnd"/>
            <w:r>
              <w:t xml:space="preserve">. </w:t>
            </w:r>
          </w:p>
          <w:p w14:paraId="058940AD" w14:textId="77777777" w:rsidR="0057678A" w:rsidRDefault="0057678A">
            <w:pPr>
              <w:ind w:firstLine="717"/>
            </w:pPr>
          </w:p>
          <w:p w14:paraId="7D82F29A" w14:textId="77777777" w:rsidR="0057678A" w:rsidRDefault="00992331">
            <w:pPr>
              <w:rPr>
                <w:b/>
              </w:rPr>
            </w:pPr>
            <w:proofErr w:type="spellStart"/>
            <w:r>
              <w:rPr>
                <w:b/>
              </w:rPr>
              <w:t>Жич</w:t>
            </w:r>
            <w:proofErr w:type="spellEnd"/>
            <w:r>
              <w:rPr>
                <w:b/>
              </w:rPr>
              <w:t>:</w:t>
            </w:r>
            <w:r>
              <w:t xml:space="preserve"> </w:t>
            </w:r>
            <w:proofErr w:type="spellStart"/>
            <w:r>
              <w:t>Дээр</w:t>
            </w:r>
            <w:proofErr w:type="spellEnd"/>
            <w:r>
              <w:t xml:space="preserve"> </w:t>
            </w:r>
            <w:proofErr w:type="spellStart"/>
            <w:r>
              <w:t>дурдсан</w:t>
            </w:r>
            <w:proofErr w:type="spellEnd"/>
            <w:r>
              <w:t xml:space="preserve"> </w:t>
            </w:r>
            <w:proofErr w:type="spellStart"/>
            <w:r>
              <w:t>материал</w:t>
            </w:r>
            <w:proofErr w:type="spellEnd"/>
            <w:r>
              <w:t xml:space="preserve"> </w:t>
            </w:r>
            <w:proofErr w:type="spellStart"/>
            <w:r>
              <w:t>тус</w:t>
            </w:r>
            <w:proofErr w:type="spellEnd"/>
            <w:r>
              <w:t xml:space="preserve"> </w:t>
            </w:r>
            <w:proofErr w:type="spellStart"/>
            <w:r>
              <w:t>бүрээс</w:t>
            </w:r>
            <w:proofErr w:type="spellEnd"/>
            <w:r>
              <w:t xml:space="preserve"> </w:t>
            </w:r>
            <w:proofErr w:type="spellStart"/>
            <w:r>
              <w:t>нэгийг</w:t>
            </w:r>
            <w:proofErr w:type="spellEnd"/>
            <w:r>
              <w:t xml:space="preserve"> </w:t>
            </w:r>
            <w:proofErr w:type="spellStart"/>
            <w:r>
              <w:t>хавсаргах</w:t>
            </w:r>
            <w:proofErr w:type="spellEnd"/>
            <w:r>
              <w:t xml:space="preserve"> </w:t>
            </w:r>
            <w:proofErr w:type="spellStart"/>
            <w:r>
              <w:t>бөгөөд</w:t>
            </w:r>
            <w:proofErr w:type="spellEnd"/>
            <w:r>
              <w:t xml:space="preserve"> </w:t>
            </w:r>
            <w:proofErr w:type="spellStart"/>
            <w:r>
              <w:t>боломжтой</w:t>
            </w:r>
            <w:proofErr w:type="spellEnd"/>
            <w:r>
              <w:t xml:space="preserve"> </w:t>
            </w:r>
            <w:proofErr w:type="spellStart"/>
            <w:r>
              <w:t>бол</w:t>
            </w:r>
            <w:proofErr w:type="spellEnd"/>
            <w:r>
              <w:t xml:space="preserve"> </w:t>
            </w:r>
            <w:proofErr w:type="spellStart"/>
            <w:r>
              <w:t>цахимаар</w:t>
            </w:r>
            <w:proofErr w:type="spellEnd"/>
            <w:r>
              <w:t xml:space="preserve"> </w:t>
            </w:r>
            <w:proofErr w:type="spellStart"/>
            <w:r>
              <w:t>үзэх</w:t>
            </w:r>
            <w:proofErr w:type="spellEnd"/>
            <w:r>
              <w:t xml:space="preserve"> </w:t>
            </w:r>
            <w:proofErr w:type="spellStart"/>
            <w:r>
              <w:t>линкийг</w:t>
            </w:r>
            <w:proofErr w:type="spellEnd"/>
            <w:r>
              <w:t xml:space="preserve"> </w:t>
            </w:r>
            <w:proofErr w:type="spellStart"/>
            <w:r>
              <w:t>тусгана</w:t>
            </w:r>
            <w:proofErr w:type="spellEnd"/>
            <w:r>
              <w:t>.</w:t>
            </w:r>
          </w:p>
        </w:tc>
      </w:tr>
      <w:tr w:rsidR="0057678A" w14:paraId="6A28F146" w14:textId="77777777">
        <w:tc>
          <w:tcPr>
            <w:tcW w:w="709" w:type="dxa"/>
            <w:vMerge/>
          </w:tcPr>
          <w:p w14:paraId="193DE284" w14:textId="77777777" w:rsidR="0057678A" w:rsidRDefault="0057678A">
            <w:pPr>
              <w:widowControl w:val="0"/>
              <w:pBdr>
                <w:top w:val="nil"/>
                <w:left w:val="nil"/>
                <w:bottom w:val="nil"/>
                <w:right w:val="nil"/>
                <w:between w:val="nil"/>
              </w:pBdr>
              <w:spacing w:line="276" w:lineRule="auto"/>
              <w:jc w:val="left"/>
              <w:rPr>
                <w:b/>
              </w:rPr>
            </w:pPr>
          </w:p>
        </w:tc>
        <w:tc>
          <w:tcPr>
            <w:tcW w:w="9101" w:type="dxa"/>
          </w:tcPr>
          <w:p w14:paraId="4EF3D460" w14:textId="77777777" w:rsidR="002019F8" w:rsidRPr="002019F8" w:rsidRDefault="002019F8" w:rsidP="00BE3F6A">
            <w:pPr>
              <w:pStyle w:val="ListParagraph"/>
              <w:spacing w:line="276" w:lineRule="auto"/>
              <w:rPr>
                <w:bCs/>
                <w:i/>
                <w:iCs/>
                <w:lang w:val="mn-MN"/>
              </w:rPr>
            </w:pPr>
          </w:p>
          <w:p w14:paraId="6E7E0346" w14:textId="732E36A9" w:rsidR="0057678A" w:rsidRPr="009D62AD" w:rsidRDefault="00124F73" w:rsidP="00BE3F6A">
            <w:pPr>
              <w:pStyle w:val="ListParagraph"/>
              <w:numPr>
                <w:ilvl w:val="0"/>
                <w:numId w:val="5"/>
              </w:numPr>
              <w:spacing w:line="276" w:lineRule="auto"/>
              <w:rPr>
                <w:b/>
                <w:i/>
                <w:iCs/>
                <w:lang w:val="mn-MN"/>
              </w:rPr>
            </w:pPr>
            <w:r w:rsidRPr="009D62AD">
              <w:rPr>
                <w:b/>
                <w:i/>
                <w:iCs/>
                <w:lang w:val="mn-MN"/>
              </w:rPr>
              <w:t>Боловсруулсан болон хянан тохиолдуулсан гарын авлага, эмхэтгэл</w:t>
            </w:r>
          </w:p>
          <w:p w14:paraId="3794B2BE" w14:textId="77777777" w:rsidR="009D62AD" w:rsidRDefault="00124F73" w:rsidP="00BE3F6A">
            <w:pPr>
              <w:pStyle w:val="ListParagraph"/>
              <w:numPr>
                <w:ilvl w:val="0"/>
                <w:numId w:val="2"/>
              </w:numPr>
              <w:spacing w:line="276" w:lineRule="auto"/>
              <w:ind w:left="1059"/>
              <w:rPr>
                <w:bCs/>
                <w:i/>
                <w:iCs/>
                <w:lang w:val="mn-MN"/>
              </w:rPr>
            </w:pPr>
            <w:r w:rsidRPr="009D62AD">
              <w:rPr>
                <w:bCs/>
                <w:i/>
                <w:iCs/>
                <w:lang w:val="mn-MN"/>
              </w:rPr>
              <w:t>УИХ-ын сонгуульд нэр дэвшигч танаа</w:t>
            </w:r>
            <w:r w:rsidRPr="002019F8">
              <w:rPr>
                <w:bCs/>
                <w:i/>
                <w:iCs/>
                <w:lang w:val="mn-MN"/>
              </w:rPr>
              <w:t xml:space="preserve"> </w:t>
            </w:r>
          </w:p>
          <w:p w14:paraId="3E79EDB2" w14:textId="1B2DFA4B" w:rsidR="00124F73" w:rsidRDefault="009D62AD" w:rsidP="009D62AD">
            <w:pPr>
              <w:pStyle w:val="ListParagraph"/>
              <w:spacing w:line="276" w:lineRule="auto"/>
              <w:ind w:left="1059"/>
              <w:jc w:val="right"/>
              <w:rPr>
                <w:bCs/>
                <w:i/>
                <w:iCs/>
              </w:rPr>
            </w:pPr>
            <w:r>
              <w:rPr>
                <w:bCs/>
                <w:i/>
                <w:iCs/>
              </w:rPr>
              <w:t>(</w:t>
            </w:r>
            <w:r w:rsidR="00124F73" w:rsidRPr="002019F8">
              <w:rPr>
                <w:bCs/>
                <w:i/>
                <w:iCs/>
                <w:lang w:val="mn-MN"/>
              </w:rPr>
              <w:t>2020 он АТГ-ХШДШХ гарын авлага</w:t>
            </w:r>
            <w:r>
              <w:rPr>
                <w:bCs/>
                <w:i/>
                <w:iCs/>
              </w:rPr>
              <w:t>)</w:t>
            </w:r>
          </w:p>
          <w:p w14:paraId="4DE7C558" w14:textId="77777777" w:rsidR="00A96F88" w:rsidRPr="002019F8" w:rsidRDefault="00A96F88" w:rsidP="009D62AD">
            <w:pPr>
              <w:pStyle w:val="ListParagraph"/>
              <w:spacing w:line="276" w:lineRule="auto"/>
              <w:ind w:left="1059"/>
              <w:jc w:val="right"/>
              <w:rPr>
                <w:bCs/>
                <w:i/>
                <w:iCs/>
                <w:lang w:val="mn-MN"/>
              </w:rPr>
            </w:pPr>
          </w:p>
          <w:p w14:paraId="527E335D" w14:textId="77777777" w:rsidR="009D62AD" w:rsidRDefault="00124F73" w:rsidP="00BE3F6A">
            <w:pPr>
              <w:pStyle w:val="ListParagraph"/>
              <w:numPr>
                <w:ilvl w:val="0"/>
                <w:numId w:val="2"/>
              </w:numPr>
              <w:spacing w:line="276" w:lineRule="auto"/>
              <w:ind w:left="1059"/>
              <w:rPr>
                <w:bCs/>
                <w:i/>
                <w:iCs/>
                <w:lang w:val="mn-MN"/>
              </w:rPr>
            </w:pPr>
            <w:r w:rsidRPr="009D62AD">
              <w:rPr>
                <w:bCs/>
                <w:i/>
                <w:iCs/>
                <w:lang w:val="mn-MN"/>
              </w:rPr>
              <w:t xml:space="preserve">Ашиг сонирхлын зөрчлөөс урьдчилан сэргийлэх нь гарын авлага </w:t>
            </w:r>
          </w:p>
          <w:p w14:paraId="41B946F6" w14:textId="4F8AA05A" w:rsidR="00124F73" w:rsidRDefault="009D62AD" w:rsidP="009D62AD">
            <w:pPr>
              <w:pStyle w:val="ListParagraph"/>
              <w:spacing w:line="276" w:lineRule="auto"/>
              <w:ind w:left="1059"/>
              <w:jc w:val="right"/>
              <w:rPr>
                <w:bCs/>
                <w:i/>
                <w:iCs/>
              </w:rPr>
            </w:pPr>
            <w:r>
              <w:rPr>
                <w:bCs/>
                <w:i/>
                <w:iCs/>
              </w:rPr>
              <w:t>(</w:t>
            </w:r>
            <w:r w:rsidR="00124F73" w:rsidRPr="009D62AD">
              <w:rPr>
                <w:bCs/>
                <w:i/>
                <w:iCs/>
                <w:lang w:val="mn-MN"/>
              </w:rPr>
              <w:t>2019 он АТГ-ХШДШХ гарын авлага</w:t>
            </w:r>
            <w:r>
              <w:rPr>
                <w:bCs/>
                <w:i/>
                <w:iCs/>
              </w:rPr>
              <w:t>)</w:t>
            </w:r>
          </w:p>
          <w:p w14:paraId="14367F4E" w14:textId="77777777" w:rsidR="00A96F88" w:rsidRPr="009D62AD" w:rsidRDefault="00A96F88" w:rsidP="009D62AD">
            <w:pPr>
              <w:pStyle w:val="ListParagraph"/>
              <w:spacing w:line="276" w:lineRule="auto"/>
              <w:ind w:left="1059"/>
              <w:jc w:val="right"/>
              <w:rPr>
                <w:bCs/>
                <w:i/>
                <w:iCs/>
              </w:rPr>
            </w:pPr>
          </w:p>
          <w:p w14:paraId="52860BB0" w14:textId="77777777" w:rsidR="009D62AD" w:rsidRDefault="00124F73" w:rsidP="00BE3F6A">
            <w:pPr>
              <w:pStyle w:val="ListParagraph"/>
              <w:numPr>
                <w:ilvl w:val="0"/>
                <w:numId w:val="2"/>
              </w:numPr>
              <w:spacing w:line="276" w:lineRule="auto"/>
              <w:ind w:left="1059"/>
              <w:rPr>
                <w:bCs/>
                <w:i/>
                <w:iCs/>
                <w:lang w:val="mn-MN"/>
              </w:rPr>
            </w:pPr>
            <w:r w:rsidRPr="009D62AD">
              <w:rPr>
                <w:bCs/>
                <w:i/>
                <w:iCs/>
                <w:lang w:val="mn-MN"/>
              </w:rPr>
              <w:t xml:space="preserve">Хувийн ашиг сонирхлын мэдүүлэг болон хөрөнгө орлогын мэдүүлгийг бүртгэх, хянах, хадгалах эрх бүхий албан тушаалтан  нарт зориулсан гарын авлага </w:t>
            </w:r>
          </w:p>
          <w:p w14:paraId="68C45C3C" w14:textId="09BE8850" w:rsidR="00124F73" w:rsidRDefault="009D62AD" w:rsidP="009D62AD">
            <w:pPr>
              <w:pStyle w:val="ListParagraph"/>
              <w:spacing w:line="276" w:lineRule="auto"/>
              <w:ind w:left="1059"/>
              <w:jc w:val="right"/>
              <w:rPr>
                <w:bCs/>
                <w:i/>
                <w:iCs/>
              </w:rPr>
            </w:pPr>
            <w:r>
              <w:rPr>
                <w:bCs/>
                <w:i/>
                <w:iCs/>
              </w:rPr>
              <w:t>(</w:t>
            </w:r>
            <w:r w:rsidR="00124F73" w:rsidRPr="009D62AD">
              <w:rPr>
                <w:bCs/>
                <w:i/>
                <w:iCs/>
                <w:lang w:val="mn-MN"/>
              </w:rPr>
              <w:t>2019 он АТГ-ХШДШХ</w:t>
            </w:r>
            <w:r w:rsidR="003959A5" w:rsidRPr="009D62AD">
              <w:rPr>
                <w:bCs/>
                <w:i/>
                <w:iCs/>
                <w:lang w:val="mn-MN"/>
              </w:rPr>
              <w:t xml:space="preserve"> гарын авлага</w:t>
            </w:r>
            <w:r>
              <w:rPr>
                <w:bCs/>
                <w:i/>
                <w:iCs/>
              </w:rPr>
              <w:t>)</w:t>
            </w:r>
          </w:p>
          <w:p w14:paraId="6D8028A5" w14:textId="77777777" w:rsidR="00A96F88" w:rsidRPr="009D62AD" w:rsidRDefault="00A96F88" w:rsidP="009D62AD">
            <w:pPr>
              <w:pStyle w:val="ListParagraph"/>
              <w:spacing w:line="276" w:lineRule="auto"/>
              <w:ind w:left="1059"/>
              <w:jc w:val="right"/>
              <w:rPr>
                <w:bCs/>
                <w:i/>
                <w:iCs/>
              </w:rPr>
            </w:pPr>
          </w:p>
          <w:p w14:paraId="5C57DC18" w14:textId="77777777" w:rsidR="009D62AD" w:rsidRDefault="003959A5" w:rsidP="00BE3F6A">
            <w:pPr>
              <w:pStyle w:val="ListParagraph"/>
              <w:numPr>
                <w:ilvl w:val="0"/>
                <w:numId w:val="2"/>
              </w:numPr>
              <w:spacing w:line="276" w:lineRule="auto"/>
              <w:ind w:left="1059"/>
              <w:rPr>
                <w:bCs/>
                <w:i/>
                <w:iCs/>
                <w:lang w:val="mn-MN"/>
              </w:rPr>
            </w:pPr>
            <w:r w:rsidRPr="009D62AD">
              <w:rPr>
                <w:bCs/>
                <w:i/>
                <w:iCs/>
                <w:lang w:val="mn-MN"/>
              </w:rPr>
              <w:lastRenderedPageBreak/>
              <w:t xml:space="preserve">Мэдүүлэг гаргагчдад зориулсан гарын авлага </w:t>
            </w:r>
          </w:p>
          <w:p w14:paraId="36A5250E" w14:textId="68A43BFF" w:rsidR="003959A5" w:rsidRDefault="009D62AD" w:rsidP="009D62AD">
            <w:pPr>
              <w:pStyle w:val="ListParagraph"/>
              <w:spacing w:line="276" w:lineRule="auto"/>
              <w:ind w:left="1059"/>
              <w:jc w:val="right"/>
              <w:rPr>
                <w:bCs/>
                <w:i/>
                <w:iCs/>
              </w:rPr>
            </w:pPr>
            <w:r>
              <w:rPr>
                <w:bCs/>
                <w:i/>
                <w:iCs/>
              </w:rPr>
              <w:t>(</w:t>
            </w:r>
            <w:r w:rsidR="003959A5" w:rsidRPr="009D62AD">
              <w:rPr>
                <w:bCs/>
                <w:i/>
                <w:iCs/>
                <w:lang w:val="mn-MN"/>
              </w:rPr>
              <w:t>2019 он АТГ-ХШДШХ гарын авлага</w:t>
            </w:r>
            <w:r>
              <w:rPr>
                <w:bCs/>
                <w:i/>
                <w:iCs/>
              </w:rPr>
              <w:t>)</w:t>
            </w:r>
          </w:p>
          <w:p w14:paraId="7F9EA1CA" w14:textId="77777777" w:rsidR="00A96F88" w:rsidRPr="009D62AD" w:rsidRDefault="00A96F88" w:rsidP="009D62AD">
            <w:pPr>
              <w:pStyle w:val="ListParagraph"/>
              <w:spacing w:line="276" w:lineRule="auto"/>
              <w:ind w:left="1059"/>
              <w:jc w:val="right"/>
              <w:rPr>
                <w:bCs/>
                <w:i/>
                <w:iCs/>
                <w:lang w:val="mn-MN"/>
              </w:rPr>
            </w:pPr>
          </w:p>
          <w:p w14:paraId="63EDDFEE" w14:textId="77777777" w:rsidR="009D62AD" w:rsidRDefault="003959A5" w:rsidP="00BE3F6A">
            <w:pPr>
              <w:pStyle w:val="ListParagraph"/>
              <w:numPr>
                <w:ilvl w:val="0"/>
                <w:numId w:val="2"/>
              </w:numPr>
              <w:spacing w:line="276" w:lineRule="auto"/>
              <w:ind w:left="1059"/>
              <w:rPr>
                <w:bCs/>
                <w:i/>
                <w:iCs/>
                <w:lang w:val="mn-MN"/>
              </w:rPr>
            </w:pPr>
            <w:r w:rsidRPr="009D62AD">
              <w:rPr>
                <w:bCs/>
                <w:i/>
                <w:iCs/>
                <w:lang w:val="mn-MN"/>
              </w:rPr>
              <w:t xml:space="preserve">Авлигын эсрэг хууль, Нийтийн албанд нийтийн болон хувийн ашиг сонирхлыг зохицуулах, ашиг сонирхлын зөрчлөөс урьдчилан сэргийлэх тухай хууль </w:t>
            </w:r>
          </w:p>
          <w:p w14:paraId="5C6863E9" w14:textId="03B1C1C4" w:rsidR="003959A5" w:rsidRDefault="009D62AD" w:rsidP="009D62AD">
            <w:pPr>
              <w:pStyle w:val="ListParagraph"/>
              <w:spacing w:line="276" w:lineRule="auto"/>
              <w:ind w:left="1059"/>
              <w:jc w:val="right"/>
              <w:rPr>
                <w:bCs/>
                <w:i/>
                <w:iCs/>
              </w:rPr>
            </w:pPr>
            <w:r>
              <w:rPr>
                <w:bCs/>
                <w:i/>
                <w:iCs/>
              </w:rPr>
              <w:t>(</w:t>
            </w:r>
            <w:r w:rsidR="003959A5" w:rsidRPr="009D62AD">
              <w:rPr>
                <w:bCs/>
                <w:i/>
                <w:iCs/>
                <w:lang w:val="mn-MN"/>
              </w:rPr>
              <w:t>2019 он АТГ-ХШДШХ Хуулийн эмхэтгэл</w:t>
            </w:r>
            <w:r>
              <w:rPr>
                <w:bCs/>
                <w:i/>
                <w:iCs/>
              </w:rPr>
              <w:t>)</w:t>
            </w:r>
          </w:p>
          <w:p w14:paraId="55632796" w14:textId="77777777" w:rsidR="00A96F88" w:rsidRPr="009D62AD" w:rsidRDefault="00A96F88" w:rsidP="009D62AD">
            <w:pPr>
              <w:pStyle w:val="ListParagraph"/>
              <w:spacing w:line="276" w:lineRule="auto"/>
              <w:ind w:left="1059"/>
              <w:jc w:val="right"/>
              <w:rPr>
                <w:bCs/>
                <w:i/>
                <w:iCs/>
              </w:rPr>
            </w:pPr>
          </w:p>
          <w:p w14:paraId="50D10346" w14:textId="77777777" w:rsidR="009D62AD" w:rsidRDefault="003959A5" w:rsidP="00BE3F6A">
            <w:pPr>
              <w:pStyle w:val="ListParagraph"/>
              <w:numPr>
                <w:ilvl w:val="0"/>
                <w:numId w:val="2"/>
              </w:numPr>
              <w:spacing w:line="276" w:lineRule="auto"/>
              <w:ind w:left="1059"/>
              <w:rPr>
                <w:bCs/>
                <w:i/>
                <w:iCs/>
                <w:lang w:val="mn-MN"/>
              </w:rPr>
            </w:pPr>
            <w:r w:rsidRPr="009D62AD">
              <w:rPr>
                <w:bCs/>
                <w:i/>
                <w:iCs/>
                <w:lang w:val="mn-MN"/>
              </w:rPr>
              <w:t xml:space="preserve">Мэдүүлэг гаргагчдад зориулсан гарын авлага </w:t>
            </w:r>
          </w:p>
          <w:p w14:paraId="6BA88C6F" w14:textId="6BB6C8C0" w:rsidR="003959A5" w:rsidRPr="009D62AD" w:rsidRDefault="009D62AD" w:rsidP="009D62AD">
            <w:pPr>
              <w:pStyle w:val="ListParagraph"/>
              <w:spacing w:line="276" w:lineRule="auto"/>
              <w:ind w:left="1059"/>
              <w:jc w:val="right"/>
              <w:rPr>
                <w:bCs/>
                <w:i/>
                <w:iCs/>
              </w:rPr>
            </w:pPr>
            <w:r>
              <w:rPr>
                <w:bCs/>
                <w:i/>
                <w:iCs/>
              </w:rPr>
              <w:t>(</w:t>
            </w:r>
            <w:r w:rsidR="003959A5" w:rsidRPr="009D62AD">
              <w:rPr>
                <w:bCs/>
                <w:i/>
                <w:iCs/>
                <w:lang w:val="mn-MN"/>
              </w:rPr>
              <w:t>2018 он АТГ-ХШДШХ гарын авлага</w:t>
            </w:r>
            <w:r>
              <w:rPr>
                <w:bCs/>
                <w:i/>
                <w:iCs/>
              </w:rPr>
              <w:t>)</w:t>
            </w:r>
          </w:p>
          <w:p w14:paraId="16DA5EB1" w14:textId="77777777" w:rsidR="00FD4BFE" w:rsidRPr="002019F8" w:rsidRDefault="00FD4BFE" w:rsidP="00BE3F6A">
            <w:pPr>
              <w:pStyle w:val="ListParagraph"/>
              <w:spacing w:line="276" w:lineRule="auto"/>
              <w:ind w:left="1059"/>
              <w:rPr>
                <w:bCs/>
                <w:i/>
                <w:iCs/>
                <w:lang w:val="mn-MN"/>
              </w:rPr>
            </w:pPr>
          </w:p>
          <w:p w14:paraId="15C0D3AC" w14:textId="77777777" w:rsidR="00124F73" w:rsidRPr="009D62AD" w:rsidRDefault="003959A5" w:rsidP="00BE3F6A">
            <w:pPr>
              <w:pStyle w:val="ListParagraph"/>
              <w:numPr>
                <w:ilvl w:val="0"/>
                <w:numId w:val="5"/>
              </w:numPr>
              <w:spacing w:line="276" w:lineRule="auto"/>
              <w:rPr>
                <w:b/>
                <w:i/>
                <w:iCs/>
                <w:lang w:val="mn-MN"/>
              </w:rPr>
            </w:pPr>
            <w:r w:rsidRPr="009D62AD">
              <w:rPr>
                <w:b/>
                <w:i/>
                <w:iCs/>
                <w:lang w:val="mn-MN"/>
              </w:rPr>
              <w:t>Удирдсан болон чиглүүлэгчээр оролцсон нээлттэй хэлэлцүүлэг, сургалт, зөвлөгөөн</w:t>
            </w:r>
          </w:p>
          <w:p w14:paraId="67348D7E" w14:textId="77777777" w:rsidR="009D62AD" w:rsidRDefault="003959A5" w:rsidP="00BE3F6A">
            <w:pPr>
              <w:pStyle w:val="ListParagraph"/>
              <w:numPr>
                <w:ilvl w:val="0"/>
                <w:numId w:val="2"/>
              </w:numPr>
              <w:spacing w:line="276" w:lineRule="auto"/>
              <w:ind w:left="1059"/>
              <w:rPr>
                <w:bCs/>
                <w:i/>
                <w:iCs/>
                <w:lang w:val="mn-MN"/>
              </w:rPr>
            </w:pPr>
            <w:r w:rsidRPr="002019F8">
              <w:rPr>
                <w:bCs/>
                <w:i/>
                <w:iCs/>
                <w:lang w:val="mn-MN"/>
              </w:rPr>
              <w:t xml:space="preserve">Шударга байдал ба олон нийтийн илтгэл сэдэвт хуулийн байгууллагуудын нэгдсэн зөвлөгөөн </w:t>
            </w:r>
          </w:p>
          <w:p w14:paraId="348A35AF"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Блью Скай, Кристал танхим </w:t>
            </w:r>
            <w:r w:rsidR="003959A5" w:rsidRPr="00A96F88">
              <w:rPr>
                <w:bCs/>
                <w:i/>
                <w:iCs/>
                <w:lang w:val="mn-MN"/>
              </w:rPr>
              <w:t xml:space="preserve">2019.12.09 </w:t>
            </w:r>
          </w:p>
          <w:p w14:paraId="2F14C7D3" w14:textId="57F285D9" w:rsidR="003959A5" w:rsidRDefault="003959A5" w:rsidP="00A96F88">
            <w:pPr>
              <w:pStyle w:val="ListParagraph"/>
              <w:spacing w:line="276" w:lineRule="auto"/>
              <w:ind w:left="1059"/>
              <w:jc w:val="right"/>
              <w:rPr>
                <w:bCs/>
                <w:i/>
                <w:iCs/>
              </w:rPr>
            </w:pPr>
            <w:r w:rsidRPr="00A96F88">
              <w:rPr>
                <w:bCs/>
                <w:i/>
                <w:iCs/>
                <w:lang w:val="mn-MN"/>
              </w:rPr>
              <w:t>илтгэх хэлэлцүүлж, чиглүүлэгчээр ажилласан</w:t>
            </w:r>
            <w:r w:rsidR="00A96F88" w:rsidRPr="00A96F88">
              <w:rPr>
                <w:bCs/>
                <w:i/>
                <w:iCs/>
              </w:rPr>
              <w:t>)</w:t>
            </w:r>
          </w:p>
          <w:p w14:paraId="0E05C64E" w14:textId="77777777" w:rsidR="00A96F88" w:rsidRPr="00A96F88" w:rsidRDefault="00A96F88" w:rsidP="00A96F88">
            <w:pPr>
              <w:pStyle w:val="ListParagraph"/>
              <w:spacing w:line="276" w:lineRule="auto"/>
              <w:ind w:left="1059"/>
              <w:jc w:val="right"/>
              <w:rPr>
                <w:bCs/>
                <w:i/>
                <w:iCs/>
                <w:lang w:val="mn-MN"/>
              </w:rPr>
            </w:pPr>
          </w:p>
          <w:p w14:paraId="19CAF7EC" w14:textId="77777777" w:rsidR="00A96F88" w:rsidRDefault="003959A5" w:rsidP="00BE3F6A">
            <w:pPr>
              <w:pStyle w:val="ListParagraph"/>
              <w:numPr>
                <w:ilvl w:val="0"/>
                <w:numId w:val="2"/>
              </w:numPr>
              <w:spacing w:line="276" w:lineRule="auto"/>
              <w:ind w:left="1059"/>
              <w:rPr>
                <w:bCs/>
                <w:i/>
                <w:iCs/>
                <w:lang w:val="mn-MN"/>
              </w:rPr>
            </w:pPr>
            <w:r w:rsidRPr="002019F8">
              <w:rPr>
                <w:bCs/>
                <w:i/>
                <w:iCs/>
                <w:lang w:val="mn-MN"/>
              </w:rPr>
              <w:t xml:space="preserve">Албан тушаалтны хөрөнгө, орлогод иргэдийн хяналтыг нэмэгдүүлэх, ХОМ-ийн маягтыг боловсронгуй болгох нь </w:t>
            </w:r>
          </w:p>
          <w:p w14:paraId="0C56E6E9"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Азийн сантай хамтран, Блью Скай, Кристал танхим </w:t>
            </w:r>
          </w:p>
          <w:p w14:paraId="0F6261E7" w14:textId="77777777" w:rsidR="00A96F88" w:rsidRDefault="003959A5" w:rsidP="00A96F88">
            <w:pPr>
              <w:pStyle w:val="ListParagraph"/>
              <w:spacing w:line="276" w:lineRule="auto"/>
              <w:ind w:left="1059"/>
              <w:jc w:val="right"/>
              <w:rPr>
                <w:bCs/>
                <w:i/>
                <w:iCs/>
              </w:rPr>
            </w:pPr>
            <w:r w:rsidRPr="002019F8">
              <w:rPr>
                <w:bCs/>
                <w:i/>
                <w:iCs/>
                <w:lang w:val="mn-MN"/>
              </w:rPr>
              <w:t>2019.11.22 нээлттэй хэлэлцүүлэг, ХАСХОМ-ифн маягтыг сайжруулах төслийг танилцуулсан</w:t>
            </w:r>
            <w:r w:rsidR="00A96F88">
              <w:rPr>
                <w:bCs/>
                <w:i/>
                <w:iCs/>
              </w:rPr>
              <w:t>)</w:t>
            </w:r>
          </w:p>
          <w:p w14:paraId="2DDD2F4C" w14:textId="0E95441A" w:rsidR="003959A5" w:rsidRPr="002019F8" w:rsidRDefault="003959A5" w:rsidP="00A96F88">
            <w:pPr>
              <w:pStyle w:val="ListParagraph"/>
              <w:spacing w:line="276" w:lineRule="auto"/>
              <w:ind w:left="1059"/>
              <w:jc w:val="right"/>
              <w:rPr>
                <w:bCs/>
                <w:i/>
                <w:iCs/>
                <w:lang w:val="mn-MN"/>
              </w:rPr>
            </w:pPr>
            <w:r w:rsidRPr="002019F8">
              <w:rPr>
                <w:bCs/>
                <w:i/>
                <w:iCs/>
                <w:lang w:val="mn-MN"/>
              </w:rPr>
              <w:t xml:space="preserve"> </w:t>
            </w:r>
          </w:p>
          <w:p w14:paraId="261DC054" w14:textId="77777777" w:rsidR="00A96F88" w:rsidRDefault="003959A5" w:rsidP="00BE3F6A">
            <w:pPr>
              <w:pStyle w:val="ListParagraph"/>
              <w:numPr>
                <w:ilvl w:val="0"/>
                <w:numId w:val="2"/>
              </w:numPr>
              <w:spacing w:line="276" w:lineRule="auto"/>
              <w:ind w:left="1059"/>
              <w:rPr>
                <w:bCs/>
                <w:i/>
                <w:iCs/>
                <w:lang w:val="mn-MN"/>
              </w:rPr>
            </w:pPr>
            <w:r w:rsidRPr="002019F8">
              <w:rPr>
                <w:bCs/>
                <w:i/>
                <w:iCs/>
                <w:lang w:val="mn-MN"/>
              </w:rPr>
              <w:t xml:space="preserve">Төрийн захиргааны төв байгууллагын мэдүүлгийг бүртгэх, хянах, хадгалах эрх бүхий албан тушаалтнуудын Нэгдсэн сургалт </w:t>
            </w:r>
          </w:p>
          <w:p w14:paraId="26E8C3E2"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АТГ, Хараа зочид буудал 2019.01.08-09 </w:t>
            </w:r>
          </w:p>
          <w:p w14:paraId="5D263E05" w14:textId="4BACA97D" w:rsidR="003959A5" w:rsidRPr="00A96F88" w:rsidRDefault="003959A5" w:rsidP="00A96F88">
            <w:pPr>
              <w:pStyle w:val="ListParagraph"/>
              <w:spacing w:before="240" w:line="276" w:lineRule="auto"/>
              <w:ind w:left="1059"/>
              <w:jc w:val="right"/>
              <w:rPr>
                <w:bCs/>
                <w:i/>
                <w:iCs/>
              </w:rPr>
            </w:pPr>
            <w:r w:rsidRPr="002019F8">
              <w:rPr>
                <w:bCs/>
                <w:i/>
                <w:iCs/>
                <w:lang w:val="mn-MN"/>
              </w:rPr>
              <w:t>сургалт, хэлэлцүүлэг, зөвлөмж, үүрэг чиглэл өгсөн</w:t>
            </w:r>
            <w:r w:rsidR="00A96F88">
              <w:rPr>
                <w:bCs/>
                <w:i/>
                <w:iCs/>
              </w:rPr>
              <w:t>)</w:t>
            </w:r>
          </w:p>
          <w:p w14:paraId="0BEDFBB7" w14:textId="77777777" w:rsidR="00A96F88" w:rsidRDefault="003959A5" w:rsidP="00BE3F6A">
            <w:pPr>
              <w:pStyle w:val="ListParagraph"/>
              <w:numPr>
                <w:ilvl w:val="0"/>
                <w:numId w:val="2"/>
              </w:numPr>
              <w:spacing w:line="276" w:lineRule="auto"/>
              <w:ind w:left="1059"/>
              <w:rPr>
                <w:bCs/>
                <w:i/>
                <w:iCs/>
                <w:lang w:val="mn-MN"/>
              </w:rPr>
            </w:pPr>
            <w:r w:rsidRPr="002019F8">
              <w:rPr>
                <w:bCs/>
                <w:i/>
                <w:iCs/>
                <w:lang w:val="mn-MN"/>
              </w:rPr>
              <w:t xml:space="preserve">Төрийн захиргааны төв байгууллагын мэдүүлгийг бүртгэх, хянах, хадгалах эрх бүхий албан тушаалтнуудын Нэгдсэн сургалт </w:t>
            </w:r>
          </w:p>
          <w:p w14:paraId="457BDCAA"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АТГ-ын олон нийтийн төв 2018.12.12-14 </w:t>
            </w:r>
          </w:p>
          <w:p w14:paraId="1FC200D8" w14:textId="4C52A732" w:rsidR="003959A5" w:rsidRDefault="003959A5" w:rsidP="00A96F88">
            <w:pPr>
              <w:pStyle w:val="ListParagraph"/>
              <w:spacing w:line="276" w:lineRule="auto"/>
              <w:ind w:left="1059"/>
              <w:jc w:val="right"/>
              <w:rPr>
                <w:bCs/>
                <w:i/>
                <w:iCs/>
              </w:rPr>
            </w:pPr>
            <w:r w:rsidRPr="002019F8">
              <w:rPr>
                <w:bCs/>
                <w:i/>
                <w:iCs/>
                <w:lang w:val="mn-MN"/>
              </w:rPr>
              <w:t>сургалт, хэлэлцүүлэг, зөвлөмж, үүрэг чиглэл өгсөн</w:t>
            </w:r>
            <w:r w:rsidR="00A96F88">
              <w:rPr>
                <w:bCs/>
                <w:i/>
                <w:iCs/>
              </w:rPr>
              <w:t>)</w:t>
            </w:r>
          </w:p>
          <w:p w14:paraId="19E4FF8F" w14:textId="77777777" w:rsidR="00A96F88" w:rsidRPr="002019F8" w:rsidRDefault="00A96F88" w:rsidP="00A96F88">
            <w:pPr>
              <w:pStyle w:val="ListParagraph"/>
              <w:spacing w:line="276" w:lineRule="auto"/>
              <w:ind w:left="1059"/>
              <w:jc w:val="right"/>
              <w:rPr>
                <w:bCs/>
                <w:i/>
                <w:iCs/>
                <w:lang w:val="mn-MN"/>
              </w:rPr>
            </w:pPr>
          </w:p>
          <w:p w14:paraId="5A24E947" w14:textId="77777777" w:rsidR="00A96F88" w:rsidRDefault="003959A5" w:rsidP="00BE3F6A">
            <w:pPr>
              <w:pStyle w:val="ListParagraph"/>
              <w:numPr>
                <w:ilvl w:val="0"/>
                <w:numId w:val="2"/>
              </w:numPr>
              <w:spacing w:line="276" w:lineRule="auto"/>
              <w:ind w:left="1059"/>
              <w:rPr>
                <w:bCs/>
                <w:i/>
                <w:iCs/>
                <w:lang w:val="mn-MN"/>
              </w:rPr>
            </w:pPr>
            <w:r w:rsidRPr="002019F8">
              <w:rPr>
                <w:bCs/>
                <w:i/>
                <w:iCs/>
                <w:lang w:val="mn-MN"/>
              </w:rPr>
              <w:t xml:space="preserve">АТГ-ас яам, агентлагт ажилласан хяналт шалгалтын дүнийн хэлэлцүүлэг </w:t>
            </w:r>
          </w:p>
          <w:p w14:paraId="3E4BF12A"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АТГ, Олон нийтийн төв 2017.10.25 дүнгийн танилцуулга, </w:t>
            </w:r>
          </w:p>
          <w:p w14:paraId="49592A53" w14:textId="012CD4FD" w:rsidR="003959A5" w:rsidRDefault="003959A5" w:rsidP="00A96F88">
            <w:pPr>
              <w:pStyle w:val="ListParagraph"/>
              <w:spacing w:line="276" w:lineRule="auto"/>
              <w:ind w:left="1059"/>
              <w:jc w:val="right"/>
              <w:rPr>
                <w:bCs/>
                <w:i/>
                <w:iCs/>
              </w:rPr>
            </w:pPr>
            <w:r w:rsidRPr="002019F8">
              <w:rPr>
                <w:bCs/>
                <w:i/>
                <w:iCs/>
                <w:lang w:val="mn-MN"/>
              </w:rPr>
              <w:t xml:space="preserve">АТГ-ын </w:t>
            </w:r>
            <w:r w:rsidRPr="002019F8">
              <w:rPr>
                <w:bCs/>
                <w:i/>
                <w:iCs/>
              </w:rPr>
              <w:t>II</w:t>
            </w:r>
            <w:r w:rsidRPr="002019F8">
              <w:rPr>
                <w:bCs/>
                <w:i/>
                <w:iCs/>
                <w:lang w:val="mn-MN"/>
              </w:rPr>
              <w:t xml:space="preserve"> багийг удирдаж ажилласан</w:t>
            </w:r>
            <w:r w:rsidR="00A96F88">
              <w:rPr>
                <w:bCs/>
                <w:i/>
                <w:iCs/>
              </w:rPr>
              <w:t>)</w:t>
            </w:r>
          </w:p>
          <w:p w14:paraId="2FF39EB1" w14:textId="77777777" w:rsidR="00A96F88" w:rsidRPr="002019F8" w:rsidRDefault="00A96F88" w:rsidP="00A96F88">
            <w:pPr>
              <w:pStyle w:val="ListParagraph"/>
              <w:spacing w:line="276" w:lineRule="auto"/>
              <w:ind w:left="1059"/>
              <w:jc w:val="right"/>
              <w:rPr>
                <w:bCs/>
                <w:i/>
                <w:iCs/>
                <w:lang w:val="mn-MN"/>
              </w:rPr>
            </w:pPr>
          </w:p>
          <w:p w14:paraId="10F9674D" w14:textId="77777777" w:rsidR="00A96F88" w:rsidRDefault="003959A5" w:rsidP="00BE3F6A">
            <w:pPr>
              <w:pStyle w:val="ListParagraph"/>
              <w:numPr>
                <w:ilvl w:val="0"/>
                <w:numId w:val="2"/>
              </w:numPr>
              <w:spacing w:line="276" w:lineRule="auto"/>
              <w:ind w:left="1059"/>
              <w:rPr>
                <w:bCs/>
                <w:i/>
                <w:iCs/>
                <w:lang w:val="mn-MN"/>
              </w:rPr>
            </w:pPr>
            <w:r w:rsidRPr="002019F8">
              <w:rPr>
                <w:bCs/>
                <w:i/>
                <w:iCs/>
                <w:lang w:val="mn-MN"/>
              </w:rPr>
              <w:t xml:space="preserve">Авлига, ашиг сонирхлын зөрчлөөс сэргийлэхэд анхаарах асуудал /кейс ажиллуулах/ </w:t>
            </w:r>
          </w:p>
          <w:p w14:paraId="6E141BF4" w14:textId="77777777" w:rsidR="00A96F88" w:rsidRDefault="00A96F88" w:rsidP="00A96F88">
            <w:pPr>
              <w:pStyle w:val="ListParagraph"/>
              <w:spacing w:line="276" w:lineRule="auto"/>
              <w:ind w:left="1059"/>
              <w:jc w:val="right"/>
              <w:rPr>
                <w:bCs/>
                <w:i/>
                <w:iCs/>
                <w:lang w:val="mn-MN"/>
              </w:rPr>
            </w:pPr>
            <w:r>
              <w:rPr>
                <w:bCs/>
                <w:i/>
                <w:iCs/>
              </w:rPr>
              <w:t>(</w:t>
            </w:r>
            <w:r w:rsidR="003959A5" w:rsidRPr="002019F8">
              <w:rPr>
                <w:bCs/>
                <w:i/>
                <w:iCs/>
                <w:lang w:val="mn-MN"/>
              </w:rPr>
              <w:t xml:space="preserve">АТГ-Олон нийтийн төв 2017-2018 </w:t>
            </w:r>
          </w:p>
          <w:p w14:paraId="3DAF082F" w14:textId="77777777" w:rsidR="00A96F88" w:rsidRDefault="003959A5" w:rsidP="00A96F88">
            <w:pPr>
              <w:pStyle w:val="ListParagraph"/>
              <w:spacing w:line="276" w:lineRule="auto"/>
              <w:ind w:left="1059"/>
              <w:jc w:val="right"/>
              <w:rPr>
                <w:bCs/>
                <w:i/>
                <w:iCs/>
                <w:lang w:val="mn-MN"/>
              </w:rPr>
            </w:pPr>
            <w:r w:rsidRPr="002019F8">
              <w:rPr>
                <w:bCs/>
                <w:i/>
                <w:iCs/>
                <w:lang w:val="mn-MN"/>
              </w:rPr>
              <w:t xml:space="preserve">Албан тушаалтнуудад авлига, ашиг сонирхлын </w:t>
            </w:r>
          </w:p>
          <w:p w14:paraId="3AC5DED6" w14:textId="14814133" w:rsidR="003959A5" w:rsidRPr="00A96F88" w:rsidRDefault="003959A5" w:rsidP="00A96F88">
            <w:pPr>
              <w:pStyle w:val="ListParagraph"/>
              <w:spacing w:line="276" w:lineRule="auto"/>
              <w:ind w:left="1059"/>
              <w:jc w:val="right"/>
              <w:rPr>
                <w:bCs/>
                <w:i/>
                <w:iCs/>
              </w:rPr>
            </w:pPr>
            <w:r w:rsidRPr="002019F8">
              <w:rPr>
                <w:bCs/>
                <w:i/>
                <w:iCs/>
                <w:lang w:val="mn-MN"/>
              </w:rPr>
              <w:t>зөрчлийг гаргахгүй байх асуудлыг жишээн дээр үндэслэн тайлбарлаж, сургалт явуулсан</w:t>
            </w:r>
            <w:r w:rsidR="00A96F88">
              <w:rPr>
                <w:bCs/>
                <w:i/>
                <w:iCs/>
              </w:rPr>
              <w:t>)</w:t>
            </w:r>
          </w:p>
          <w:p w14:paraId="190A37D2" w14:textId="77777777" w:rsidR="00FD4BFE" w:rsidRPr="002019F8" w:rsidRDefault="00FD4BFE" w:rsidP="00BE3F6A">
            <w:pPr>
              <w:pStyle w:val="ListParagraph"/>
              <w:spacing w:line="276" w:lineRule="auto"/>
              <w:ind w:left="1059"/>
              <w:rPr>
                <w:bCs/>
                <w:i/>
                <w:iCs/>
                <w:lang w:val="mn-MN"/>
              </w:rPr>
            </w:pPr>
          </w:p>
          <w:p w14:paraId="26F76DBB" w14:textId="4536E809" w:rsidR="00EB16D7" w:rsidRPr="00A96F88" w:rsidRDefault="00EB16D7" w:rsidP="00BE3F6A">
            <w:pPr>
              <w:pStyle w:val="ListParagraph"/>
              <w:numPr>
                <w:ilvl w:val="0"/>
                <w:numId w:val="5"/>
              </w:numPr>
              <w:spacing w:line="276" w:lineRule="auto"/>
              <w:rPr>
                <w:b/>
                <w:i/>
                <w:iCs/>
                <w:lang w:val="mn-MN"/>
              </w:rPr>
            </w:pPr>
            <w:r w:rsidRPr="00A96F88">
              <w:rPr>
                <w:b/>
                <w:i/>
                <w:iCs/>
                <w:lang w:val="mn-MN"/>
              </w:rPr>
              <w:lastRenderedPageBreak/>
              <w:t>Боловсруулсан хууль тогтоомж, дүрэм, журам</w:t>
            </w:r>
          </w:p>
          <w:p w14:paraId="063D8BAC"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 xml:space="preserve">Төрийн албан хаагчийн төлөөллийг сонгон шалгаруулах комисс байгуулах тухай Байнгын хорооны тогтоолыг батлуулах, комиссын бүрэлдэхүүнд ажилласан тухай </w:t>
            </w:r>
          </w:p>
          <w:p w14:paraId="7A34F645" w14:textId="5CD8B006" w:rsidR="00A96F88" w:rsidRDefault="00A96F88" w:rsidP="00A96F88">
            <w:pPr>
              <w:pStyle w:val="ListParagraph"/>
              <w:spacing w:line="276" w:lineRule="auto"/>
              <w:ind w:left="1059"/>
              <w:jc w:val="right"/>
              <w:rPr>
                <w:bCs/>
                <w:i/>
                <w:iCs/>
                <w:lang w:val="mn-MN"/>
              </w:rPr>
            </w:pPr>
            <w:r>
              <w:rPr>
                <w:bCs/>
                <w:i/>
                <w:iCs/>
              </w:rPr>
              <w:t>(</w:t>
            </w:r>
            <w:r w:rsidR="00EB16D7" w:rsidRPr="002019F8">
              <w:rPr>
                <w:bCs/>
                <w:i/>
                <w:iCs/>
                <w:lang w:val="mn-MN"/>
              </w:rPr>
              <w:t xml:space="preserve">2019.01.16 Тогтоолын төсөл </w:t>
            </w:r>
          </w:p>
          <w:p w14:paraId="6670878B" w14:textId="301BA94B" w:rsidR="00EB16D7" w:rsidRDefault="00EB16D7" w:rsidP="00A96F88">
            <w:pPr>
              <w:pStyle w:val="ListParagraph"/>
              <w:spacing w:line="276" w:lineRule="auto"/>
              <w:ind w:left="1059"/>
              <w:jc w:val="right"/>
              <w:rPr>
                <w:bCs/>
                <w:i/>
                <w:iCs/>
              </w:rPr>
            </w:pPr>
            <w:r w:rsidRPr="002019F8">
              <w:rPr>
                <w:bCs/>
                <w:i/>
                <w:iCs/>
                <w:lang w:val="mn-MN"/>
              </w:rPr>
              <w:t>батлуулах комисст орж ажилласан</w:t>
            </w:r>
            <w:r w:rsidR="00A96F88">
              <w:rPr>
                <w:bCs/>
                <w:i/>
                <w:iCs/>
              </w:rPr>
              <w:t>)</w:t>
            </w:r>
          </w:p>
          <w:p w14:paraId="303A820B" w14:textId="77777777" w:rsidR="00A96F88" w:rsidRPr="00A96F88" w:rsidRDefault="00A96F88" w:rsidP="00A96F88">
            <w:pPr>
              <w:pStyle w:val="ListParagraph"/>
              <w:spacing w:line="276" w:lineRule="auto"/>
              <w:ind w:left="1059"/>
              <w:jc w:val="right"/>
              <w:rPr>
                <w:bCs/>
                <w:i/>
                <w:iCs/>
              </w:rPr>
            </w:pPr>
          </w:p>
          <w:p w14:paraId="14A07B68"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 xml:space="preserve">Оффшорын эсрэг хуулинд гишүүдийг эргүүлэн татах заалтыг оруулж өгсөн </w:t>
            </w:r>
          </w:p>
          <w:p w14:paraId="32C24BE8" w14:textId="4F9BAF62" w:rsidR="00EB16D7" w:rsidRDefault="00A96F88" w:rsidP="00A96F88">
            <w:pPr>
              <w:pStyle w:val="ListParagraph"/>
              <w:spacing w:line="276" w:lineRule="auto"/>
              <w:ind w:left="1059"/>
              <w:jc w:val="right"/>
              <w:rPr>
                <w:bCs/>
                <w:i/>
                <w:iCs/>
              </w:rPr>
            </w:pPr>
            <w:r>
              <w:rPr>
                <w:bCs/>
                <w:i/>
                <w:iCs/>
              </w:rPr>
              <w:t>(</w:t>
            </w:r>
            <w:r w:rsidR="00EB16D7" w:rsidRPr="002019F8">
              <w:rPr>
                <w:bCs/>
                <w:i/>
                <w:iCs/>
                <w:lang w:val="mn-MN"/>
              </w:rPr>
              <w:t>2017.10.06 хуульд оруулсан нэмэлт өөрчлөлт</w:t>
            </w:r>
            <w:r>
              <w:rPr>
                <w:bCs/>
                <w:i/>
                <w:iCs/>
              </w:rPr>
              <w:t>)</w:t>
            </w:r>
          </w:p>
          <w:p w14:paraId="22A41A75" w14:textId="77777777" w:rsidR="00A96F88" w:rsidRPr="00A96F88" w:rsidRDefault="00A96F88" w:rsidP="00A96F88">
            <w:pPr>
              <w:pStyle w:val="ListParagraph"/>
              <w:spacing w:line="276" w:lineRule="auto"/>
              <w:ind w:left="1059"/>
              <w:jc w:val="right"/>
              <w:rPr>
                <w:bCs/>
                <w:i/>
                <w:iCs/>
              </w:rPr>
            </w:pPr>
          </w:p>
          <w:p w14:paraId="5EB32F6A"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ЭБАТ-аас “Баталгааны маягт” болон мэдүүлэг гаргагч ХАСХОМ, ХАСУМ-ийг цахимаар үнэн зөв мэдүүлснийг илэрхийлэх  “Баталгааны маягт”-ын загварыг тус тус боловсруулж</w:t>
            </w:r>
            <w:r w:rsidR="00A96F88">
              <w:rPr>
                <w:bCs/>
                <w:i/>
                <w:iCs/>
              </w:rPr>
              <w:t xml:space="preserve"> </w:t>
            </w:r>
            <w:r w:rsidR="00A96F88">
              <w:rPr>
                <w:bCs/>
                <w:i/>
                <w:iCs/>
                <w:lang w:val="mn-MN"/>
              </w:rPr>
              <w:t>батлуулсан</w:t>
            </w:r>
          </w:p>
          <w:p w14:paraId="6DCC0579" w14:textId="77777777" w:rsidR="00A96F88" w:rsidRDefault="00A96F88" w:rsidP="00A96F88">
            <w:pPr>
              <w:pStyle w:val="ListParagraph"/>
              <w:spacing w:line="276" w:lineRule="auto"/>
              <w:ind w:left="1059"/>
              <w:jc w:val="right"/>
              <w:rPr>
                <w:bCs/>
                <w:i/>
                <w:iCs/>
                <w:lang w:val="mn-MN"/>
              </w:rPr>
            </w:pPr>
            <w:r>
              <w:rPr>
                <w:bCs/>
                <w:i/>
                <w:iCs/>
              </w:rPr>
              <w:t>(</w:t>
            </w:r>
            <w:r w:rsidR="00EB16D7" w:rsidRPr="002019F8">
              <w:rPr>
                <w:bCs/>
                <w:i/>
                <w:iCs/>
                <w:lang w:val="mn-MN"/>
              </w:rPr>
              <w:t>УИХ-ын</w:t>
            </w:r>
            <w:r>
              <w:rPr>
                <w:bCs/>
                <w:i/>
                <w:iCs/>
              </w:rPr>
              <w:t xml:space="preserve"> </w:t>
            </w:r>
            <w:r w:rsidR="00EB16D7" w:rsidRPr="002019F8">
              <w:rPr>
                <w:bCs/>
                <w:i/>
                <w:iCs/>
                <w:lang w:val="mn-MN"/>
              </w:rPr>
              <w:t xml:space="preserve">Хууль зүйн байнгын хорооны </w:t>
            </w:r>
          </w:p>
          <w:p w14:paraId="2346C98B" w14:textId="77777777" w:rsidR="00A96F88" w:rsidRDefault="00EB16D7" w:rsidP="00A96F88">
            <w:pPr>
              <w:pStyle w:val="ListParagraph"/>
              <w:spacing w:line="276" w:lineRule="auto"/>
              <w:ind w:left="1059"/>
              <w:jc w:val="right"/>
              <w:rPr>
                <w:bCs/>
                <w:i/>
                <w:iCs/>
                <w:lang w:val="mn-MN"/>
              </w:rPr>
            </w:pPr>
            <w:r w:rsidRPr="002019F8">
              <w:rPr>
                <w:bCs/>
                <w:i/>
                <w:iCs/>
                <w:lang w:val="mn-MN"/>
              </w:rPr>
              <w:t xml:space="preserve">2012 оны 05 дугаар тогтоолын 7 дугаар  </w:t>
            </w:r>
          </w:p>
          <w:p w14:paraId="1ADF21D5" w14:textId="46FAEC44" w:rsidR="00EB16D7" w:rsidRPr="00A96F88" w:rsidRDefault="00EB16D7" w:rsidP="00A96F88">
            <w:pPr>
              <w:pStyle w:val="ListParagraph"/>
              <w:spacing w:line="276" w:lineRule="auto"/>
              <w:ind w:left="1059"/>
              <w:jc w:val="right"/>
              <w:rPr>
                <w:bCs/>
                <w:i/>
                <w:iCs/>
              </w:rPr>
            </w:pPr>
            <w:r w:rsidRPr="002019F8">
              <w:rPr>
                <w:bCs/>
                <w:i/>
                <w:iCs/>
                <w:lang w:val="mn-MN"/>
              </w:rPr>
              <w:t>хавсралтаар  батлуулсан 2017.01.03</w:t>
            </w:r>
            <w:r w:rsidR="00A96F88">
              <w:rPr>
                <w:bCs/>
                <w:i/>
                <w:iCs/>
              </w:rPr>
              <w:t>)</w:t>
            </w:r>
          </w:p>
          <w:p w14:paraId="4593FABD" w14:textId="77777777" w:rsidR="00FD4BFE" w:rsidRPr="002019F8" w:rsidRDefault="00FD4BFE" w:rsidP="00BE3F6A">
            <w:pPr>
              <w:pStyle w:val="ListParagraph"/>
              <w:spacing w:line="276" w:lineRule="auto"/>
              <w:ind w:left="1059"/>
              <w:rPr>
                <w:bCs/>
                <w:i/>
                <w:iCs/>
                <w:lang w:val="mn-MN"/>
              </w:rPr>
            </w:pPr>
          </w:p>
          <w:p w14:paraId="500287B8" w14:textId="5E5411D4" w:rsidR="00EB16D7" w:rsidRPr="00A96F88" w:rsidRDefault="00EB16D7" w:rsidP="00BE3F6A">
            <w:pPr>
              <w:pStyle w:val="ListParagraph"/>
              <w:numPr>
                <w:ilvl w:val="0"/>
                <w:numId w:val="5"/>
              </w:numPr>
              <w:spacing w:line="276" w:lineRule="auto"/>
              <w:rPr>
                <w:b/>
                <w:i/>
                <w:iCs/>
                <w:lang w:val="mn-MN"/>
              </w:rPr>
            </w:pPr>
            <w:r w:rsidRPr="00A96F88">
              <w:rPr>
                <w:b/>
                <w:i/>
                <w:iCs/>
                <w:lang w:val="mn-MN"/>
              </w:rPr>
              <w:t>Хяналт шалгалтын мөрөөр бусад байгууллагуудад хүргүүлсэн тайлан, шийдвэр, зөвлөмж</w:t>
            </w:r>
          </w:p>
          <w:p w14:paraId="5CB09AA3"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 xml:space="preserve">АТГ-ын хяналт шалгалтын дүнгээр 21 аймгийн ИТХ-ын дарга, Засаг дарга нарт Зөвлөмж хүргүүлсэн тухай </w:t>
            </w:r>
          </w:p>
          <w:p w14:paraId="35FE79A8" w14:textId="0C97C031" w:rsidR="00EB16D7" w:rsidRDefault="00A96F88" w:rsidP="00A96F88">
            <w:pPr>
              <w:pStyle w:val="ListParagraph"/>
              <w:spacing w:line="276" w:lineRule="auto"/>
              <w:ind w:left="1059"/>
              <w:jc w:val="right"/>
              <w:rPr>
                <w:bCs/>
                <w:i/>
                <w:iCs/>
              </w:rPr>
            </w:pPr>
            <w:r>
              <w:rPr>
                <w:bCs/>
                <w:i/>
                <w:iCs/>
              </w:rPr>
              <w:t>(</w:t>
            </w:r>
            <w:r w:rsidR="00EB16D7" w:rsidRPr="002019F8">
              <w:rPr>
                <w:bCs/>
                <w:i/>
                <w:iCs/>
                <w:lang w:val="mn-MN"/>
              </w:rPr>
              <w:t>Сүхбаатар аймаг</w:t>
            </w:r>
            <w:r>
              <w:rPr>
                <w:bCs/>
                <w:i/>
                <w:iCs/>
              </w:rPr>
              <w:t xml:space="preserve">, </w:t>
            </w:r>
            <w:r w:rsidR="00EB16D7" w:rsidRPr="002019F8">
              <w:rPr>
                <w:bCs/>
                <w:i/>
                <w:iCs/>
                <w:lang w:val="mn-MN"/>
              </w:rPr>
              <w:t>АТГ-ын даргаас</w:t>
            </w:r>
            <w:r>
              <w:rPr>
                <w:bCs/>
                <w:i/>
                <w:iCs/>
              </w:rPr>
              <w:t>)</w:t>
            </w:r>
          </w:p>
          <w:p w14:paraId="34B4C86E" w14:textId="77777777" w:rsidR="00A96F88" w:rsidRPr="00A96F88" w:rsidRDefault="00A96F88" w:rsidP="00A96F88">
            <w:pPr>
              <w:pStyle w:val="ListParagraph"/>
              <w:spacing w:line="276" w:lineRule="auto"/>
              <w:ind w:left="1059"/>
              <w:jc w:val="right"/>
              <w:rPr>
                <w:bCs/>
                <w:i/>
                <w:iCs/>
              </w:rPr>
            </w:pPr>
          </w:p>
          <w:p w14:paraId="0F02D9D0"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 xml:space="preserve">АТГ-ын хяналт шалгалтын дүнгээр 21 аймгийн ИТХ-ын дарга, Засаг дарга нарт Зөвлөмж хүргүүлсэн тухай </w:t>
            </w:r>
          </w:p>
          <w:p w14:paraId="4D65F844" w14:textId="0540546C" w:rsidR="00EB16D7" w:rsidRPr="00A96F88" w:rsidRDefault="00A96F88" w:rsidP="00A96F88">
            <w:pPr>
              <w:pStyle w:val="ListParagraph"/>
              <w:spacing w:line="276" w:lineRule="auto"/>
              <w:ind w:left="1059"/>
              <w:jc w:val="right"/>
              <w:rPr>
                <w:bCs/>
                <w:i/>
                <w:iCs/>
              </w:rPr>
            </w:pPr>
            <w:r>
              <w:rPr>
                <w:bCs/>
                <w:i/>
                <w:iCs/>
              </w:rPr>
              <w:t>(</w:t>
            </w:r>
            <w:r>
              <w:rPr>
                <w:bCs/>
                <w:i/>
                <w:iCs/>
                <w:lang w:val="mn-MN"/>
              </w:rPr>
              <w:t>Х</w:t>
            </w:r>
            <w:r w:rsidR="00EB16D7" w:rsidRPr="002019F8">
              <w:rPr>
                <w:bCs/>
                <w:i/>
                <w:iCs/>
                <w:lang w:val="mn-MN"/>
              </w:rPr>
              <w:t>энтий аймаг</w:t>
            </w:r>
            <w:r>
              <w:rPr>
                <w:bCs/>
                <w:i/>
                <w:iCs/>
              </w:rPr>
              <w:t>,</w:t>
            </w:r>
            <w:r w:rsidR="00EB16D7" w:rsidRPr="002019F8">
              <w:rPr>
                <w:bCs/>
                <w:i/>
                <w:iCs/>
                <w:lang w:val="mn-MN"/>
              </w:rPr>
              <w:t xml:space="preserve"> АТГ-ын даргаас</w:t>
            </w:r>
            <w:r>
              <w:rPr>
                <w:bCs/>
                <w:i/>
                <w:iCs/>
              </w:rPr>
              <w:t>)</w:t>
            </w:r>
          </w:p>
          <w:p w14:paraId="47CEB233" w14:textId="77777777" w:rsidR="00A96F88" w:rsidRDefault="00EB16D7" w:rsidP="00BE3F6A">
            <w:pPr>
              <w:pStyle w:val="ListParagraph"/>
              <w:numPr>
                <w:ilvl w:val="0"/>
                <w:numId w:val="2"/>
              </w:numPr>
              <w:spacing w:line="276" w:lineRule="auto"/>
              <w:ind w:left="1059"/>
              <w:rPr>
                <w:bCs/>
                <w:i/>
                <w:iCs/>
                <w:lang w:val="mn-MN"/>
              </w:rPr>
            </w:pPr>
            <w:r w:rsidRPr="002019F8">
              <w:rPr>
                <w:bCs/>
                <w:i/>
                <w:iCs/>
                <w:lang w:val="mn-MN"/>
              </w:rPr>
              <w:t xml:space="preserve">АТГ-ын хяналт шалгалтын дүнгээр 21 аймгийн ИТХ-ын дарга, Засаг дарга нарт Зөвлөмж хүргүүлсэн тухай </w:t>
            </w:r>
          </w:p>
          <w:p w14:paraId="057DBB13" w14:textId="1679F962" w:rsidR="00EB16D7" w:rsidRDefault="00A96F88" w:rsidP="00A96F88">
            <w:pPr>
              <w:pStyle w:val="ListParagraph"/>
              <w:spacing w:line="276" w:lineRule="auto"/>
              <w:ind w:left="1059"/>
              <w:jc w:val="right"/>
              <w:rPr>
                <w:bCs/>
                <w:i/>
                <w:iCs/>
              </w:rPr>
            </w:pPr>
            <w:r>
              <w:rPr>
                <w:bCs/>
                <w:i/>
                <w:iCs/>
              </w:rPr>
              <w:t>(</w:t>
            </w:r>
            <w:r w:rsidR="00EB16D7" w:rsidRPr="002019F8">
              <w:rPr>
                <w:bCs/>
                <w:i/>
                <w:iCs/>
                <w:lang w:val="mn-MN"/>
              </w:rPr>
              <w:t>Дорнод аймаг</w:t>
            </w:r>
            <w:r>
              <w:rPr>
                <w:bCs/>
                <w:i/>
                <w:iCs/>
              </w:rPr>
              <w:t>,</w:t>
            </w:r>
            <w:r w:rsidR="00EB16D7" w:rsidRPr="002019F8">
              <w:rPr>
                <w:bCs/>
                <w:i/>
                <w:iCs/>
                <w:lang w:val="mn-MN"/>
              </w:rPr>
              <w:t xml:space="preserve"> АТГ-ын даргаас</w:t>
            </w:r>
            <w:r>
              <w:rPr>
                <w:bCs/>
                <w:i/>
                <w:iCs/>
              </w:rPr>
              <w:t>)</w:t>
            </w:r>
          </w:p>
          <w:p w14:paraId="6060DAC6" w14:textId="77777777" w:rsidR="00A96F88" w:rsidRPr="00A96F88" w:rsidRDefault="00A96F88" w:rsidP="00A96F88">
            <w:pPr>
              <w:pStyle w:val="ListParagraph"/>
              <w:spacing w:line="276" w:lineRule="auto"/>
              <w:ind w:left="1059"/>
              <w:jc w:val="right"/>
              <w:rPr>
                <w:bCs/>
                <w:i/>
                <w:iCs/>
              </w:rPr>
            </w:pPr>
          </w:p>
          <w:p w14:paraId="5A39890A" w14:textId="5906ED44" w:rsidR="00EB16D7" w:rsidRDefault="00EB16D7" w:rsidP="00BE3F6A">
            <w:pPr>
              <w:pStyle w:val="ListParagraph"/>
              <w:numPr>
                <w:ilvl w:val="0"/>
                <w:numId w:val="2"/>
              </w:numPr>
              <w:spacing w:line="276" w:lineRule="auto"/>
              <w:ind w:left="1059"/>
              <w:rPr>
                <w:bCs/>
                <w:i/>
                <w:iCs/>
                <w:lang w:val="mn-MN"/>
              </w:rPr>
            </w:pPr>
            <w:r w:rsidRPr="002019F8">
              <w:rPr>
                <w:bCs/>
                <w:i/>
                <w:iCs/>
                <w:lang w:val="mn-MN"/>
              </w:rPr>
              <w:t>Уул уурхайн сайдад зөвлөмж өгөв</w:t>
            </w:r>
          </w:p>
          <w:p w14:paraId="79C923EA" w14:textId="77777777" w:rsidR="00FD4BFE" w:rsidRPr="002019F8" w:rsidRDefault="00FD4BFE" w:rsidP="00BE3F6A">
            <w:pPr>
              <w:pStyle w:val="ListParagraph"/>
              <w:spacing w:line="276" w:lineRule="auto"/>
              <w:ind w:left="1059"/>
              <w:rPr>
                <w:bCs/>
                <w:i/>
                <w:iCs/>
                <w:lang w:val="mn-MN"/>
              </w:rPr>
            </w:pPr>
          </w:p>
          <w:p w14:paraId="00DBBFF9" w14:textId="77777777" w:rsidR="00EB16D7" w:rsidRPr="00A96F88" w:rsidRDefault="0001334A" w:rsidP="00BE3F6A">
            <w:pPr>
              <w:pStyle w:val="ListParagraph"/>
              <w:numPr>
                <w:ilvl w:val="0"/>
                <w:numId w:val="5"/>
              </w:numPr>
              <w:spacing w:line="276" w:lineRule="auto"/>
              <w:rPr>
                <w:b/>
                <w:i/>
                <w:iCs/>
                <w:lang w:val="mn-MN"/>
              </w:rPr>
            </w:pPr>
            <w:r w:rsidRPr="00A96F88">
              <w:rPr>
                <w:b/>
                <w:i/>
                <w:iCs/>
                <w:lang w:val="mn-MN"/>
              </w:rPr>
              <w:t>Авлигын эсрэг хууль, Нийтийн албанд нийтийн болон хувийн ашиг сонирхлыг зохицуулах, ашиг сонирхлын зөрчлөөс урьдчилан сэргийлэх тухай хууль, түүнд нийцүүлэн гарсан дүрэм, журам эрх зүйн актыг боловсруулах чиглэлээр Ажлын хэсэгт ажилласан тухай</w:t>
            </w:r>
          </w:p>
          <w:p w14:paraId="739BC4D9" w14:textId="77777777" w:rsidR="00A96F88" w:rsidRDefault="0001334A" w:rsidP="00BE3F6A">
            <w:pPr>
              <w:pStyle w:val="ListParagraph"/>
              <w:numPr>
                <w:ilvl w:val="0"/>
                <w:numId w:val="2"/>
              </w:numPr>
              <w:spacing w:line="276" w:lineRule="auto"/>
              <w:ind w:left="1059"/>
              <w:rPr>
                <w:bCs/>
                <w:i/>
                <w:iCs/>
                <w:lang w:val="mn-MN"/>
              </w:rPr>
            </w:pPr>
            <w:r w:rsidRPr="002019F8">
              <w:rPr>
                <w:bCs/>
                <w:i/>
                <w:iCs/>
                <w:lang w:val="mn-MN"/>
              </w:rPr>
              <w:t xml:space="preserve">Ажлын хэсэг байгуулах тухай </w:t>
            </w:r>
          </w:p>
          <w:p w14:paraId="62AC3A5F" w14:textId="77777777" w:rsidR="00A96F88" w:rsidRDefault="0001334A" w:rsidP="00A96F88">
            <w:pPr>
              <w:pStyle w:val="ListParagraph"/>
              <w:spacing w:line="276" w:lineRule="auto"/>
              <w:ind w:left="1059"/>
              <w:jc w:val="right"/>
              <w:rPr>
                <w:bCs/>
                <w:i/>
                <w:iCs/>
                <w:lang w:val="mn-MN"/>
              </w:rPr>
            </w:pPr>
            <w:r w:rsidRPr="002019F8">
              <w:rPr>
                <w:bCs/>
                <w:i/>
                <w:iCs/>
                <w:lang w:val="mn-MN"/>
              </w:rPr>
              <w:t xml:space="preserve">АТГ-ын ажилтнуудын Ажлын байрны тодорхойлолт </w:t>
            </w:r>
          </w:p>
          <w:p w14:paraId="5DB92878" w14:textId="7EB5C447" w:rsidR="0001334A" w:rsidRDefault="0001334A" w:rsidP="00A96F88">
            <w:pPr>
              <w:pStyle w:val="ListParagraph"/>
              <w:spacing w:line="276" w:lineRule="auto"/>
              <w:ind w:left="1059"/>
              <w:jc w:val="right"/>
              <w:rPr>
                <w:bCs/>
                <w:i/>
                <w:iCs/>
              </w:rPr>
            </w:pPr>
            <w:r w:rsidRPr="002019F8">
              <w:rPr>
                <w:bCs/>
                <w:i/>
                <w:iCs/>
                <w:lang w:val="mn-MN"/>
              </w:rPr>
              <w:t>шинэчлэн боловсруулах 2019.06.26</w:t>
            </w:r>
            <w:r w:rsidR="00A96F88">
              <w:rPr>
                <w:bCs/>
                <w:i/>
                <w:iCs/>
              </w:rPr>
              <w:t>)</w:t>
            </w:r>
          </w:p>
          <w:p w14:paraId="1E37DCA5" w14:textId="77777777" w:rsidR="00A96F88" w:rsidRPr="00A96F88" w:rsidRDefault="00A96F88" w:rsidP="00A96F88">
            <w:pPr>
              <w:pStyle w:val="ListParagraph"/>
              <w:spacing w:line="276" w:lineRule="auto"/>
              <w:ind w:left="1059"/>
              <w:jc w:val="right"/>
              <w:rPr>
                <w:bCs/>
                <w:i/>
                <w:iCs/>
              </w:rPr>
            </w:pPr>
          </w:p>
          <w:p w14:paraId="5F3836C1" w14:textId="77777777" w:rsidR="00A96F88" w:rsidRDefault="0001334A" w:rsidP="00BE3F6A">
            <w:pPr>
              <w:pStyle w:val="ListParagraph"/>
              <w:numPr>
                <w:ilvl w:val="0"/>
                <w:numId w:val="2"/>
              </w:numPr>
              <w:spacing w:line="276" w:lineRule="auto"/>
              <w:ind w:left="1059"/>
              <w:rPr>
                <w:bCs/>
                <w:i/>
                <w:iCs/>
                <w:lang w:val="mn-MN"/>
              </w:rPr>
            </w:pPr>
            <w:r w:rsidRPr="002019F8">
              <w:rPr>
                <w:bCs/>
                <w:i/>
                <w:iCs/>
                <w:lang w:val="mn-MN"/>
              </w:rPr>
              <w:t xml:space="preserve">Багийн бүрэлдэхүүн болон хуваарь батлах тухай  </w:t>
            </w:r>
          </w:p>
          <w:p w14:paraId="2E203C05" w14:textId="77777777" w:rsidR="00A96F88" w:rsidRDefault="00A96F88" w:rsidP="00A96F88">
            <w:pPr>
              <w:pStyle w:val="ListParagraph"/>
              <w:spacing w:line="276" w:lineRule="auto"/>
              <w:ind w:left="1059"/>
              <w:jc w:val="right"/>
              <w:rPr>
                <w:bCs/>
                <w:i/>
                <w:iCs/>
                <w:lang w:val="mn-MN"/>
              </w:rPr>
            </w:pPr>
            <w:r>
              <w:rPr>
                <w:bCs/>
                <w:i/>
                <w:iCs/>
              </w:rPr>
              <w:t>(</w:t>
            </w:r>
            <w:r w:rsidR="0001334A" w:rsidRPr="002019F8">
              <w:rPr>
                <w:bCs/>
                <w:i/>
                <w:iCs/>
                <w:lang w:val="mn-MN"/>
              </w:rPr>
              <w:t xml:space="preserve">Авлигатай тэмцэх үндэсний хөтөлбөрийг </w:t>
            </w:r>
          </w:p>
          <w:p w14:paraId="3B1CF311" w14:textId="77777777" w:rsidR="00A96F88" w:rsidRDefault="0001334A" w:rsidP="00A96F88">
            <w:pPr>
              <w:pStyle w:val="ListParagraph"/>
              <w:spacing w:line="276" w:lineRule="auto"/>
              <w:ind w:left="1059"/>
              <w:jc w:val="right"/>
              <w:rPr>
                <w:bCs/>
                <w:i/>
                <w:iCs/>
                <w:lang w:val="mn-MN"/>
              </w:rPr>
            </w:pPr>
            <w:r w:rsidRPr="002019F8">
              <w:rPr>
                <w:bCs/>
                <w:i/>
                <w:iCs/>
                <w:lang w:val="mn-MN"/>
              </w:rPr>
              <w:t xml:space="preserve">хэрэгжүүлэх хүрээнд багийн бүрэлдэхүүн </w:t>
            </w:r>
          </w:p>
          <w:p w14:paraId="6CD1E7FE" w14:textId="60185B5D" w:rsidR="0001334A" w:rsidRDefault="0001334A" w:rsidP="00A96F88">
            <w:pPr>
              <w:pStyle w:val="ListParagraph"/>
              <w:spacing w:line="276" w:lineRule="auto"/>
              <w:ind w:left="1059"/>
              <w:jc w:val="right"/>
              <w:rPr>
                <w:bCs/>
                <w:i/>
                <w:iCs/>
              </w:rPr>
            </w:pPr>
            <w:r w:rsidRPr="002019F8">
              <w:rPr>
                <w:bCs/>
                <w:i/>
                <w:iCs/>
                <w:lang w:val="mn-MN"/>
              </w:rPr>
              <w:lastRenderedPageBreak/>
              <w:t>ба хуваарийг шинэчлэх тухай 2017.11.20</w:t>
            </w:r>
            <w:r w:rsidR="00A96F88">
              <w:rPr>
                <w:bCs/>
                <w:i/>
                <w:iCs/>
              </w:rPr>
              <w:t>)</w:t>
            </w:r>
          </w:p>
          <w:p w14:paraId="2175EC2F" w14:textId="77777777" w:rsidR="00A96F88" w:rsidRPr="00A96F88" w:rsidRDefault="00A96F88" w:rsidP="00A96F88">
            <w:pPr>
              <w:pStyle w:val="ListParagraph"/>
              <w:spacing w:line="276" w:lineRule="auto"/>
              <w:ind w:left="1059"/>
              <w:jc w:val="right"/>
              <w:rPr>
                <w:bCs/>
                <w:i/>
                <w:iCs/>
              </w:rPr>
            </w:pPr>
          </w:p>
          <w:p w14:paraId="017DA5F9" w14:textId="7E1529DD" w:rsidR="00A96F88" w:rsidRPr="00A96F88" w:rsidRDefault="0001334A" w:rsidP="00BE3F6A">
            <w:pPr>
              <w:pStyle w:val="ListParagraph"/>
              <w:numPr>
                <w:ilvl w:val="0"/>
                <w:numId w:val="2"/>
              </w:numPr>
              <w:spacing w:line="276" w:lineRule="auto"/>
              <w:ind w:left="1059"/>
              <w:rPr>
                <w:bCs/>
                <w:i/>
                <w:iCs/>
                <w:lang w:val="mn-MN"/>
              </w:rPr>
            </w:pPr>
            <w:r w:rsidRPr="002019F8">
              <w:rPr>
                <w:bCs/>
                <w:i/>
                <w:iCs/>
                <w:lang w:val="mn-MN"/>
              </w:rPr>
              <w:t xml:space="preserve">Ажлын хэсэг байгуулах тухай </w:t>
            </w:r>
          </w:p>
          <w:p w14:paraId="550624E4" w14:textId="77777777" w:rsidR="00A96F88" w:rsidRDefault="00A96F88" w:rsidP="00A96F88">
            <w:pPr>
              <w:pStyle w:val="ListParagraph"/>
              <w:spacing w:line="276" w:lineRule="auto"/>
              <w:ind w:left="1059"/>
              <w:jc w:val="right"/>
              <w:rPr>
                <w:bCs/>
                <w:i/>
                <w:iCs/>
                <w:lang w:val="mn-MN"/>
              </w:rPr>
            </w:pPr>
            <w:r>
              <w:rPr>
                <w:bCs/>
                <w:i/>
                <w:iCs/>
              </w:rPr>
              <w:t>(</w:t>
            </w:r>
            <w:r w:rsidR="0001334A" w:rsidRPr="002019F8">
              <w:rPr>
                <w:bCs/>
                <w:i/>
                <w:iCs/>
                <w:lang w:val="mn-MN"/>
              </w:rPr>
              <w:t xml:space="preserve">АТГ-ын үйл ажиллагаанд мөрдөж буй </w:t>
            </w:r>
            <w:r w:rsidR="0001334A" w:rsidRPr="00A96F88">
              <w:rPr>
                <w:bCs/>
                <w:i/>
                <w:iCs/>
                <w:lang w:val="mn-MN"/>
              </w:rPr>
              <w:t xml:space="preserve">хууль </w:t>
            </w:r>
          </w:p>
          <w:p w14:paraId="1A43EEB3" w14:textId="77777777" w:rsidR="00A96F88" w:rsidRDefault="0001334A" w:rsidP="00A96F88">
            <w:pPr>
              <w:pStyle w:val="ListParagraph"/>
              <w:spacing w:line="276" w:lineRule="auto"/>
              <w:ind w:left="1059"/>
              <w:jc w:val="right"/>
              <w:rPr>
                <w:bCs/>
                <w:i/>
                <w:iCs/>
                <w:lang w:val="mn-MN"/>
              </w:rPr>
            </w:pPr>
            <w:r w:rsidRPr="00A96F88">
              <w:rPr>
                <w:bCs/>
                <w:i/>
                <w:iCs/>
                <w:lang w:val="mn-MN"/>
              </w:rPr>
              <w:t xml:space="preserve">журмын хийдэл, давхардлыг арилгах, </w:t>
            </w:r>
            <w:r w:rsidRPr="002019F8">
              <w:rPr>
                <w:bCs/>
                <w:i/>
                <w:iCs/>
                <w:lang w:val="mn-MN"/>
              </w:rPr>
              <w:t xml:space="preserve">шинэчлэн </w:t>
            </w:r>
          </w:p>
          <w:p w14:paraId="54C96CDA" w14:textId="77777777" w:rsidR="00A96F88" w:rsidRDefault="0001334A" w:rsidP="00A96F88">
            <w:pPr>
              <w:pStyle w:val="ListParagraph"/>
              <w:spacing w:line="276" w:lineRule="auto"/>
              <w:ind w:left="1059"/>
              <w:jc w:val="right"/>
              <w:rPr>
                <w:bCs/>
                <w:i/>
                <w:iCs/>
                <w:lang w:val="mn-MN"/>
              </w:rPr>
            </w:pPr>
            <w:r w:rsidRPr="002019F8">
              <w:rPr>
                <w:bCs/>
                <w:i/>
                <w:iCs/>
                <w:lang w:val="mn-MN"/>
              </w:rPr>
              <w:t xml:space="preserve">найруулах, хүчингүй болгох, нэмэлт өөрчлөлт </w:t>
            </w:r>
          </w:p>
          <w:p w14:paraId="330FEDF2" w14:textId="055A9758" w:rsidR="0001334A" w:rsidRDefault="0001334A" w:rsidP="00A96F88">
            <w:pPr>
              <w:pStyle w:val="ListParagraph"/>
              <w:spacing w:line="276" w:lineRule="auto"/>
              <w:ind w:left="1059"/>
              <w:jc w:val="right"/>
              <w:rPr>
                <w:bCs/>
                <w:i/>
                <w:iCs/>
              </w:rPr>
            </w:pPr>
            <w:r w:rsidRPr="002019F8">
              <w:rPr>
                <w:bCs/>
                <w:i/>
                <w:iCs/>
                <w:lang w:val="mn-MN"/>
              </w:rPr>
              <w:t>оруулах ажлыг зохион байгуулах 2017.11</w:t>
            </w:r>
            <w:r w:rsidR="00A96F88">
              <w:rPr>
                <w:bCs/>
                <w:i/>
                <w:iCs/>
              </w:rPr>
              <w:t>.</w:t>
            </w:r>
            <w:r w:rsidRPr="002019F8">
              <w:rPr>
                <w:bCs/>
                <w:i/>
                <w:iCs/>
                <w:lang w:val="mn-MN"/>
              </w:rPr>
              <w:t>20</w:t>
            </w:r>
            <w:r w:rsidR="00A96F88" w:rsidRPr="00A96F88">
              <w:rPr>
                <w:bCs/>
                <w:i/>
                <w:iCs/>
              </w:rPr>
              <w:t>)</w:t>
            </w:r>
          </w:p>
          <w:p w14:paraId="5D79D142" w14:textId="77777777" w:rsidR="00A96F88" w:rsidRPr="00A96F88" w:rsidRDefault="00A96F88" w:rsidP="00A96F88">
            <w:pPr>
              <w:pStyle w:val="ListParagraph"/>
              <w:spacing w:line="276" w:lineRule="auto"/>
              <w:ind w:left="1059"/>
              <w:jc w:val="right"/>
              <w:rPr>
                <w:bCs/>
                <w:i/>
                <w:iCs/>
                <w:lang w:val="mn-MN"/>
              </w:rPr>
            </w:pPr>
          </w:p>
          <w:p w14:paraId="7442AE46" w14:textId="77777777" w:rsidR="00A96F88" w:rsidRDefault="0001334A" w:rsidP="00BE3F6A">
            <w:pPr>
              <w:pStyle w:val="ListParagraph"/>
              <w:numPr>
                <w:ilvl w:val="0"/>
                <w:numId w:val="2"/>
              </w:numPr>
              <w:spacing w:line="276" w:lineRule="auto"/>
              <w:ind w:left="1059"/>
              <w:rPr>
                <w:bCs/>
                <w:i/>
                <w:iCs/>
                <w:lang w:val="mn-MN"/>
              </w:rPr>
            </w:pPr>
            <w:r w:rsidRPr="002019F8">
              <w:rPr>
                <w:bCs/>
                <w:i/>
                <w:iCs/>
                <w:lang w:val="mn-MN"/>
              </w:rPr>
              <w:t xml:space="preserve">Ажлын хэсэг байгуулах тухай </w:t>
            </w:r>
          </w:p>
          <w:p w14:paraId="06F3F4CD" w14:textId="77777777" w:rsidR="00E56C85" w:rsidRDefault="00A96F88" w:rsidP="00A96F88">
            <w:pPr>
              <w:pStyle w:val="ListParagraph"/>
              <w:spacing w:line="276" w:lineRule="auto"/>
              <w:ind w:left="1059"/>
              <w:jc w:val="right"/>
              <w:rPr>
                <w:bCs/>
                <w:i/>
                <w:iCs/>
                <w:lang w:val="mn-MN"/>
              </w:rPr>
            </w:pPr>
            <w:r>
              <w:rPr>
                <w:bCs/>
                <w:i/>
                <w:iCs/>
              </w:rPr>
              <w:t>(</w:t>
            </w:r>
            <w:r w:rsidR="0001334A" w:rsidRPr="002019F8">
              <w:rPr>
                <w:bCs/>
                <w:i/>
                <w:iCs/>
                <w:lang w:val="mn-MN"/>
              </w:rPr>
              <w:t xml:space="preserve">Оффшор бүсэд данс эзэмшиж, аж ахуйн </w:t>
            </w:r>
          </w:p>
          <w:p w14:paraId="0654484D" w14:textId="77777777" w:rsidR="00E56C85" w:rsidRDefault="0001334A" w:rsidP="00A96F88">
            <w:pPr>
              <w:pStyle w:val="ListParagraph"/>
              <w:spacing w:line="276" w:lineRule="auto"/>
              <w:ind w:left="1059"/>
              <w:jc w:val="right"/>
              <w:rPr>
                <w:bCs/>
                <w:i/>
                <w:iCs/>
                <w:lang w:val="mn-MN"/>
              </w:rPr>
            </w:pPr>
            <w:r w:rsidRPr="002019F8">
              <w:rPr>
                <w:bCs/>
                <w:i/>
                <w:iCs/>
                <w:lang w:val="mn-MN"/>
              </w:rPr>
              <w:t xml:space="preserve">нэгж үүсгэн байгуулсан МУ-ын иргэдтэй холбоотой </w:t>
            </w:r>
          </w:p>
          <w:p w14:paraId="758DFB9A" w14:textId="77777777" w:rsidR="00E56C85" w:rsidRDefault="0001334A" w:rsidP="00A96F88">
            <w:pPr>
              <w:pStyle w:val="ListParagraph"/>
              <w:spacing w:line="276" w:lineRule="auto"/>
              <w:ind w:left="1059"/>
              <w:jc w:val="right"/>
              <w:rPr>
                <w:bCs/>
                <w:i/>
                <w:iCs/>
                <w:lang w:val="mn-MN"/>
              </w:rPr>
            </w:pPr>
            <w:r w:rsidRPr="002019F8">
              <w:rPr>
                <w:bCs/>
                <w:i/>
                <w:iCs/>
                <w:lang w:val="mn-MN"/>
              </w:rPr>
              <w:t xml:space="preserve">мэдээллийг судлах, дүн шинжилгээ хийх, </w:t>
            </w:r>
          </w:p>
          <w:p w14:paraId="2FC05251" w14:textId="62FA34C2" w:rsidR="0001334A" w:rsidRDefault="0001334A" w:rsidP="00A96F88">
            <w:pPr>
              <w:pStyle w:val="ListParagraph"/>
              <w:spacing w:line="276" w:lineRule="auto"/>
              <w:ind w:left="1059"/>
              <w:jc w:val="right"/>
              <w:rPr>
                <w:bCs/>
                <w:i/>
                <w:iCs/>
              </w:rPr>
            </w:pPr>
            <w:r w:rsidRPr="002019F8">
              <w:rPr>
                <w:bCs/>
                <w:i/>
                <w:iCs/>
                <w:lang w:val="mn-MN"/>
              </w:rPr>
              <w:t>нягтлах 2017.03.3</w:t>
            </w:r>
            <w:r w:rsidR="00E56C85">
              <w:rPr>
                <w:bCs/>
                <w:i/>
                <w:iCs/>
              </w:rPr>
              <w:t>0)</w:t>
            </w:r>
          </w:p>
          <w:p w14:paraId="33C6F362" w14:textId="77777777" w:rsidR="00E56C85" w:rsidRPr="00E56C85" w:rsidRDefault="00E56C85" w:rsidP="00A96F88">
            <w:pPr>
              <w:pStyle w:val="ListParagraph"/>
              <w:spacing w:line="276" w:lineRule="auto"/>
              <w:ind w:left="1059"/>
              <w:jc w:val="right"/>
              <w:rPr>
                <w:bCs/>
                <w:i/>
                <w:iCs/>
              </w:rPr>
            </w:pPr>
          </w:p>
          <w:p w14:paraId="32143427"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Ажлын хэсэг байгуулах тухай </w:t>
            </w:r>
          </w:p>
          <w:p w14:paraId="4403B2E0" w14:textId="77777777" w:rsidR="00E56C85" w:rsidRDefault="0001334A" w:rsidP="00E56C85">
            <w:pPr>
              <w:pStyle w:val="ListParagraph"/>
              <w:spacing w:line="276" w:lineRule="auto"/>
              <w:ind w:left="1059"/>
              <w:jc w:val="right"/>
              <w:rPr>
                <w:bCs/>
                <w:i/>
                <w:iCs/>
                <w:lang w:val="mn-MN"/>
              </w:rPr>
            </w:pPr>
            <w:r w:rsidRPr="002019F8">
              <w:rPr>
                <w:bCs/>
                <w:i/>
                <w:iCs/>
                <w:lang w:val="mn-MN"/>
              </w:rPr>
              <w:t xml:space="preserve">АТГ-ын ажилтнуудын Ажлын байрны </w:t>
            </w:r>
          </w:p>
          <w:p w14:paraId="673D8C3D" w14:textId="4B3B7BA8" w:rsidR="0001334A" w:rsidRDefault="0001334A" w:rsidP="00E56C85">
            <w:pPr>
              <w:pStyle w:val="ListParagraph"/>
              <w:spacing w:line="276" w:lineRule="auto"/>
              <w:ind w:left="1059"/>
              <w:jc w:val="right"/>
              <w:rPr>
                <w:bCs/>
                <w:i/>
                <w:iCs/>
              </w:rPr>
            </w:pPr>
            <w:r w:rsidRPr="002019F8">
              <w:rPr>
                <w:bCs/>
                <w:i/>
                <w:iCs/>
                <w:lang w:val="mn-MN"/>
              </w:rPr>
              <w:t>тодорхойлолт шинэчлэн боловсруулах 2017.02.10</w:t>
            </w:r>
            <w:r w:rsidR="00E56C85">
              <w:rPr>
                <w:bCs/>
                <w:i/>
                <w:iCs/>
              </w:rPr>
              <w:t>)</w:t>
            </w:r>
          </w:p>
          <w:p w14:paraId="54513A6E" w14:textId="77777777" w:rsidR="00E56C85" w:rsidRPr="00E56C85" w:rsidRDefault="00E56C85" w:rsidP="00E56C85">
            <w:pPr>
              <w:pStyle w:val="ListParagraph"/>
              <w:spacing w:line="276" w:lineRule="auto"/>
              <w:ind w:left="1059"/>
              <w:jc w:val="right"/>
              <w:rPr>
                <w:bCs/>
                <w:i/>
                <w:iCs/>
              </w:rPr>
            </w:pPr>
          </w:p>
          <w:p w14:paraId="4B647056"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Багийн бүрэлдэхүүнийг батлах тухай </w:t>
            </w:r>
          </w:p>
          <w:p w14:paraId="1079F843" w14:textId="77777777" w:rsidR="00E56C85" w:rsidRDefault="00E56C85" w:rsidP="00E56C85">
            <w:pPr>
              <w:pStyle w:val="ListParagraph"/>
              <w:spacing w:line="276" w:lineRule="auto"/>
              <w:ind w:left="1059"/>
              <w:jc w:val="right"/>
              <w:rPr>
                <w:bCs/>
                <w:i/>
                <w:iCs/>
                <w:lang w:val="mn-MN"/>
              </w:rPr>
            </w:pPr>
            <w:r>
              <w:rPr>
                <w:bCs/>
                <w:i/>
                <w:iCs/>
              </w:rPr>
              <w:t>(</w:t>
            </w:r>
            <w:r w:rsidR="0001334A" w:rsidRPr="002019F8">
              <w:rPr>
                <w:bCs/>
                <w:i/>
                <w:iCs/>
                <w:lang w:val="mn-MN"/>
              </w:rPr>
              <w:t xml:space="preserve">Авлигатай тэмцэх үндэсний хөтөлбөрийг </w:t>
            </w:r>
          </w:p>
          <w:p w14:paraId="574FB979" w14:textId="77777777" w:rsidR="00E56C85" w:rsidRDefault="0001334A" w:rsidP="00E56C85">
            <w:pPr>
              <w:pStyle w:val="ListParagraph"/>
              <w:spacing w:line="276" w:lineRule="auto"/>
              <w:ind w:left="1059"/>
              <w:jc w:val="right"/>
              <w:rPr>
                <w:bCs/>
                <w:i/>
                <w:iCs/>
                <w:lang w:val="mn-MN"/>
              </w:rPr>
            </w:pPr>
            <w:r w:rsidRPr="002019F8">
              <w:rPr>
                <w:bCs/>
                <w:i/>
                <w:iCs/>
                <w:lang w:val="mn-MN"/>
              </w:rPr>
              <w:t xml:space="preserve">хэрэгжүүлэх хүрээнд багийн зохион байгуулалтад </w:t>
            </w:r>
          </w:p>
          <w:p w14:paraId="2EF6566A" w14:textId="288B4D92" w:rsidR="0001334A" w:rsidRDefault="0001334A" w:rsidP="00E56C85">
            <w:pPr>
              <w:pStyle w:val="ListParagraph"/>
              <w:spacing w:line="276" w:lineRule="auto"/>
              <w:ind w:left="1059"/>
              <w:jc w:val="right"/>
              <w:rPr>
                <w:bCs/>
                <w:i/>
                <w:iCs/>
              </w:rPr>
            </w:pPr>
            <w:r w:rsidRPr="002019F8">
              <w:rPr>
                <w:bCs/>
                <w:i/>
                <w:iCs/>
                <w:lang w:val="mn-MN"/>
              </w:rPr>
              <w:t>шилжүүлж ажиллах тухай</w:t>
            </w:r>
            <w:r w:rsidR="00E56C85">
              <w:rPr>
                <w:bCs/>
                <w:i/>
                <w:iCs/>
              </w:rPr>
              <w:t xml:space="preserve"> </w:t>
            </w:r>
            <w:r w:rsidRPr="002019F8">
              <w:rPr>
                <w:bCs/>
                <w:i/>
                <w:iCs/>
                <w:lang w:val="mn-MN"/>
              </w:rPr>
              <w:t>2017.01.27</w:t>
            </w:r>
            <w:r w:rsidR="00E56C85">
              <w:rPr>
                <w:bCs/>
                <w:i/>
                <w:iCs/>
              </w:rPr>
              <w:t>)</w:t>
            </w:r>
          </w:p>
          <w:p w14:paraId="032BA220" w14:textId="77777777" w:rsidR="00E56C85" w:rsidRPr="00E56C85" w:rsidRDefault="00E56C85" w:rsidP="00E56C85">
            <w:pPr>
              <w:pStyle w:val="ListParagraph"/>
              <w:spacing w:line="276" w:lineRule="auto"/>
              <w:ind w:left="1059"/>
              <w:jc w:val="right"/>
              <w:rPr>
                <w:bCs/>
                <w:i/>
                <w:iCs/>
              </w:rPr>
            </w:pPr>
          </w:p>
          <w:p w14:paraId="3F71B2DD"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Ажлын хэсэг байгуулах тухай </w:t>
            </w:r>
          </w:p>
          <w:p w14:paraId="59274695" w14:textId="77777777" w:rsidR="00E56C85" w:rsidRDefault="00E56C85" w:rsidP="00E56C85">
            <w:pPr>
              <w:pStyle w:val="ListParagraph"/>
              <w:spacing w:line="276" w:lineRule="auto"/>
              <w:ind w:left="1059"/>
              <w:jc w:val="right"/>
              <w:rPr>
                <w:bCs/>
                <w:i/>
                <w:iCs/>
                <w:lang w:val="mn-MN"/>
              </w:rPr>
            </w:pPr>
            <w:r>
              <w:rPr>
                <w:bCs/>
                <w:i/>
                <w:iCs/>
              </w:rPr>
              <w:t>(</w:t>
            </w:r>
            <w:r w:rsidR="0001334A" w:rsidRPr="002019F8">
              <w:rPr>
                <w:bCs/>
                <w:i/>
                <w:iCs/>
                <w:lang w:val="mn-MN"/>
              </w:rPr>
              <w:t xml:space="preserve">АТГ-ын дотоод үйл ажиллагаатай холбоотой </w:t>
            </w:r>
          </w:p>
          <w:p w14:paraId="73BA7C1E" w14:textId="07E78D60" w:rsidR="0001334A" w:rsidRDefault="0001334A" w:rsidP="00E56C85">
            <w:pPr>
              <w:pStyle w:val="ListParagraph"/>
              <w:spacing w:line="276" w:lineRule="auto"/>
              <w:ind w:left="1059"/>
              <w:jc w:val="right"/>
              <w:rPr>
                <w:bCs/>
                <w:i/>
                <w:iCs/>
                <w:lang w:val="mn-MN"/>
              </w:rPr>
            </w:pPr>
            <w:r w:rsidRPr="002019F8">
              <w:rPr>
                <w:bCs/>
                <w:i/>
                <w:iCs/>
                <w:lang w:val="mn-MN"/>
              </w:rPr>
              <w:t>дүрэм, журам боловсруулах 2015.12.31</w:t>
            </w:r>
            <w:r w:rsidR="00E56C85">
              <w:rPr>
                <w:bCs/>
                <w:i/>
                <w:iCs/>
              </w:rPr>
              <w:t>)</w:t>
            </w:r>
          </w:p>
          <w:p w14:paraId="5714258A" w14:textId="77777777" w:rsidR="00FD4BFE" w:rsidRPr="002019F8" w:rsidRDefault="00FD4BFE" w:rsidP="00BE3F6A">
            <w:pPr>
              <w:pStyle w:val="ListParagraph"/>
              <w:spacing w:line="276" w:lineRule="auto"/>
              <w:ind w:left="1059"/>
              <w:rPr>
                <w:bCs/>
                <w:i/>
                <w:iCs/>
                <w:lang w:val="mn-MN"/>
              </w:rPr>
            </w:pPr>
          </w:p>
          <w:p w14:paraId="4B57F6D1" w14:textId="77777777" w:rsidR="0001334A" w:rsidRPr="00E56C85" w:rsidRDefault="0001334A" w:rsidP="00BE3F6A">
            <w:pPr>
              <w:pStyle w:val="ListParagraph"/>
              <w:numPr>
                <w:ilvl w:val="0"/>
                <w:numId w:val="5"/>
              </w:numPr>
              <w:spacing w:line="276" w:lineRule="auto"/>
              <w:rPr>
                <w:b/>
                <w:i/>
                <w:iCs/>
                <w:lang w:val="mn-MN"/>
              </w:rPr>
            </w:pPr>
            <w:r w:rsidRPr="00E56C85">
              <w:rPr>
                <w:b/>
                <w:i/>
                <w:iCs/>
                <w:lang w:val="mn-MN"/>
              </w:rPr>
              <w:t>Хяналт шалгалтын чиглэлээр болон тодорхой асуудлаар цаашид хэрэгжүүлэх арга хэмжээний талаар олон нийтэд хүргэсэн мэдээ, мэдээлэл, өгүүлэл, нийтлэл, зөвлөмж, ярилцлага</w:t>
            </w:r>
          </w:p>
          <w:p w14:paraId="6B3EE754"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Албан тушаалтны ХАСХОМ-ийг хянан шалгахад банк, санхүүгийн байгууллагаас мэдээлэл, лавлагаа авах эрх зүйн зохицуулалтыг сайжруулах шаардлагатай </w:t>
            </w:r>
          </w:p>
          <w:p w14:paraId="5039007D" w14:textId="13BAA30A" w:rsidR="0001334A" w:rsidRDefault="00E56C85" w:rsidP="00E56C85">
            <w:pPr>
              <w:pStyle w:val="ListParagraph"/>
              <w:spacing w:line="276" w:lineRule="auto"/>
              <w:ind w:left="1059"/>
              <w:jc w:val="right"/>
              <w:rPr>
                <w:bCs/>
                <w:i/>
                <w:iCs/>
              </w:rPr>
            </w:pPr>
            <w:r>
              <w:rPr>
                <w:bCs/>
                <w:i/>
                <w:iCs/>
              </w:rPr>
              <w:t>(</w:t>
            </w:r>
            <w:r w:rsidR="0001334A" w:rsidRPr="002019F8">
              <w:rPr>
                <w:bCs/>
                <w:i/>
                <w:iCs/>
                <w:lang w:val="mn-MN"/>
              </w:rPr>
              <w:t>2021.02.19 зөвлөмж, ярилцлага</w:t>
            </w:r>
            <w:r w:rsidR="005D5ADC" w:rsidRPr="002019F8">
              <w:rPr>
                <w:bCs/>
                <w:i/>
                <w:iCs/>
                <w:lang w:val="mn-MN"/>
              </w:rPr>
              <w:t xml:space="preserve"> </w:t>
            </w:r>
            <w:hyperlink r:id="rId7" w:history="1">
              <w:r w:rsidRPr="001A38EA">
                <w:rPr>
                  <w:rStyle w:val="Hyperlink"/>
                  <w:bCs/>
                  <w:i/>
                  <w:iCs/>
                </w:rPr>
                <w:t>www.iaac.mn</w:t>
              </w:r>
            </w:hyperlink>
            <w:r>
              <w:rPr>
                <w:bCs/>
                <w:i/>
                <w:iCs/>
              </w:rPr>
              <w:t>)</w:t>
            </w:r>
          </w:p>
          <w:p w14:paraId="0B304CFF" w14:textId="77777777" w:rsidR="00E56C85" w:rsidRPr="002019F8" w:rsidRDefault="00E56C85" w:rsidP="00E56C85">
            <w:pPr>
              <w:pStyle w:val="ListParagraph"/>
              <w:spacing w:line="276" w:lineRule="auto"/>
              <w:ind w:left="1059"/>
              <w:jc w:val="right"/>
              <w:rPr>
                <w:bCs/>
                <w:i/>
                <w:iCs/>
                <w:lang w:val="mn-MN"/>
              </w:rPr>
            </w:pPr>
          </w:p>
          <w:p w14:paraId="6EDAC649"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УИХ-ын гишүүд авлигын эсрэг сургалтад хамрагдлаа </w:t>
            </w:r>
          </w:p>
          <w:p w14:paraId="2FED877B" w14:textId="16AEC9BC" w:rsidR="0001334A" w:rsidRDefault="00E56C85" w:rsidP="00E56C85">
            <w:pPr>
              <w:pStyle w:val="ListParagraph"/>
              <w:spacing w:line="276" w:lineRule="auto"/>
              <w:ind w:left="1059"/>
              <w:jc w:val="right"/>
              <w:rPr>
                <w:bCs/>
                <w:i/>
                <w:iCs/>
              </w:rPr>
            </w:pPr>
            <w:r>
              <w:rPr>
                <w:bCs/>
                <w:i/>
                <w:iCs/>
              </w:rPr>
              <w:t>(</w:t>
            </w:r>
            <w:r w:rsidR="0001334A" w:rsidRPr="002019F8">
              <w:rPr>
                <w:bCs/>
                <w:i/>
                <w:iCs/>
                <w:lang w:val="mn-MN"/>
              </w:rPr>
              <w:t>2021.01.19 мэдээ</w:t>
            </w:r>
            <w:r>
              <w:rPr>
                <w:bCs/>
                <w:i/>
                <w:iCs/>
              </w:rPr>
              <w:t>)</w:t>
            </w:r>
          </w:p>
          <w:p w14:paraId="4A7DE5BF" w14:textId="77777777" w:rsidR="00E56C85" w:rsidRPr="00E56C85" w:rsidRDefault="00E56C85" w:rsidP="00E56C85">
            <w:pPr>
              <w:pStyle w:val="ListParagraph"/>
              <w:spacing w:line="276" w:lineRule="auto"/>
              <w:ind w:left="1059"/>
              <w:jc w:val="right"/>
              <w:rPr>
                <w:bCs/>
                <w:i/>
                <w:iCs/>
              </w:rPr>
            </w:pPr>
          </w:p>
          <w:p w14:paraId="2AE8E630"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Үндэслэлгүйгээр хөнгөжсөн 17 шүүгчийг АТГ-аас шалгаж байна</w:t>
            </w:r>
          </w:p>
          <w:p w14:paraId="040ED9E7" w14:textId="5AE3AFEB" w:rsidR="0001334A" w:rsidRDefault="00E56C85" w:rsidP="00E56C85">
            <w:pPr>
              <w:pStyle w:val="ListParagraph"/>
              <w:spacing w:line="276" w:lineRule="auto"/>
              <w:ind w:left="1059"/>
              <w:jc w:val="right"/>
              <w:rPr>
                <w:bCs/>
                <w:i/>
                <w:iCs/>
              </w:rPr>
            </w:pPr>
            <w:r>
              <w:rPr>
                <w:bCs/>
                <w:i/>
                <w:iCs/>
              </w:rPr>
              <w:t>(</w:t>
            </w:r>
            <w:r w:rsidR="0001334A" w:rsidRPr="002019F8">
              <w:rPr>
                <w:bCs/>
                <w:i/>
                <w:iCs/>
                <w:lang w:val="mn-MN"/>
              </w:rPr>
              <w:t>2020.01.03 ярилцлага</w:t>
            </w:r>
            <w:r w:rsidR="005D5ADC" w:rsidRPr="002019F8">
              <w:rPr>
                <w:bCs/>
                <w:i/>
                <w:iCs/>
              </w:rPr>
              <w:t xml:space="preserve"> </w:t>
            </w:r>
            <w:r w:rsidR="005D5ADC" w:rsidRPr="002019F8">
              <w:rPr>
                <w:bCs/>
                <w:i/>
                <w:iCs/>
                <w:lang w:val="mn-MN"/>
              </w:rPr>
              <w:t>монцамэ агентлаг</w:t>
            </w:r>
            <w:r>
              <w:rPr>
                <w:bCs/>
                <w:i/>
                <w:iCs/>
              </w:rPr>
              <w:t>)</w:t>
            </w:r>
          </w:p>
          <w:p w14:paraId="6BE0BAE9" w14:textId="77777777" w:rsidR="00E56C85" w:rsidRPr="00E56C85" w:rsidRDefault="00E56C85" w:rsidP="00E56C85">
            <w:pPr>
              <w:pStyle w:val="ListParagraph"/>
              <w:spacing w:line="276" w:lineRule="auto"/>
              <w:ind w:left="1059"/>
              <w:jc w:val="right"/>
              <w:rPr>
                <w:bCs/>
                <w:i/>
                <w:iCs/>
              </w:rPr>
            </w:pPr>
          </w:p>
          <w:p w14:paraId="7A12AE37" w14:textId="77777777" w:rsidR="00E56C85" w:rsidRDefault="0001334A" w:rsidP="00BE3F6A">
            <w:pPr>
              <w:pStyle w:val="ListParagraph"/>
              <w:numPr>
                <w:ilvl w:val="0"/>
                <w:numId w:val="2"/>
              </w:numPr>
              <w:spacing w:line="276" w:lineRule="auto"/>
              <w:ind w:left="1059"/>
              <w:rPr>
                <w:bCs/>
                <w:i/>
                <w:iCs/>
                <w:lang w:val="mn-MN"/>
              </w:rPr>
            </w:pPr>
            <w:r w:rsidRPr="002019F8">
              <w:rPr>
                <w:bCs/>
                <w:i/>
                <w:iCs/>
                <w:lang w:val="mn-MN"/>
              </w:rPr>
              <w:t xml:space="preserve">Төрийн албан хаагчийн давхар ажил эрхлэлтээр 12 албан тушаалтныг шалгаж байна </w:t>
            </w:r>
          </w:p>
          <w:p w14:paraId="4D335F86" w14:textId="14F00CB6" w:rsidR="0001334A" w:rsidRDefault="00E56C85" w:rsidP="00E56C85">
            <w:pPr>
              <w:pStyle w:val="ListParagraph"/>
              <w:spacing w:line="276" w:lineRule="auto"/>
              <w:ind w:left="1059"/>
              <w:jc w:val="right"/>
              <w:rPr>
                <w:bCs/>
                <w:i/>
                <w:iCs/>
              </w:rPr>
            </w:pPr>
            <w:r>
              <w:rPr>
                <w:bCs/>
                <w:i/>
                <w:iCs/>
              </w:rPr>
              <w:t>(</w:t>
            </w:r>
            <w:r w:rsidR="0001334A" w:rsidRPr="002019F8">
              <w:rPr>
                <w:bCs/>
                <w:i/>
                <w:iCs/>
                <w:lang w:val="mn-MN"/>
              </w:rPr>
              <w:t xml:space="preserve">2019.12.11 </w:t>
            </w:r>
            <w:r w:rsidR="005D5ADC" w:rsidRPr="002019F8">
              <w:rPr>
                <w:bCs/>
                <w:i/>
                <w:iCs/>
                <w:lang w:val="mn-MN"/>
              </w:rPr>
              <w:t xml:space="preserve">ярилцлага </w:t>
            </w:r>
            <w:r w:rsidR="00B301B7">
              <w:fldChar w:fldCharType="begin"/>
            </w:r>
            <w:r w:rsidR="00B301B7">
              <w:instrText xml:space="preserve"> HYPERLINK "http://www.dardas.mn" </w:instrText>
            </w:r>
            <w:r w:rsidR="00B301B7">
              <w:fldChar w:fldCharType="separate"/>
            </w:r>
            <w:r w:rsidRPr="001A38EA">
              <w:rPr>
                <w:rStyle w:val="Hyperlink"/>
                <w:bCs/>
                <w:i/>
                <w:iCs/>
              </w:rPr>
              <w:t>www.dardas.mn</w:t>
            </w:r>
            <w:r w:rsidR="00B301B7">
              <w:rPr>
                <w:rStyle w:val="Hyperlink"/>
                <w:bCs/>
                <w:i/>
                <w:iCs/>
              </w:rPr>
              <w:fldChar w:fldCharType="end"/>
            </w:r>
            <w:r>
              <w:rPr>
                <w:bCs/>
                <w:i/>
                <w:iCs/>
              </w:rPr>
              <w:t>)</w:t>
            </w:r>
          </w:p>
          <w:p w14:paraId="6FD925A4" w14:textId="77777777" w:rsidR="00E56C85" w:rsidRPr="002019F8" w:rsidRDefault="00E56C85" w:rsidP="00E56C85">
            <w:pPr>
              <w:pStyle w:val="ListParagraph"/>
              <w:spacing w:line="276" w:lineRule="auto"/>
              <w:ind w:left="1059"/>
              <w:jc w:val="right"/>
              <w:rPr>
                <w:bCs/>
                <w:i/>
                <w:iCs/>
                <w:lang w:val="mn-MN"/>
              </w:rPr>
            </w:pPr>
          </w:p>
          <w:p w14:paraId="7B410191"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lastRenderedPageBreak/>
              <w:t xml:space="preserve">Оролцоогоо нэгтгэж байж авлигыг таслан зогсооно </w:t>
            </w:r>
          </w:p>
          <w:p w14:paraId="3626FC25" w14:textId="2A482789" w:rsidR="005D5ADC" w:rsidRDefault="00E56C85" w:rsidP="00E56C85">
            <w:pPr>
              <w:pStyle w:val="ListParagraph"/>
              <w:spacing w:line="276" w:lineRule="auto"/>
              <w:ind w:left="1059"/>
              <w:jc w:val="right"/>
              <w:rPr>
                <w:bCs/>
                <w:i/>
                <w:iCs/>
              </w:rPr>
            </w:pPr>
            <w:r>
              <w:rPr>
                <w:bCs/>
                <w:i/>
                <w:iCs/>
              </w:rPr>
              <w:t>(</w:t>
            </w:r>
            <w:r w:rsidR="005D5ADC" w:rsidRPr="002019F8">
              <w:rPr>
                <w:bCs/>
                <w:i/>
                <w:iCs/>
                <w:lang w:val="mn-MN"/>
              </w:rPr>
              <w:t>2019.12.09 ишлэл, мэдээ</w:t>
            </w:r>
            <w:r w:rsidR="005D5ADC" w:rsidRPr="002019F8">
              <w:rPr>
                <w:bCs/>
                <w:i/>
                <w:iCs/>
              </w:rPr>
              <w:t xml:space="preserve"> </w:t>
            </w:r>
            <w:hyperlink r:id="rId8" w:history="1">
              <w:r w:rsidRPr="001A38EA">
                <w:rPr>
                  <w:rStyle w:val="Hyperlink"/>
                  <w:bCs/>
                  <w:i/>
                  <w:iCs/>
                </w:rPr>
                <w:t>www.iaac.mn</w:t>
              </w:r>
            </w:hyperlink>
            <w:r>
              <w:rPr>
                <w:bCs/>
                <w:i/>
                <w:iCs/>
              </w:rPr>
              <w:t>)</w:t>
            </w:r>
          </w:p>
          <w:p w14:paraId="764CA44F" w14:textId="77777777" w:rsidR="00E56C85" w:rsidRPr="002019F8" w:rsidRDefault="00E56C85" w:rsidP="00E56C85">
            <w:pPr>
              <w:pStyle w:val="ListParagraph"/>
              <w:spacing w:line="276" w:lineRule="auto"/>
              <w:ind w:left="1059"/>
              <w:jc w:val="right"/>
              <w:rPr>
                <w:bCs/>
                <w:i/>
                <w:iCs/>
                <w:lang w:val="mn-MN"/>
              </w:rPr>
            </w:pPr>
          </w:p>
          <w:p w14:paraId="261FB91D"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t xml:space="preserve">Улсын хөгжлийн нэгэн тушаа нь авлига болж байна </w:t>
            </w:r>
          </w:p>
          <w:p w14:paraId="535F124D" w14:textId="2499D6EF" w:rsidR="005D5ADC" w:rsidRDefault="00E56C85" w:rsidP="00E56C85">
            <w:pPr>
              <w:pStyle w:val="ListParagraph"/>
              <w:spacing w:line="276" w:lineRule="auto"/>
              <w:ind w:left="1059"/>
              <w:jc w:val="right"/>
              <w:rPr>
                <w:bCs/>
                <w:i/>
                <w:iCs/>
              </w:rPr>
            </w:pPr>
            <w:r>
              <w:rPr>
                <w:bCs/>
                <w:i/>
                <w:iCs/>
              </w:rPr>
              <w:t>(</w:t>
            </w:r>
            <w:r w:rsidR="005D5ADC" w:rsidRPr="002019F8">
              <w:rPr>
                <w:bCs/>
                <w:i/>
                <w:iCs/>
                <w:lang w:val="mn-MN"/>
              </w:rPr>
              <w:t xml:space="preserve">2019.11.28 нийтлэл </w:t>
            </w:r>
            <w:r w:rsidR="00B301B7">
              <w:fldChar w:fldCharType="begin"/>
            </w:r>
            <w:r w:rsidR="00B301B7">
              <w:instrText xml:space="preserve"> HYPERLINK "http://www.zindaa.mn" </w:instrText>
            </w:r>
            <w:r w:rsidR="00B301B7">
              <w:fldChar w:fldCharType="separate"/>
            </w:r>
            <w:r w:rsidRPr="001A38EA">
              <w:rPr>
                <w:rStyle w:val="Hyperlink"/>
                <w:bCs/>
                <w:i/>
                <w:iCs/>
              </w:rPr>
              <w:t>www.zindaa.mn</w:t>
            </w:r>
            <w:r w:rsidR="00B301B7">
              <w:rPr>
                <w:rStyle w:val="Hyperlink"/>
                <w:bCs/>
                <w:i/>
                <w:iCs/>
              </w:rPr>
              <w:fldChar w:fldCharType="end"/>
            </w:r>
            <w:r>
              <w:rPr>
                <w:bCs/>
                <w:i/>
                <w:iCs/>
              </w:rPr>
              <w:t>)</w:t>
            </w:r>
          </w:p>
          <w:p w14:paraId="0DA70D31" w14:textId="77777777" w:rsidR="00E56C85" w:rsidRPr="002019F8" w:rsidRDefault="00E56C85" w:rsidP="00E56C85">
            <w:pPr>
              <w:pStyle w:val="ListParagraph"/>
              <w:spacing w:line="276" w:lineRule="auto"/>
              <w:ind w:left="1059"/>
              <w:jc w:val="right"/>
              <w:rPr>
                <w:bCs/>
                <w:i/>
                <w:iCs/>
                <w:lang w:val="mn-MN"/>
              </w:rPr>
            </w:pPr>
          </w:p>
          <w:p w14:paraId="5DF499D8"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t xml:space="preserve">Авлига, ашиг сонирхлын зөрчил далд үйлдэгддэг учраас хөөн хэлэлцэх хугацаа урт байх ёстой </w:t>
            </w:r>
          </w:p>
          <w:p w14:paraId="5B896D38" w14:textId="668C8F58" w:rsidR="005D5ADC" w:rsidRDefault="00E56C85" w:rsidP="00E56C85">
            <w:pPr>
              <w:pStyle w:val="ListParagraph"/>
              <w:spacing w:line="276" w:lineRule="auto"/>
              <w:ind w:left="1059"/>
              <w:jc w:val="right"/>
              <w:rPr>
                <w:bCs/>
                <w:i/>
                <w:iCs/>
              </w:rPr>
            </w:pPr>
            <w:r>
              <w:rPr>
                <w:bCs/>
                <w:i/>
                <w:iCs/>
              </w:rPr>
              <w:t>(</w:t>
            </w:r>
            <w:r w:rsidR="005D5ADC" w:rsidRPr="002019F8">
              <w:rPr>
                <w:bCs/>
                <w:i/>
                <w:iCs/>
                <w:lang w:val="mn-MN"/>
              </w:rPr>
              <w:t xml:space="preserve">2019.11.22 ишлэл, мэдээ </w:t>
            </w:r>
            <w:r w:rsidR="00B301B7">
              <w:fldChar w:fldCharType="begin"/>
            </w:r>
            <w:r w:rsidR="00B301B7">
              <w:instrText xml:space="preserve"> HYPERLINK "http</w:instrText>
            </w:r>
            <w:r w:rsidR="00B301B7">
              <w:instrText xml:space="preserve">://www.iaac.mn" </w:instrText>
            </w:r>
            <w:r w:rsidR="00B301B7">
              <w:fldChar w:fldCharType="separate"/>
            </w:r>
            <w:r w:rsidRPr="001A38EA">
              <w:rPr>
                <w:rStyle w:val="Hyperlink"/>
                <w:bCs/>
                <w:i/>
                <w:iCs/>
              </w:rPr>
              <w:t>www.iaac.mn</w:t>
            </w:r>
            <w:r w:rsidR="00B301B7">
              <w:rPr>
                <w:rStyle w:val="Hyperlink"/>
                <w:bCs/>
                <w:i/>
                <w:iCs/>
              </w:rPr>
              <w:fldChar w:fldCharType="end"/>
            </w:r>
            <w:r>
              <w:rPr>
                <w:bCs/>
                <w:i/>
                <w:iCs/>
              </w:rPr>
              <w:t>)</w:t>
            </w:r>
          </w:p>
          <w:p w14:paraId="33C0F8F8" w14:textId="77777777" w:rsidR="00E56C85" w:rsidRPr="002019F8" w:rsidRDefault="00E56C85" w:rsidP="00E56C85">
            <w:pPr>
              <w:pStyle w:val="ListParagraph"/>
              <w:spacing w:line="276" w:lineRule="auto"/>
              <w:ind w:left="1059"/>
              <w:jc w:val="right"/>
              <w:rPr>
                <w:bCs/>
                <w:i/>
                <w:iCs/>
                <w:lang w:val="mn-MN"/>
              </w:rPr>
            </w:pPr>
          </w:p>
          <w:p w14:paraId="2057B18A"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t xml:space="preserve">Үндэслэлгүйгээр хөнгөжсөн байж болзошгүй 21 албан тушаалтны 17 нь шүүгч </w:t>
            </w:r>
          </w:p>
          <w:p w14:paraId="2D08F221" w14:textId="670B5F25" w:rsidR="00E56C85" w:rsidRDefault="00E56C85" w:rsidP="00E56C85">
            <w:pPr>
              <w:pStyle w:val="ListParagraph"/>
              <w:spacing w:line="276" w:lineRule="auto"/>
              <w:ind w:left="1059"/>
              <w:jc w:val="right"/>
              <w:rPr>
                <w:bCs/>
                <w:i/>
                <w:iCs/>
              </w:rPr>
            </w:pPr>
            <w:r>
              <w:rPr>
                <w:bCs/>
                <w:i/>
                <w:iCs/>
              </w:rPr>
              <w:t>(</w:t>
            </w:r>
            <w:r w:rsidR="005D5ADC" w:rsidRPr="002019F8">
              <w:rPr>
                <w:bCs/>
                <w:i/>
                <w:iCs/>
                <w:lang w:val="mn-MN"/>
              </w:rPr>
              <w:t xml:space="preserve">2019.11.21 ярилцлага </w:t>
            </w:r>
            <w:r w:rsidR="00B301B7">
              <w:fldChar w:fldCharType="begin"/>
            </w:r>
            <w:r w:rsidR="00B301B7">
              <w:instrText xml:space="preserve"> HYPERLINK "http://www.iaac.mn" </w:instrText>
            </w:r>
            <w:r w:rsidR="00B301B7">
              <w:fldChar w:fldCharType="separate"/>
            </w:r>
            <w:r w:rsidRPr="001A38EA">
              <w:rPr>
                <w:rStyle w:val="Hyperlink"/>
                <w:bCs/>
                <w:i/>
                <w:iCs/>
              </w:rPr>
              <w:t>www.iaac.mn</w:t>
            </w:r>
            <w:r w:rsidR="00B301B7">
              <w:rPr>
                <w:rStyle w:val="Hyperlink"/>
                <w:bCs/>
                <w:i/>
                <w:iCs/>
              </w:rPr>
              <w:fldChar w:fldCharType="end"/>
            </w:r>
          </w:p>
          <w:p w14:paraId="27600578" w14:textId="7D01117D" w:rsidR="005D5ADC" w:rsidRPr="00E56C85" w:rsidRDefault="005D5ADC" w:rsidP="00E56C85">
            <w:pPr>
              <w:pStyle w:val="ListParagraph"/>
              <w:spacing w:line="276" w:lineRule="auto"/>
              <w:ind w:left="1059"/>
              <w:jc w:val="right"/>
              <w:rPr>
                <w:bCs/>
                <w:i/>
                <w:iCs/>
              </w:rPr>
            </w:pPr>
            <w:r w:rsidRPr="00E56C85">
              <w:rPr>
                <w:bCs/>
                <w:i/>
                <w:iCs/>
              </w:rPr>
              <w:t xml:space="preserve"> </w:t>
            </w:r>
            <w:hyperlink r:id="rId9" w:history="1">
              <w:r w:rsidR="00E56C85" w:rsidRPr="00E56C85">
                <w:rPr>
                  <w:rStyle w:val="Hyperlink"/>
                  <w:bCs/>
                  <w:i/>
                  <w:iCs/>
                </w:rPr>
                <w:t>www.ikon.mn</w:t>
              </w:r>
            </w:hyperlink>
            <w:r w:rsidR="00E56C85" w:rsidRPr="00E56C85">
              <w:rPr>
                <w:bCs/>
                <w:i/>
                <w:iCs/>
              </w:rPr>
              <w:t>)</w:t>
            </w:r>
          </w:p>
          <w:p w14:paraId="4D6AC126" w14:textId="77777777" w:rsidR="00E56C85" w:rsidRPr="002019F8" w:rsidRDefault="00E56C85" w:rsidP="00E56C85">
            <w:pPr>
              <w:pStyle w:val="ListParagraph"/>
              <w:spacing w:line="276" w:lineRule="auto"/>
              <w:ind w:left="1059"/>
              <w:jc w:val="right"/>
              <w:rPr>
                <w:bCs/>
                <w:i/>
                <w:iCs/>
                <w:lang w:val="mn-MN"/>
              </w:rPr>
            </w:pPr>
          </w:p>
          <w:p w14:paraId="2CFF4695" w14:textId="77777777" w:rsidR="00E56C85" w:rsidRPr="00E56C85" w:rsidRDefault="005D5ADC" w:rsidP="00BE3F6A">
            <w:pPr>
              <w:pStyle w:val="ListParagraph"/>
              <w:numPr>
                <w:ilvl w:val="0"/>
                <w:numId w:val="2"/>
              </w:numPr>
              <w:spacing w:line="276" w:lineRule="auto"/>
              <w:ind w:left="1059"/>
              <w:rPr>
                <w:bCs/>
                <w:i/>
                <w:iCs/>
                <w:lang w:val="mn-MN"/>
              </w:rPr>
            </w:pPr>
            <w:r w:rsidRPr="002019F8">
              <w:rPr>
                <w:bCs/>
                <w:i/>
                <w:iCs/>
                <w:lang w:val="mn-MN"/>
              </w:rPr>
              <w:t>Хэлтэс, албадын дарга нар мэдээлэл хийв</w:t>
            </w:r>
            <w:r w:rsidRPr="002019F8">
              <w:rPr>
                <w:bCs/>
                <w:i/>
                <w:iCs/>
              </w:rPr>
              <w:t xml:space="preserve"> </w:t>
            </w:r>
          </w:p>
          <w:p w14:paraId="4B7D16D0" w14:textId="31811802" w:rsidR="005D5ADC" w:rsidRDefault="00E56C85" w:rsidP="00E56C85">
            <w:pPr>
              <w:pStyle w:val="ListParagraph"/>
              <w:spacing w:line="276" w:lineRule="auto"/>
              <w:ind w:left="1059"/>
              <w:jc w:val="right"/>
              <w:rPr>
                <w:bCs/>
                <w:i/>
                <w:iCs/>
              </w:rPr>
            </w:pPr>
            <w:r>
              <w:rPr>
                <w:bCs/>
                <w:i/>
                <w:iCs/>
              </w:rPr>
              <w:t>(</w:t>
            </w:r>
            <w:r w:rsidR="005D5ADC" w:rsidRPr="002019F8">
              <w:rPr>
                <w:bCs/>
                <w:i/>
                <w:iCs/>
              </w:rPr>
              <w:t>2017</w:t>
            </w:r>
            <w:r w:rsidR="005D5ADC" w:rsidRPr="002019F8">
              <w:rPr>
                <w:bCs/>
                <w:i/>
                <w:iCs/>
                <w:lang w:val="mn-MN"/>
              </w:rPr>
              <w:t xml:space="preserve">.10.25 мэдээлэл </w:t>
            </w:r>
            <w:r w:rsidR="00B301B7">
              <w:fldChar w:fldCharType="begin"/>
            </w:r>
            <w:r w:rsidR="00B301B7">
              <w:instrText xml:space="preserve"> HYPERLINK "http://www.iaac.mn" </w:instrText>
            </w:r>
            <w:r w:rsidR="00B301B7">
              <w:fldChar w:fldCharType="separate"/>
            </w:r>
            <w:r w:rsidRPr="001A38EA">
              <w:rPr>
                <w:rStyle w:val="Hyperlink"/>
                <w:bCs/>
                <w:i/>
                <w:iCs/>
              </w:rPr>
              <w:t>www.iaac.mn</w:t>
            </w:r>
            <w:r w:rsidR="00B301B7">
              <w:rPr>
                <w:rStyle w:val="Hyperlink"/>
                <w:bCs/>
                <w:i/>
                <w:iCs/>
              </w:rPr>
              <w:fldChar w:fldCharType="end"/>
            </w:r>
            <w:r>
              <w:rPr>
                <w:bCs/>
                <w:i/>
                <w:iCs/>
              </w:rPr>
              <w:t>)</w:t>
            </w:r>
          </w:p>
          <w:p w14:paraId="55FDE540" w14:textId="77777777" w:rsidR="00E56C85" w:rsidRPr="002019F8" w:rsidRDefault="00E56C85" w:rsidP="00E56C85">
            <w:pPr>
              <w:pStyle w:val="ListParagraph"/>
              <w:spacing w:line="276" w:lineRule="auto"/>
              <w:ind w:left="1059"/>
              <w:jc w:val="right"/>
              <w:rPr>
                <w:bCs/>
                <w:i/>
                <w:iCs/>
                <w:lang w:val="mn-MN"/>
              </w:rPr>
            </w:pPr>
          </w:p>
          <w:p w14:paraId="7AC84615" w14:textId="77777777" w:rsidR="00E56C85" w:rsidRPr="00E56C85" w:rsidRDefault="005D5ADC" w:rsidP="00BE3F6A">
            <w:pPr>
              <w:pStyle w:val="ListParagraph"/>
              <w:numPr>
                <w:ilvl w:val="0"/>
                <w:numId w:val="2"/>
              </w:numPr>
              <w:spacing w:line="276" w:lineRule="auto"/>
              <w:ind w:left="1059"/>
              <w:rPr>
                <w:bCs/>
                <w:i/>
                <w:iCs/>
                <w:lang w:val="mn-MN"/>
              </w:rPr>
            </w:pPr>
            <w:r w:rsidRPr="002019F8">
              <w:rPr>
                <w:bCs/>
                <w:i/>
                <w:iCs/>
                <w:lang w:val="mn-MN"/>
              </w:rPr>
              <w:t>Оффшор бүс дэх хөрөнгөө буцаан татахад гурван сарын хугацаа бий</w:t>
            </w:r>
            <w:r w:rsidRPr="002019F8">
              <w:rPr>
                <w:bCs/>
                <w:i/>
                <w:iCs/>
              </w:rPr>
              <w:t xml:space="preserve"> </w:t>
            </w:r>
          </w:p>
          <w:p w14:paraId="5FED037F" w14:textId="1C25136A" w:rsidR="005D5ADC" w:rsidRDefault="00E56C85" w:rsidP="00E56C85">
            <w:pPr>
              <w:pStyle w:val="ListParagraph"/>
              <w:spacing w:line="276" w:lineRule="auto"/>
              <w:ind w:left="1059"/>
              <w:jc w:val="right"/>
              <w:rPr>
                <w:bCs/>
                <w:i/>
                <w:iCs/>
              </w:rPr>
            </w:pPr>
            <w:r>
              <w:rPr>
                <w:bCs/>
                <w:i/>
                <w:iCs/>
              </w:rPr>
              <w:t>(</w:t>
            </w:r>
            <w:r w:rsidR="005D5ADC" w:rsidRPr="002019F8">
              <w:rPr>
                <w:bCs/>
                <w:i/>
                <w:iCs/>
              </w:rPr>
              <w:t xml:space="preserve">2017.10.06 </w:t>
            </w:r>
            <w:r w:rsidR="005D5ADC" w:rsidRPr="002019F8">
              <w:rPr>
                <w:bCs/>
                <w:i/>
                <w:iCs/>
                <w:lang w:val="mn-MN"/>
              </w:rPr>
              <w:t xml:space="preserve">өгүүлэл </w:t>
            </w:r>
            <w:hyperlink r:id="rId10" w:history="1">
              <w:r w:rsidRPr="001A38EA">
                <w:rPr>
                  <w:rStyle w:val="Hyperlink"/>
                  <w:bCs/>
                  <w:i/>
                  <w:iCs/>
                </w:rPr>
                <w:t>www.iaac.mn</w:t>
              </w:r>
            </w:hyperlink>
            <w:r>
              <w:rPr>
                <w:bCs/>
                <w:i/>
                <w:iCs/>
              </w:rPr>
              <w:t>)</w:t>
            </w:r>
          </w:p>
          <w:p w14:paraId="4E3DE4A4" w14:textId="77777777" w:rsidR="00E56C85" w:rsidRPr="002019F8" w:rsidRDefault="00E56C85" w:rsidP="00E56C85">
            <w:pPr>
              <w:pStyle w:val="ListParagraph"/>
              <w:spacing w:line="276" w:lineRule="auto"/>
              <w:ind w:left="1059"/>
              <w:jc w:val="right"/>
              <w:rPr>
                <w:bCs/>
                <w:i/>
                <w:iCs/>
                <w:lang w:val="mn-MN"/>
              </w:rPr>
            </w:pPr>
          </w:p>
          <w:p w14:paraId="64B95403"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t xml:space="preserve">Оффшорын хуулийн хэрэгжилтийг нэхэх цаг болсон </w:t>
            </w:r>
          </w:p>
          <w:p w14:paraId="50AF3F43" w14:textId="5C223831" w:rsidR="005D5ADC" w:rsidRDefault="00E56C85" w:rsidP="00E56C85">
            <w:pPr>
              <w:pStyle w:val="ListParagraph"/>
              <w:spacing w:line="276" w:lineRule="auto"/>
              <w:ind w:left="1059"/>
              <w:jc w:val="right"/>
              <w:rPr>
                <w:bCs/>
                <w:i/>
                <w:iCs/>
              </w:rPr>
            </w:pPr>
            <w:r>
              <w:rPr>
                <w:bCs/>
                <w:i/>
                <w:iCs/>
              </w:rPr>
              <w:t>(</w:t>
            </w:r>
            <w:r w:rsidR="005D5ADC" w:rsidRPr="002019F8">
              <w:rPr>
                <w:bCs/>
                <w:i/>
                <w:iCs/>
              </w:rPr>
              <w:t>2017</w:t>
            </w:r>
            <w:r w:rsidR="005D5ADC" w:rsidRPr="002019F8">
              <w:rPr>
                <w:bCs/>
                <w:i/>
                <w:iCs/>
                <w:lang w:val="mn-MN"/>
              </w:rPr>
              <w:t xml:space="preserve">.10.06 өгүүлэл </w:t>
            </w:r>
            <w:r w:rsidR="00B301B7">
              <w:fldChar w:fldCharType="begin"/>
            </w:r>
            <w:r w:rsidR="00B301B7">
              <w:instrText xml:space="preserve"> HYPERLINK "http://www.zarig.mn" </w:instrText>
            </w:r>
            <w:r w:rsidR="00B301B7">
              <w:fldChar w:fldCharType="separate"/>
            </w:r>
            <w:r w:rsidRPr="001A38EA">
              <w:rPr>
                <w:rStyle w:val="Hyperlink"/>
                <w:bCs/>
                <w:i/>
                <w:iCs/>
              </w:rPr>
              <w:t>www.zarig.mn</w:t>
            </w:r>
            <w:r w:rsidR="00B301B7">
              <w:rPr>
                <w:rStyle w:val="Hyperlink"/>
                <w:bCs/>
                <w:i/>
                <w:iCs/>
              </w:rPr>
              <w:fldChar w:fldCharType="end"/>
            </w:r>
            <w:r>
              <w:rPr>
                <w:bCs/>
                <w:i/>
                <w:iCs/>
              </w:rPr>
              <w:t>)</w:t>
            </w:r>
          </w:p>
          <w:p w14:paraId="7D21A8A3" w14:textId="77777777" w:rsidR="00E56C85" w:rsidRPr="002019F8" w:rsidRDefault="00E56C85" w:rsidP="00E56C85">
            <w:pPr>
              <w:pStyle w:val="ListParagraph"/>
              <w:spacing w:line="276" w:lineRule="auto"/>
              <w:ind w:left="1059"/>
              <w:jc w:val="right"/>
              <w:rPr>
                <w:bCs/>
                <w:i/>
                <w:iCs/>
                <w:lang w:val="mn-MN"/>
              </w:rPr>
            </w:pPr>
          </w:p>
          <w:p w14:paraId="02E437A8" w14:textId="77777777" w:rsidR="00E56C85" w:rsidRPr="00E56C85" w:rsidRDefault="005D5ADC" w:rsidP="00BE3F6A">
            <w:pPr>
              <w:pStyle w:val="ListParagraph"/>
              <w:numPr>
                <w:ilvl w:val="0"/>
                <w:numId w:val="2"/>
              </w:numPr>
              <w:spacing w:line="276" w:lineRule="auto"/>
              <w:ind w:left="1059"/>
              <w:rPr>
                <w:bCs/>
                <w:i/>
                <w:iCs/>
                <w:lang w:val="mn-MN"/>
              </w:rPr>
            </w:pPr>
            <w:r w:rsidRPr="002019F8">
              <w:rPr>
                <w:bCs/>
                <w:i/>
                <w:iCs/>
                <w:lang w:val="mn-MN"/>
              </w:rPr>
              <w:t>Төрийн захиргааны төв байгууллагад зөвлөмж хүргэж байна</w:t>
            </w:r>
            <w:r w:rsidRPr="002019F8">
              <w:rPr>
                <w:bCs/>
                <w:i/>
                <w:iCs/>
              </w:rPr>
              <w:t xml:space="preserve"> </w:t>
            </w:r>
          </w:p>
          <w:p w14:paraId="3AF3575A" w14:textId="5C5C645F" w:rsidR="005D5ADC" w:rsidRDefault="00E56C85" w:rsidP="00E56C85">
            <w:pPr>
              <w:pStyle w:val="ListParagraph"/>
              <w:spacing w:line="276" w:lineRule="auto"/>
              <w:ind w:left="1059"/>
              <w:jc w:val="right"/>
              <w:rPr>
                <w:bCs/>
                <w:i/>
                <w:iCs/>
              </w:rPr>
            </w:pPr>
            <w:r>
              <w:rPr>
                <w:bCs/>
                <w:i/>
                <w:iCs/>
              </w:rPr>
              <w:t>(</w:t>
            </w:r>
            <w:r w:rsidR="005D5ADC" w:rsidRPr="002019F8">
              <w:rPr>
                <w:bCs/>
                <w:i/>
                <w:iCs/>
              </w:rPr>
              <w:t>2017</w:t>
            </w:r>
            <w:r w:rsidR="005D5ADC" w:rsidRPr="002019F8">
              <w:rPr>
                <w:bCs/>
                <w:i/>
                <w:iCs/>
                <w:lang w:val="mn-MN"/>
              </w:rPr>
              <w:t xml:space="preserve">.10.06 зөвлөмж, ярилцлага </w:t>
            </w:r>
            <w:r w:rsidR="00B301B7">
              <w:fldChar w:fldCharType="begin"/>
            </w:r>
            <w:r w:rsidR="00B301B7">
              <w:instrText xml:space="preserve"> HYPERLINK "http://www.zarig.mn" </w:instrText>
            </w:r>
            <w:r w:rsidR="00B301B7">
              <w:fldChar w:fldCharType="separate"/>
            </w:r>
            <w:r w:rsidRPr="001A38EA">
              <w:rPr>
                <w:rStyle w:val="Hyperlink"/>
                <w:bCs/>
                <w:i/>
                <w:iCs/>
              </w:rPr>
              <w:t>www.zarig.mn</w:t>
            </w:r>
            <w:r w:rsidR="00B301B7">
              <w:rPr>
                <w:rStyle w:val="Hyperlink"/>
                <w:bCs/>
                <w:i/>
                <w:iCs/>
              </w:rPr>
              <w:fldChar w:fldCharType="end"/>
            </w:r>
            <w:r>
              <w:rPr>
                <w:bCs/>
                <w:i/>
                <w:iCs/>
              </w:rPr>
              <w:t>)</w:t>
            </w:r>
          </w:p>
          <w:p w14:paraId="5FBF34FD" w14:textId="77777777" w:rsidR="00E56C85" w:rsidRPr="002019F8" w:rsidRDefault="00E56C85" w:rsidP="00E56C85">
            <w:pPr>
              <w:pStyle w:val="ListParagraph"/>
              <w:spacing w:line="276" w:lineRule="auto"/>
              <w:ind w:left="1059"/>
              <w:jc w:val="right"/>
              <w:rPr>
                <w:bCs/>
                <w:i/>
                <w:iCs/>
                <w:lang w:val="mn-MN"/>
              </w:rPr>
            </w:pPr>
          </w:p>
          <w:p w14:paraId="120477D5" w14:textId="77777777" w:rsidR="00E56C85" w:rsidRDefault="005D5ADC" w:rsidP="00BE3F6A">
            <w:pPr>
              <w:pStyle w:val="ListParagraph"/>
              <w:numPr>
                <w:ilvl w:val="0"/>
                <w:numId w:val="2"/>
              </w:numPr>
              <w:spacing w:line="276" w:lineRule="auto"/>
              <w:ind w:left="1059"/>
              <w:rPr>
                <w:bCs/>
                <w:i/>
                <w:iCs/>
                <w:lang w:val="mn-MN"/>
              </w:rPr>
            </w:pPr>
            <w:r w:rsidRPr="002019F8">
              <w:rPr>
                <w:bCs/>
                <w:i/>
                <w:iCs/>
                <w:lang w:val="mn-MN"/>
              </w:rPr>
              <w:t>АТГ-аас ашиг сонирхлын зөрчилтэй хоёр хүнийг танилцуулав</w:t>
            </w:r>
          </w:p>
          <w:p w14:paraId="2B9FC184" w14:textId="536E7B5F" w:rsidR="005D5ADC" w:rsidRDefault="00E56C85" w:rsidP="00E56C85">
            <w:pPr>
              <w:pStyle w:val="ListParagraph"/>
              <w:spacing w:line="276" w:lineRule="auto"/>
              <w:ind w:left="1059"/>
              <w:jc w:val="right"/>
              <w:rPr>
                <w:bCs/>
                <w:i/>
                <w:iCs/>
              </w:rPr>
            </w:pPr>
            <w:r>
              <w:rPr>
                <w:bCs/>
                <w:i/>
                <w:iCs/>
              </w:rPr>
              <w:t>(</w:t>
            </w:r>
            <w:r w:rsidR="005D5ADC" w:rsidRPr="002019F8">
              <w:rPr>
                <w:bCs/>
                <w:i/>
                <w:iCs/>
                <w:lang w:val="mn-MN"/>
              </w:rPr>
              <w:t xml:space="preserve">2017.09.26 мэдээ </w:t>
            </w:r>
            <w:r w:rsidR="00B301B7">
              <w:fldChar w:fldCharType="begin"/>
            </w:r>
            <w:r w:rsidR="00B301B7">
              <w:instrText xml:space="preserve"> HYPERLINK "http://www.itoim.mn" </w:instrText>
            </w:r>
            <w:r w:rsidR="00B301B7">
              <w:fldChar w:fldCharType="separate"/>
            </w:r>
            <w:r w:rsidRPr="001A38EA">
              <w:rPr>
                <w:rStyle w:val="Hyperlink"/>
                <w:bCs/>
                <w:i/>
                <w:iCs/>
              </w:rPr>
              <w:t>www.itoim.mn</w:t>
            </w:r>
            <w:r w:rsidR="00B301B7">
              <w:rPr>
                <w:rStyle w:val="Hyperlink"/>
                <w:bCs/>
                <w:i/>
                <w:iCs/>
              </w:rPr>
              <w:fldChar w:fldCharType="end"/>
            </w:r>
            <w:r>
              <w:rPr>
                <w:bCs/>
                <w:i/>
                <w:iCs/>
              </w:rPr>
              <w:t>)</w:t>
            </w:r>
          </w:p>
          <w:p w14:paraId="7627A66F" w14:textId="7B273EC3" w:rsidR="002019F8" w:rsidRPr="002019F8" w:rsidRDefault="002019F8" w:rsidP="00BE3F6A">
            <w:pPr>
              <w:pStyle w:val="ListParagraph"/>
              <w:spacing w:line="276" w:lineRule="auto"/>
              <w:ind w:left="1059"/>
              <w:rPr>
                <w:bCs/>
                <w:i/>
                <w:iCs/>
                <w:lang w:val="mn-MN"/>
              </w:rPr>
            </w:pPr>
          </w:p>
        </w:tc>
      </w:tr>
    </w:tbl>
    <w:p w14:paraId="3FBCFB7F" w14:textId="77777777" w:rsidR="0057678A" w:rsidRDefault="0057678A"/>
    <w:p w14:paraId="500914A6" w14:textId="77777777" w:rsidR="0057678A" w:rsidRDefault="0057678A">
      <w:pPr>
        <w:rPr>
          <w:b/>
        </w:rPr>
      </w:pPr>
    </w:p>
    <w:p w14:paraId="0769F229" w14:textId="77777777" w:rsidR="0057678A" w:rsidRDefault="00992331">
      <w:pPr>
        <w:rPr>
          <w:b/>
        </w:rPr>
      </w:pPr>
      <w:proofErr w:type="spellStart"/>
      <w:r>
        <w:rPr>
          <w:b/>
        </w:rPr>
        <w:t>Хавсралт</w:t>
      </w:r>
      <w:proofErr w:type="spellEnd"/>
      <w:r>
        <w:rPr>
          <w:b/>
        </w:rPr>
        <w:t xml:space="preserve">: </w:t>
      </w:r>
    </w:p>
    <w:p w14:paraId="067BB7CF" w14:textId="77777777" w:rsidR="0057678A" w:rsidRDefault="0057678A">
      <w:pPr>
        <w:rPr>
          <w:b/>
        </w:rPr>
      </w:pPr>
    </w:p>
    <w:p w14:paraId="6C066CF1" w14:textId="77777777" w:rsidR="004A57AE" w:rsidRDefault="00992331" w:rsidP="00990631">
      <w:pPr>
        <w:spacing w:after="120"/>
        <w:ind w:firstLine="720"/>
      </w:pPr>
      <w:proofErr w:type="spellStart"/>
      <w:r>
        <w:t>Нэр</w:t>
      </w:r>
      <w:proofErr w:type="spellEnd"/>
      <w:r>
        <w:t xml:space="preserve"> </w:t>
      </w:r>
      <w:proofErr w:type="spellStart"/>
      <w:r>
        <w:t>дэвших</w:t>
      </w:r>
      <w:proofErr w:type="spellEnd"/>
      <w:r>
        <w:t xml:space="preserve"> </w:t>
      </w:r>
      <w:proofErr w:type="spellStart"/>
      <w:r>
        <w:t>тухай</w:t>
      </w:r>
      <w:proofErr w:type="spellEnd"/>
      <w:r>
        <w:t xml:space="preserve"> </w:t>
      </w:r>
      <w:proofErr w:type="spellStart"/>
      <w:r>
        <w:t>хүсэлтэд</w:t>
      </w:r>
      <w:proofErr w:type="spellEnd"/>
      <w:r>
        <w:t xml:space="preserve"> </w:t>
      </w:r>
      <w:proofErr w:type="spellStart"/>
      <w:r>
        <w:t>журмын</w:t>
      </w:r>
      <w:proofErr w:type="spellEnd"/>
      <w:r>
        <w:t xml:space="preserve"> 5.1-д </w:t>
      </w:r>
      <w:proofErr w:type="spellStart"/>
      <w:r>
        <w:t>заасан</w:t>
      </w:r>
      <w:proofErr w:type="spellEnd"/>
      <w:r>
        <w:t xml:space="preserve"> </w:t>
      </w:r>
      <w:proofErr w:type="spellStart"/>
      <w:r>
        <w:t>дараах</w:t>
      </w:r>
      <w:proofErr w:type="spellEnd"/>
      <w:r>
        <w:t xml:space="preserve"> </w:t>
      </w:r>
      <w:proofErr w:type="spellStart"/>
      <w:r>
        <w:t>баримт</w:t>
      </w:r>
      <w:proofErr w:type="spellEnd"/>
      <w:r>
        <w:t xml:space="preserve"> </w:t>
      </w:r>
      <w:proofErr w:type="spellStart"/>
      <w:r>
        <w:t>бичгийг</w:t>
      </w:r>
      <w:proofErr w:type="spellEnd"/>
      <w:r>
        <w:t xml:space="preserve"> </w:t>
      </w:r>
      <w:proofErr w:type="spellStart"/>
      <w:r>
        <w:t>хавсарга</w:t>
      </w:r>
      <w:proofErr w:type="spellEnd"/>
      <w:r w:rsidR="00E75844" w:rsidRPr="00990631">
        <w:rPr>
          <w:lang w:val="mn-MN"/>
        </w:rPr>
        <w:t>в</w:t>
      </w:r>
      <w:r>
        <w:t>:</w:t>
      </w:r>
    </w:p>
    <w:p w14:paraId="10C54659" w14:textId="77777777" w:rsidR="004A57AE" w:rsidRDefault="004A57AE" w:rsidP="004A57AE">
      <w:pPr>
        <w:pStyle w:val="ListParagraph"/>
        <w:numPr>
          <w:ilvl w:val="0"/>
          <w:numId w:val="6"/>
        </w:numPr>
        <w:spacing w:after="120"/>
        <w:ind w:left="0" w:firstLine="360"/>
      </w:pPr>
      <w:r w:rsidRPr="004A57AE">
        <w:rPr>
          <w:lang w:val="mn-MN"/>
        </w:rPr>
        <w:t>Т</w:t>
      </w:r>
      <w:proofErr w:type="spellStart"/>
      <w:r w:rsidR="00992331">
        <w:t>өрийн</w:t>
      </w:r>
      <w:proofErr w:type="spellEnd"/>
      <w:r w:rsidR="00992331">
        <w:t xml:space="preserve"> </w:t>
      </w:r>
      <w:proofErr w:type="spellStart"/>
      <w:r w:rsidR="00992331">
        <w:t>албан</w:t>
      </w:r>
      <w:proofErr w:type="spellEnd"/>
      <w:r w:rsidR="00992331">
        <w:t xml:space="preserve"> </w:t>
      </w:r>
      <w:proofErr w:type="spellStart"/>
      <w:r w:rsidR="00992331">
        <w:t>хаагчийн</w:t>
      </w:r>
      <w:proofErr w:type="spellEnd"/>
      <w:r w:rsidR="00992331">
        <w:t xml:space="preserve"> </w:t>
      </w:r>
      <w:proofErr w:type="spellStart"/>
      <w:r w:rsidR="00992331">
        <w:t>анкет</w:t>
      </w:r>
      <w:proofErr w:type="spellEnd"/>
      <w:r w:rsidR="00E75844" w:rsidRPr="004A57AE">
        <w:rPr>
          <w:lang w:val="mn-MN"/>
        </w:rPr>
        <w:t xml:space="preserve"> – 8 хуудас</w:t>
      </w:r>
      <w:r w:rsidR="00992331">
        <w:t>;</w:t>
      </w:r>
    </w:p>
    <w:p w14:paraId="1B8ACC44" w14:textId="77777777" w:rsidR="004A57AE" w:rsidRDefault="004A57AE" w:rsidP="004A57AE">
      <w:pPr>
        <w:pStyle w:val="ListParagraph"/>
        <w:numPr>
          <w:ilvl w:val="0"/>
          <w:numId w:val="6"/>
        </w:numPr>
        <w:spacing w:after="120"/>
        <w:ind w:left="0" w:firstLine="360"/>
      </w:pPr>
      <w:r w:rsidRPr="004A57AE">
        <w:rPr>
          <w:lang w:val="mn-MN"/>
        </w:rPr>
        <w:t>И</w:t>
      </w:r>
      <w:proofErr w:type="spellStart"/>
      <w:r w:rsidR="00992331">
        <w:t>ргэний</w:t>
      </w:r>
      <w:proofErr w:type="spellEnd"/>
      <w:r w:rsidR="00992331">
        <w:t xml:space="preserve"> </w:t>
      </w:r>
      <w:proofErr w:type="spellStart"/>
      <w:r w:rsidR="00992331">
        <w:t>үнэмлэхийн</w:t>
      </w:r>
      <w:proofErr w:type="spellEnd"/>
      <w:r w:rsidR="00992331">
        <w:t xml:space="preserve"> </w:t>
      </w:r>
      <w:proofErr w:type="spellStart"/>
      <w:r w:rsidR="00992331">
        <w:t>хуулбар</w:t>
      </w:r>
      <w:proofErr w:type="spellEnd"/>
      <w:r w:rsidR="00E75844" w:rsidRPr="004A57AE">
        <w:rPr>
          <w:lang w:val="mn-MN"/>
        </w:rPr>
        <w:t xml:space="preserve"> – 1 хуудас</w:t>
      </w:r>
      <w:r w:rsidR="00992331">
        <w:t>;</w:t>
      </w:r>
    </w:p>
    <w:p w14:paraId="30AA4B8C" w14:textId="77777777" w:rsidR="004A57AE" w:rsidRPr="004A57AE" w:rsidRDefault="004A57AE" w:rsidP="004A57AE">
      <w:pPr>
        <w:pStyle w:val="ListParagraph"/>
        <w:numPr>
          <w:ilvl w:val="0"/>
          <w:numId w:val="6"/>
        </w:numPr>
        <w:spacing w:after="120"/>
        <w:ind w:left="0" w:firstLine="360"/>
      </w:pPr>
      <w:r w:rsidRPr="004A57AE">
        <w:rPr>
          <w:lang w:val="mn-MN"/>
        </w:rPr>
        <w:t>Н</w:t>
      </w:r>
      <w:proofErr w:type="spellStart"/>
      <w:r w:rsidR="00992331">
        <w:t>ийгмийн</w:t>
      </w:r>
      <w:proofErr w:type="spellEnd"/>
      <w:r w:rsidR="00992331">
        <w:t xml:space="preserve"> </w:t>
      </w:r>
      <w:proofErr w:type="spellStart"/>
      <w:r w:rsidR="00992331">
        <w:t>даатгалын</w:t>
      </w:r>
      <w:proofErr w:type="spellEnd"/>
      <w:r w:rsidR="00992331">
        <w:t xml:space="preserve"> </w:t>
      </w:r>
      <w:proofErr w:type="spellStart"/>
      <w:r w:rsidR="00992331">
        <w:t>дэвтрийн</w:t>
      </w:r>
      <w:proofErr w:type="spellEnd"/>
      <w:r w:rsidR="00992331">
        <w:t xml:space="preserve"> </w:t>
      </w:r>
      <w:proofErr w:type="spellStart"/>
      <w:r w:rsidR="00992331">
        <w:t>хуулбар</w:t>
      </w:r>
      <w:proofErr w:type="spellEnd"/>
      <w:r w:rsidR="00992331">
        <w:t xml:space="preserve">, </w:t>
      </w:r>
      <w:proofErr w:type="spellStart"/>
      <w:r w:rsidR="00992331">
        <w:t>эсхүл</w:t>
      </w:r>
      <w:proofErr w:type="spellEnd"/>
      <w:r w:rsidR="00992331">
        <w:t xml:space="preserve"> </w:t>
      </w:r>
      <w:proofErr w:type="spellStart"/>
      <w:r w:rsidR="00992331">
        <w:t>түүнтэй</w:t>
      </w:r>
      <w:proofErr w:type="spellEnd"/>
      <w:r w:rsidR="00992331">
        <w:t xml:space="preserve"> </w:t>
      </w:r>
      <w:proofErr w:type="spellStart"/>
      <w:r w:rsidR="00992331">
        <w:t>адилтгах</w:t>
      </w:r>
      <w:proofErr w:type="spellEnd"/>
      <w:r w:rsidR="00992331">
        <w:t xml:space="preserve"> </w:t>
      </w:r>
      <w:proofErr w:type="spellStart"/>
      <w:r w:rsidR="00992331">
        <w:t>баримт</w:t>
      </w:r>
      <w:proofErr w:type="spellEnd"/>
      <w:r w:rsidR="00992331">
        <w:t xml:space="preserve"> </w:t>
      </w:r>
      <w:proofErr w:type="spellStart"/>
      <w:r w:rsidR="00992331">
        <w:t>бичиг</w:t>
      </w:r>
      <w:proofErr w:type="spellEnd"/>
      <w:r w:rsidR="00E75844" w:rsidRPr="004A57AE">
        <w:rPr>
          <w:lang w:val="mn-MN"/>
        </w:rPr>
        <w:t xml:space="preserve"> – 9 хуудас</w:t>
      </w:r>
      <w:r w:rsidR="00992331">
        <w:t>;</w:t>
      </w:r>
      <w:r w:rsidR="00E75844" w:rsidRPr="004A57AE">
        <w:rPr>
          <w:lang w:val="mn-MN"/>
        </w:rPr>
        <w:t xml:space="preserve"> </w:t>
      </w:r>
    </w:p>
    <w:p w14:paraId="66678E5A" w14:textId="77777777" w:rsidR="004A57AE" w:rsidRDefault="00E75844" w:rsidP="004A57AE">
      <w:pPr>
        <w:spacing w:after="120"/>
        <w:ind w:left="720" w:firstLine="720"/>
        <w:rPr>
          <w:lang w:val="mn-MN"/>
        </w:rPr>
      </w:pPr>
      <w:r w:rsidRPr="004A57AE">
        <w:rPr>
          <w:lang w:val="mn-MN"/>
        </w:rPr>
        <w:t>Цагдаагийн албаны тухай хуулийн 83 дугаар зүйлийн 83.2, Авлигын эсрэг хуулийн 30 дугаар зүйлийн 30.9-д заасны дагуу Цэргийн алба хаагчийн тэтгэвэр, тэтгэмжийн тухай хуулиар зохицуулагддаг болно.</w:t>
      </w:r>
    </w:p>
    <w:p w14:paraId="58AF56C3" w14:textId="77777777" w:rsidR="004A57AE" w:rsidRDefault="00E75844" w:rsidP="004A57AE">
      <w:pPr>
        <w:spacing w:after="120"/>
        <w:ind w:left="720" w:firstLine="720"/>
      </w:pPr>
      <w:r w:rsidRPr="004A57AE">
        <w:rPr>
          <w:lang w:val="mn-MN"/>
        </w:rPr>
        <w:t>Нийгмийн даатгалын шимтгэл төлөлтийн талаарх лавлагааг хавсаргав.</w:t>
      </w:r>
      <w:r w:rsidR="00E56C85">
        <w:t xml:space="preserve"> </w:t>
      </w:r>
    </w:p>
    <w:p w14:paraId="3159FA22" w14:textId="2C5875E3" w:rsidR="004A57AE" w:rsidRDefault="00E56C85" w:rsidP="004A57AE">
      <w:pPr>
        <w:spacing w:after="120"/>
        <w:ind w:left="720" w:firstLine="720"/>
      </w:pPr>
      <w:bookmarkStart w:id="3" w:name="_Hlk67492939"/>
      <w:r w:rsidRPr="004A57AE">
        <w:rPr>
          <w:lang w:val="mn-MN"/>
        </w:rPr>
        <w:lastRenderedPageBreak/>
        <w:t xml:space="preserve">Төрийн үйлчилгээний цахим </w:t>
      </w:r>
      <w:r w:rsidR="0095385C" w:rsidRPr="004A57AE">
        <w:rPr>
          <w:lang w:val="mn-MN"/>
        </w:rPr>
        <w:t>машины Нийгмийн даатгалын лавлагаа хэсгээс 2007 оноос өмнөх нийгмийн даатгалын шимтгэл төлөлтийн лавлагаа гарах боломжгүй байна</w:t>
      </w:r>
      <w:bookmarkEnd w:id="3"/>
      <w:r w:rsidR="0095385C" w:rsidRPr="004A57AE">
        <w:rPr>
          <w:lang w:val="mn-MN"/>
        </w:rPr>
        <w:t xml:space="preserve">. </w:t>
      </w:r>
    </w:p>
    <w:p w14:paraId="6775BE4E" w14:textId="77777777" w:rsidR="004A57AE" w:rsidRDefault="004A57AE" w:rsidP="004A57AE">
      <w:pPr>
        <w:pStyle w:val="ListParagraph"/>
        <w:numPr>
          <w:ilvl w:val="0"/>
          <w:numId w:val="6"/>
        </w:numPr>
        <w:spacing w:after="120"/>
        <w:ind w:left="0" w:firstLine="360"/>
      </w:pPr>
      <w:r w:rsidRPr="004A57AE">
        <w:rPr>
          <w:lang w:val="mn-MN"/>
        </w:rPr>
        <w:t>Э</w:t>
      </w:r>
      <w:proofErr w:type="spellStart"/>
      <w:r w:rsidR="00992331">
        <w:t>рх</w:t>
      </w:r>
      <w:proofErr w:type="spellEnd"/>
      <w:r w:rsidR="00992331">
        <w:t xml:space="preserve"> </w:t>
      </w:r>
      <w:proofErr w:type="spellStart"/>
      <w:r w:rsidR="00992331">
        <w:t>зүйн</w:t>
      </w:r>
      <w:proofErr w:type="spellEnd"/>
      <w:r w:rsidR="00992331">
        <w:t xml:space="preserve"> </w:t>
      </w:r>
      <w:proofErr w:type="spellStart"/>
      <w:r w:rsidR="00992331">
        <w:t>бакалаврын</w:t>
      </w:r>
      <w:proofErr w:type="spellEnd"/>
      <w:r w:rsidR="00992331">
        <w:t xml:space="preserve">, </w:t>
      </w:r>
      <w:proofErr w:type="spellStart"/>
      <w:r w:rsidR="00992331">
        <w:t>эсхүл</w:t>
      </w:r>
      <w:proofErr w:type="spellEnd"/>
      <w:r w:rsidR="00992331">
        <w:t xml:space="preserve"> </w:t>
      </w:r>
      <w:proofErr w:type="spellStart"/>
      <w:r w:rsidR="00992331">
        <w:t>түүнээс</w:t>
      </w:r>
      <w:proofErr w:type="spellEnd"/>
      <w:r w:rsidR="00992331">
        <w:t xml:space="preserve"> </w:t>
      </w:r>
      <w:proofErr w:type="spellStart"/>
      <w:r w:rsidR="00992331">
        <w:t>дээш</w:t>
      </w:r>
      <w:proofErr w:type="spellEnd"/>
      <w:r w:rsidR="00992331">
        <w:t xml:space="preserve"> </w:t>
      </w:r>
      <w:proofErr w:type="spellStart"/>
      <w:r w:rsidR="00992331">
        <w:t>боловсролын</w:t>
      </w:r>
      <w:proofErr w:type="spellEnd"/>
      <w:r w:rsidR="00992331">
        <w:t xml:space="preserve"> </w:t>
      </w:r>
      <w:proofErr w:type="spellStart"/>
      <w:r w:rsidR="00992331">
        <w:t>зэргийн</w:t>
      </w:r>
      <w:proofErr w:type="spellEnd"/>
      <w:r w:rsidR="00992331">
        <w:t xml:space="preserve"> </w:t>
      </w:r>
      <w:proofErr w:type="spellStart"/>
      <w:r w:rsidR="00992331">
        <w:t>дипломын</w:t>
      </w:r>
      <w:proofErr w:type="spellEnd"/>
      <w:r w:rsidR="00992331">
        <w:t xml:space="preserve"> </w:t>
      </w:r>
      <w:proofErr w:type="spellStart"/>
      <w:r w:rsidR="00992331">
        <w:t>хуулбар</w:t>
      </w:r>
      <w:proofErr w:type="spellEnd"/>
      <w:r w:rsidR="00E75844" w:rsidRPr="004A57AE">
        <w:rPr>
          <w:lang w:val="mn-MN"/>
        </w:rPr>
        <w:t xml:space="preserve"> – 5 хуудас</w:t>
      </w:r>
      <w:r w:rsidR="0031585D" w:rsidRPr="004A57AE">
        <w:rPr>
          <w:lang w:val="mn-MN"/>
        </w:rPr>
        <w:t xml:space="preserve"> /суралцагчийн тодорхойлолт хавсаргав/</w:t>
      </w:r>
      <w:r w:rsidR="00992331">
        <w:t>;</w:t>
      </w:r>
      <w:r w:rsidR="00E75844" w:rsidRPr="004A57AE">
        <w:rPr>
          <w:lang w:val="mn-MN"/>
        </w:rPr>
        <w:t xml:space="preserve"> </w:t>
      </w:r>
      <w:r w:rsidR="00992331">
        <w:t xml:space="preserve"> </w:t>
      </w:r>
    </w:p>
    <w:p w14:paraId="67600C9B" w14:textId="4688D068" w:rsidR="004A57AE" w:rsidRDefault="009E1BBD" w:rsidP="004A57AE">
      <w:pPr>
        <w:pStyle w:val="ListParagraph"/>
        <w:numPr>
          <w:ilvl w:val="0"/>
          <w:numId w:val="6"/>
        </w:numPr>
        <w:spacing w:after="120"/>
        <w:ind w:left="0" w:firstLine="360"/>
      </w:pPr>
      <w:r w:rsidRPr="004A57AE">
        <w:rPr>
          <w:lang w:val="mn-MN"/>
        </w:rPr>
        <w:t>Х</w:t>
      </w:r>
      <w:proofErr w:type="spellStart"/>
      <w:r w:rsidR="00992331">
        <w:t>ууль</w:t>
      </w:r>
      <w:proofErr w:type="spellEnd"/>
      <w:r w:rsidR="00992331">
        <w:t xml:space="preserve"> </w:t>
      </w:r>
      <w:proofErr w:type="spellStart"/>
      <w:r w:rsidR="00992331">
        <w:t>зүйн</w:t>
      </w:r>
      <w:proofErr w:type="spellEnd"/>
      <w:r w:rsidR="00992331">
        <w:t xml:space="preserve"> </w:t>
      </w:r>
      <w:proofErr w:type="spellStart"/>
      <w:r w:rsidR="00992331">
        <w:t>өндөр</w:t>
      </w:r>
      <w:proofErr w:type="spellEnd"/>
      <w:r w:rsidR="00992331">
        <w:t xml:space="preserve"> </w:t>
      </w:r>
      <w:proofErr w:type="spellStart"/>
      <w:r w:rsidR="00992331">
        <w:t>мэргэшилтэй</w:t>
      </w:r>
      <w:proofErr w:type="spellEnd"/>
      <w:r w:rsidR="00992331">
        <w:t xml:space="preserve"> </w:t>
      </w:r>
      <w:proofErr w:type="spellStart"/>
      <w:r w:rsidR="00992331">
        <w:t>гэдгийг</w:t>
      </w:r>
      <w:proofErr w:type="spellEnd"/>
      <w:r w:rsidR="00992331">
        <w:t xml:space="preserve"> </w:t>
      </w:r>
      <w:proofErr w:type="spellStart"/>
      <w:r w:rsidR="00992331">
        <w:t>нотлох</w:t>
      </w:r>
      <w:proofErr w:type="spellEnd"/>
      <w:r w:rsidR="00992331">
        <w:t xml:space="preserve"> </w:t>
      </w:r>
      <w:proofErr w:type="spellStart"/>
      <w:r w:rsidR="00992331">
        <w:t>харуулсан</w:t>
      </w:r>
      <w:proofErr w:type="spellEnd"/>
      <w:r w:rsidR="00992331">
        <w:t xml:space="preserve"> </w:t>
      </w:r>
      <w:proofErr w:type="spellStart"/>
      <w:r w:rsidR="00992331">
        <w:t>үйл</w:t>
      </w:r>
      <w:proofErr w:type="spellEnd"/>
      <w:r w:rsidR="00992331">
        <w:t xml:space="preserve"> </w:t>
      </w:r>
      <w:proofErr w:type="spellStart"/>
      <w:r w:rsidR="00992331">
        <w:t>ажиллагааны</w:t>
      </w:r>
      <w:proofErr w:type="spellEnd"/>
      <w:r w:rsidR="00992331">
        <w:t xml:space="preserve"> </w:t>
      </w:r>
      <w:proofErr w:type="spellStart"/>
      <w:r w:rsidR="00992331">
        <w:t>талаарх</w:t>
      </w:r>
      <w:proofErr w:type="spellEnd"/>
      <w:r w:rsidR="00992331">
        <w:t xml:space="preserve"> </w:t>
      </w:r>
      <w:proofErr w:type="spellStart"/>
      <w:r w:rsidR="00992331">
        <w:t>баримт</w:t>
      </w:r>
      <w:proofErr w:type="spellEnd"/>
      <w:r w:rsidR="0031585D" w:rsidRPr="004A57AE">
        <w:rPr>
          <w:lang w:val="mn-MN"/>
        </w:rPr>
        <w:t xml:space="preserve"> – </w:t>
      </w:r>
      <w:r w:rsidR="006D7B4C">
        <w:rPr>
          <w:lang w:val="mn-MN"/>
        </w:rPr>
        <w:t>116</w:t>
      </w:r>
      <w:r w:rsidR="0031585D" w:rsidRPr="004A57AE">
        <w:rPr>
          <w:lang w:val="mn-MN"/>
        </w:rPr>
        <w:t xml:space="preserve"> хуудас</w:t>
      </w:r>
      <w:r w:rsidR="00992331">
        <w:t>;</w:t>
      </w:r>
    </w:p>
    <w:p w14:paraId="557C00EC" w14:textId="1772FDAC" w:rsidR="004A57AE" w:rsidRDefault="009E1BBD" w:rsidP="004A57AE">
      <w:pPr>
        <w:pStyle w:val="ListParagraph"/>
        <w:numPr>
          <w:ilvl w:val="0"/>
          <w:numId w:val="6"/>
        </w:numPr>
        <w:spacing w:after="120"/>
        <w:ind w:left="0" w:firstLine="360"/>
      </w:pPr>
      <w:r w:rsidRPr="004A57AE">
        <w:rPr>
          <w:lang w:val="mn-MN"/>
        </w:rPr>
        <w:t>Э</w:t>
      </w:r>
      <w:proofErr w:type="spellStart"/>
      <w:r w:rsidR="00992331">
        <w:t>рх</w:t>
      </w:r>
      <w:proofErr w:type="spellEnd"/>
      <w:r w:rsidR="00992331">
        <w:t xml:space="preserve"> </w:t>
      </w:r>
      <w:proofErr w:type="spellStart"/>
      <w:r w:rsidR="00992331">
        <w:t>зүйч</w:t>
      </w:r>
      <w:proofErr w:type="spellEnd"/>
      <w:r w:rsidR="00992331">
        <w:t xml:space="preserve"> </w:t>
      </w:r>
      <w:proofErr w:type="spellStart"/>
      <w:r w:rsidR="00992331">
        <w:t>мэргэжлээр</w:t>
      </w:r>
      <w:proofErr w:type="spellEnd"/>
      <w:r w:rsidR="00992331">
        <w:t xml:space="preserve"> 10-аас </w:t>
      </w:r>
      <w:proofErr w:type="spellStart"/>
      <w:r w:rsidR="00992331">
        <w:t>доошгүй</w:t>
      </w:r>
      <w:proofErr w:type="spellEnd"/>
      <w:r w:rsidR="00992331">
        <w:t xml:space="preserve"> </w:t>
      </w:r>
      <w:proofErr w:type="spellStart"/>
      <w:r w:rsidR="00992331">
        <w:t>жил</w:t>
      </w:r>
      <w:proofErr w:type="spellEnd"/>
      <w:r w:rsidR="00992331">
        <w:t xml:space="preserve"> </w:t>
      </w:r>
      <w:proofErr w:type="spellStart"/>
      <w:r w:rsidR="00992331">
        <w:t>ажилласныг</w:t>
      </w:r>
      <w:proofErr w:type="spellEnd"/>
      <w:r w:rsidR="00992331">
        <w:t xml:space="preserve"> </w:t>
      </w:r>
      <w:proofErr w:type="spellStart"/>
      <w:r w:rsidR="00992331">
        <w:t>нотлох</w:t>
      </w:r>
      <w:proofErr w:type="spellEnd"/>
      <w:r w:rsidR="00992331">
        <w:t xml:space="preserve"> </w:t>
      </w:r>
      <w:proofErr w:type="spellStart"/>
      <w:r w:rsidR="00992331">
        <w:t>баримт</w:t>
      </w:r>
      <w:proofErr w:type="spellEnd"/>
      <w:r w:rsidR="006D7B4C">
        <w:rPr>
          <w:lang w:val="mn-MN"/>
        </w:rPr>
        <w:t xml:space="preserve"> – 12</w:t>
      </w:r>
      <w:r w:rsidR="00992331">
        <w:t>;</w:t>
      </w:r>
    </w:p>
    <w:p w14:paraId="084B9566" w14:textId="5B48B9A1" w:rsidR="004A57AE" w:rsidRDefault="009E1BBD" w:rsidP="004A57AE">
      <w:pPr>
        <w:pStyle w:val="ListParagraph"/>
        <w:numPr>
          <w:ilvl w:val="0"/>
          <w:numId w:val="6"/>
        </w:numPr>
        <w:spacing w:after="120"/>
        <w:ind w:left="0" w:firstLine="360"/>
      </w:pPr>
      <w:r w:rsidRPr="004A57AE">
        <w:rPr>
          <w:lang w:val="mn-MN"/>
        </w:rPr>
        <w:t>Х</w:t>
      </w:r>
      <w:proofErr w:type="spellStart"/>
      <w:r w:rsidR="00992331">
        <w:t>үсэлт</w:t>
      </w:r>
      <w:proofErr w:type="spellEnd"/>
      <w:r w:rsidR="00992331">
        <w:t xml:space="preserve"> </w:t>
      </w:r>
      <w:proofErr w:type="spellStart"/>
      <w:r w:rsidR="00992331">
        <w:t>гаргагчийн</w:t>
      </w:r>
      <w:proofErr w:type="spellEnd"/>
      <w:r w:rsidR="00992331">
        <w:t xml:space="preserve"> </w:t>
      </w:r>
      <w:proofErr w:type="spellStart"/>
      <w:r w:rsidR="00992331">
        <w:t>талаарх</w:t>
      </w:r>
      <w:proofErr w:type="spellEnd"/>
      <w:r w:rsidR="00992331">
        <w:t xml:space="preserve"> </w:t>
      </w:r>
      <w:proofErr w:type="spellStart"/>
      <w:r w:rsidR="00992331">
        <w:t>тодорхойлолт</w:t>
      </w:r>
      <w:proofErr w:type="spellEnd"/>
      <w:r w:rsidR="00992331">
        <w:t xml:space="preserve"> /</w:t>
      </w:r>
      <w:proofErr w:type="spellStart"/>
      <w:r w:rsidR="00992331">
        <w:t>гурваас</w:t>
      </w:r>
      <w:proofErr w:type="spellEnd"/>
      <w:r w:rsidR="00992331">
        <w:t xml:space="preserve"> </w:t>
      </w:r>
      <w:proofErr w:type="spellStart"/>
      <w:r w:rsidR="00992331">
        <w:t>доошгүй</w:t>
      </w:r>
      <w:proofErr w:type="spellEnd"/>
      <w:r w:rsidR="00992331">
        <w:t>/</w:t>
      </w:r>
      <w:r w:rsidR="006D7B4C">
        <w:rPr>
          <w:lang w:val="mn-MN"/>
        </w:rPr>
        <w:t xml:space="preserve"> - 4 </w:t>
      </w:r>
      <w:r w:rsidR="0031585D" w:rsidRPr="004A57AE">
        <w:rPr>
          <w:lang w:val="mn-MN"/>
        </w:rPr>
        <w:t>хуудас</w:t>
      </w:r>
      <w:r w:rsidR="00992331">
        <w:t>;</w:t>
      </w:r>
    </w:p>
    <w:p w14:paraId="06A3DA0D" w14:textId="77777777" w:rsidR="006D7B4C" w:rsidRPr="006D7B4C" w:rsidRDefault="004A57AE" w:rsidP="004A57AE">
      <w:pPr>
        <w:pStyle w:val="ListParagraph"/>
        <w:numPr>
          <w:ilvl w:val="0"/>
          <w:numId w:val="6"/>
        </w:numPr>
        <w:spacing w:after="120"/>
        <w:ind w:left="0" w:firstLine="360"/>
      </w:pPr>
      <w:r>
        <w:rPr>
          <w:lang w:val="mn-MN"/>
        </w:rPr>
        <w:t>Шүүхийн тухай хуулийн 76.3 эсхүл 95.3, 95.4, 95.8-д заасан шаардлагыг хангасныг нотлох бусад баримт – 1</w:t>
      </w:r>
      <w:r w:rsidR="00282265">
        <w:rPr>
          <w:lang w:val="mn-MN"/>
        </w:rPr>
        <w:t xml:space="preserve"> хуудас</w:t>
      </w:r>
    </w:p>
    <w:p w14:paraId="7B256DE3" w14:textId="7BC0021C" w:rsidR="00FA4C2D" w:rsidRDefault="00FA4C2D">
      <w:pPr>
        <w:rPr>
          <w:b/>
        </w:rPr>
      </w:pPr>
    </w:p>
    <w:p w14:paraId="101DE8DB" w14:textId="667AD6A0" w:rsidR="00113A36" w:rsidRDefault="00113A36">
      <w:pPr>
        <w:rPr>
          <w:b/>
        </w:rPr>
      </w:pPr>
    </w:p>
    <w:p w14:paraId="11889364" w14:textId="77777777" w:rsidR="00113A36" w:rsidRDefault="00113A36">
      <w:pPr>
        <w:rPr>
          <w:b/>
        </w:rPr>
      </w:pPr>
    </w:p>
    <w:p w14:paraId="3FBA1E5A" w14:textId="77777777" w:rsidR="0057678A" w:rsidRDefault="00992331">
      <w:pPr>
        <w:rPr>
          <w:b/>
        </w:rPr>
      </w:pPr>
      <w:proofErr w:type="spellStart"/>
      <w:r>
        <w:rPr>
          <w:b/>
        </w:rPr>
        <w:t>Хүсэлт</w:t>
      </w:r>
      <w:proofErr w:type="spellEnd"/>
      <w:r>
        <w:rPr>
          <w:b/>
        </w:rPr>
        <w:t xml:space="preserve"> </w:t>
      </w:r>
      <w:proofErr w:type="spellStart"/>
      <w:r>
        <w:rPr>
          <w:b/>
        </w:rPr>
        <w:t>гаргагч</w:t>
      </w:r>
      <w:proofErr w:type="spellEnd"/>
      <w:r>
        <w:rPr>
          <w:b/>
        </w:rPr>
        <w:t>:</w:t>
      </w:r>
    </w:p>
    <w:p w14:paraId="622B29CD" w14:textId="77777777" w:rsidR="0057678A" w:rsidRDefault="0057678A">
      <w:pPr>
        <w:ind w:firstLine="720"/>
      </w:pPr>
    </w:p>
    <w:p w14:paraId="2CEF9390" w14:textId="6FE5C343" w:rsidR="0057678A" w:rsidRDefault="00992331">
      <w:proofErr w:type="spellStart"/>
      <w:r>
        <w:t>Эцэг</w:t>
      </w:r>
      <w:proofErr w:type="spellEnd"/>
      <w:r>
        <w:t>/</w:t>
      </w:r>
      <w:proofErr w:type="spellStart"/>
      <w:r>
        <w:t>эхийн</w:t>
      </w:r>
      <w:proofErr w:type="spellEnd"/>
      <w:r>
        <w:t xml:space="preserve"> </w:t>
      </w:r>
      <w:proofErr w:type="spellStart"/>
      <w:r>
        <w:t>нэр</w:t>
      </w:r>
      <w:proofErr w:type="spellEnd"/>
      <w:r>
        <w:t xml:space="preserve">: . . . </w:t>
      </w:r>
      <w:proofErr w:type="gramStart"/>
      <w:r>
        <w:t>. . . .</w:t>
      </w:r>
      <w:proofErr w:type="gramEnd"/>
      <w:r>
        <w:t xml:space="preserve"> . </w:t>
      </w:r>
      <w:r w:rsidR="005D5ADC">
        <w:rPr>
          <w:lang w:val="mn-MN"/>
        </w:rPr>
        <w:t>Хашгамбай</w:t>
      </w:r>
      <w:r>
        <w:t xml:space="preserve"> . . . . . . . . . . . . . . . . . . . . . . . . . . . . . . . . . . . . . </w:t>
      </w:r>
    </w:p>
    <w:p w14:paraId="7DFCB8FA" w14:textId="77777777" w:rsidR="0057678A" w:rsidRDefault="0057678A"/>
    <w:p w14:paraId="63513B77" w14:textId="2D0CFD79" w:rsidR="0057678A" w:rsidRDefault="00992331">
      <w:proofErr w:type="spellStart"/>
      <w:r>
        <w:t>Өөрийн</w:t>
      </w:r>
      <w:proofErr w:type="spellEnd"/>
      <w:r>
        <w:t xml:space="preserve"> </w:t>
      </w:r>
      <w:proofErr w:type="spellStart"/>
      <w:r>
        <w:t>нэр</w:t>
      </w:r>
      <w:proofErr w:type="spellEnd"/>
      <w:r>
        <w:t xml:space="preserve">: . . . . . . . . . . . </w:t>
      </w:r>
      <w:r w:rsidR="005D5ADC">
        <w:rPr>
          <w:lang w:val="mn-MN"/>
        </w:rPr>
        <w:t>Хашбаатар</w:t>
      </w:r>
      <w:r>
        <w:t xml:space="preserve"> . . . . . . . . . . . . . . . . . . . . . . . . . . . . . . . . . . . . . </w:t>
      </w:r>
    </w:p>
    <w:p w14:paraId="3E632CC1" w14:textId="77777777" w:rsidR="0057678A" w:rsidRDefault="0057678A">
      <w:pPr>
        <w:ind w:firstLine="720"/>
      </w:pPr>
    </w:p>
    <w:p w14:paraId="7DB8D0DC" w14:textId="15699056" w:rsidR="0057678A" w:rsidRDefault="00992331">
      <w:proofErr w:type="spellStart"/>
      <w:r>
        <w:t>Гарын</w:t>
      </w:r>
      <w:proofErr w:type="spellEnd"/>
      <w:r>
        <w:t xml:space="preserve"> </w:t>
      </w:r>
      <w:proofErr w:type="spellStart"/>
      <w:r>
        <w:t>үсэг</w:t>
      </w:r>
      <w:proofErr w:type="spellEnd"/>
      <w:r>
        <w:t xml:space="preserve">: . . . . . . . . . . . . . . . . . . . . . </w:t>
      </w:r>
      <w:r w:rsidR="005D5ADC">
        <w:rPr>
          <w:lang w:val="mn-MN"/>
        </w:rPr>
        <w:t>.</w:t>
      </w:r>
      <w:r>
        <w:t xml:space="preserve"> . . . . . . . . . . . . . . . . . . . . . . . . . . . . . . . . </w:t>
      </w:r>
      <w:proofErr w:type="gramStart"/>
      <w:r>
        <w:t>. . . .</w:t>
      </w:r>
      <w:proofErr w:type="gramEnd"/>
      <w:r>
        <w:t xml:space="preserve"> </w:t>
      </w:r>
    </w:p>
    <w:p w14:paraId="36318594" w14:textId="77777777" w:rsidR="0057678A" w:rsidRDefault="0057678A">
      <w:pPr>
        <w:ind w:firstLine="720"/>
      </w:pPr>
    </w:p>
    <w:p w14:paraId="24DE49C5" w14:textId="77777777" w:rsidR="0057678A" w:rsidRDefault="00992331">
      <w:proofErr w:type="spellStart"/>
      <w:r>
        <w:t>Он</w:t>
      </w:r>
      <w:proofErr w:type="spellEnd"/>
      <w:r>
        <w:t xml:space="preserve">, </w:t>
      </w:r>
      <w:proofErr w:type="spellStart"/>
      <w:r>
        <w:t>сар</w:t>
      </w:r>
      <w:proofErr w:type="spellEnd"/>
      <w:r>
        <w:t xml:space="preserve">, </w:t>
      </w:r>
      <w:proofErr w:type="spellStart"/>
      <w:r>
        <w:t>өдөр</w:t>
      </w:r>
      <w:proofErr w:type="spellEnd"/>
      <w:r>
        <w:t xml:space="preserve">: . . . . . . . . . . . . . . . . . . . . . . . . . . . . . . . . . </w:t>
      </w:r>
    </w:p>
    <w:p w14:paraId="77FD4F0C" w14:textId="77777777" w:rsidR="0057678A" w:rsidRDefault="0057678A"/>
    <w:p w14:paraId="4BCE7AEB" w14:textId="77777777" w:rsidR="0057678A" w:rsidRDefault="0057678A"/>
    <w:p w14:paraId="2CCD68A2" w14:textId="27E5C41A" w:rsidR="0057678A" w:rsidRDefault="00992331" w:rsidP="004A57AE">
      <w:pPr>
        <w:jc w:val="center"/>
        <w:rPr>
          <w:color w:val="000000"/>
        </w:rPr>
      </w:pPr>
      <w:r>
        <w:t xml:space="preserve">--- </w:t>
      </w:r>
      <w:proofErr w:type="spellStart"/>
      <w:r>
        <w:t>оОо</w:t>
      </w:r>
      <w:proofErr w:type="spellEnd"/>
      <w:r>
        <w:t xml:space="preserve"> ---</w:t>
      </w:r>
    </w:p>
    <w:sectPr w:rsidR="0057678A">
      <w:footerReference w:type="even" r:id="rId11"/>
      <w:footerReference w:type="default" r:id="rId12"/>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8616" w14:textId="77777777" w:rsidR="00B301B7" w:rsidRDefault="00B301B7">
      <w:r>
        <w:separator/>
      </w:r>
    </w:p>
  </w:endnote>
  <w:endnote w:type="continuationSeparator" w:id="0">
    <w:p w14:paraId="1B6DDA1D" w14:textId="77777777" w:rsidR="00B301B7" w:rsidRDefault="00B3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24D0" w14:textId="77777777" w:rsidR="00992331" w:rsidRDefault="009923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B840027" w14:textId="77777777" w:rsidR="00992331" w:rsidRDefault="0099233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2498" w14:textId="77777777" w:rsidR="00992331" w:rsidRDefault="0099233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7081">
      <w:rPr>
        <w:noProof/>
        <w:color w:val="000000"/>
        <w:sz w:val="20"/>
        <w:szCs w:val="20"/>
      </w:rPr>
      <w:t>20</w:t>
    </w:r>
    <w:r>
      <w:rPr>
        <w:color w:val="000000"/>
        <w:sz w:val="20"/>
        <w:szCs w:val="20"/>
      </w:rPr>
      <w:fldChar w:fldCharType="end"/>
    </w:r>
  </w:p>
  <w:p w14:paraId="30099E48" w14:textId="77777777" w:rsidR="00992331" w:rsidRDefault="0099233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3FBE9" w14:textId="77777777" w:rsidR="00B301B7" w:rsidRDefault="00B301B7">
      <w:r>
        <w:separator/>
      </w:r>
    </w:p>
  </w:footnote>
  <w:footnote w:type="continuationSeparator" w:id="0">
    <w:p w14:paraId="5CFC3E0D" w14:textId="77777777" w:rsidR="00B301B7" w:rsidRDefault="00B3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98D"/>
    <w:multiLevelType w:val="hybridMultilevel"/>
    <w:tmpl w:val="DEFE5BEE"/>
    <w:lvl w:ilvl="0" w:tplc="35A0A7EE">
      <w:start w:val="1"/>
      <w:numFmt w:val="bullet"/>
      <w:lvlText w:val="-"/>
      <w:lvlJc w:val="left"/>
      <w:pPr>
        <w:ind w:left="720" w:hanging="360"/>
      </w:pPr>
      <w:rPr>
        <w:rFonts w:ascii="Arial" w:eastAsia="Arial"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1215A"/>
    <w:multiLevelType w:val="hybridMultilevel"/>
    <w:tmpl w:val="4A4CDBB4"/>
    <w:lvl w:ilvl="0" w:tplc="35A0A7EE">
      <w:start w:val="1"/>
      <w:numFmt w:val="bullet"/>
      <w:lvlText w:val="-"/>
      <w:lvlJc w:val="left"/>
      <w:pPr>
        <w:ind w:left="720" w:hanging="360"/>
      </w:pPr>
      <w:rPr>
        <w:rFonts w:ascii="Arial" w:eastAsia="Arial" w:hAnsi="Arial" w:cs="Arial" w:hint="default"/>
        <w:b w:val="0"/>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4780398A"/>
    <w:multiLevelType w:val="hybridMultilevel"/>
    <w:tmpl w:val="C94AC8EC"/>
    <w:lvl w:ilvl="0" w:tplc="799006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43D03"/>
    <w:multiLevelType w:val="hybridMultilevel"/>
    <w:tmpl w:val="2A5091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C246F"/>
    <w:multiLevelType w:val="hybridMultilevel"/>
    <w:tmpl w:val="F61083D4"/>
    <w:lvl w:ilvl="0" w:tplc="35A0A7EE">
      <w:start w:val="1"/>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717E1"/>
    <w:multiLevelType w:val="hybridMultilevel"/>
    <w:tmpl w:val="982410A2"/>
    <w:lvl w:ilvl="0" w:tplc="35A0A7EE">
      <w:start w:val="1"/>
      <w:numFmt w:val="bullet"/>
      <w:lvlText w:val="-"/>
      <w:lvlJc w:val="left"/>
      <w:pPr>
        <w:ind w:left="1440" w:hanging="360"/>
      </w:pPr>
      <w:rPr>
        <w:rFonts w:ascii="Arial" w:eastAsia="Arial"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8A"/>
    <w:rsid w:val="0001334A"/>
    <w:rsid w:val="000204E9"/>
    <w:rsid w:val="000660DF"/>
    <w:rsid w:val="000D67AF"/>
    <w:rsid w:val="00113A36"/>
    <w:rsid w:val="0011784B"/>
    <w:rsid w:val="00124F73"/>
    <w:rsid w:val="0019061F"/>
    <w:rsid w:val="001B3122"/>
    <w:rsid w:val="002019F8"/>
    <w:rsid w:val="00204F1C"/>
    <w:rsid w:val="0027635E"/>
    <w:rsid w:val="00282265"/>
    <w:rsid w:val="0029045D"/>
    <w:rsid w:val="002C2932"/>
    <w:rsid w:val="002F0233"/>
    <w:rsid w:val="0031585D"/>
    <w:rsid w:val="0036494D"/>
    <w:rsid w:val="003959A5"/>
    <w:rsid w:val="003E6BDE"/>
    <w:rsid w:val="003E7A5C"/>
    <w:rsid w:val="004A57AE"/>
    <w:rsid w:val="004B6D50"/>
    <w:rsid w:val="0057678A"/>
    <w:rsid w:val="005D5ADC"/>
    <w:rsid w:val="0064618D"/>
    <w:rsid w:val="006D384C"/>
    <w:rsid w:val="006D6105"/>
    <w:rsid w:val="006D7B4C"/>
    <w:rsid w:val="00737467"/>
    <w:rsid w:val="007F7A97"/>
    <w:rsid w:val="0088485D"/>
    <w:rsid w:val="0095385C"/>
    <w:rsid w:val="00962F91"/>
    <w:rsid w:val="00985AF9"/>
    <w:rsid w:val="00990631"/>
    <w:rsid w:val="00992331"/>
    <w:rsid w:val="009D62AD"/>
    <w:rsid w:val="009E1BBD"/>
    <w:rsid w:val="00A30B91"/>
    <w:rsid w:val="00A64313"/>
    <w:rsid w:val="00A7167A"/>
    <w:rsid w:val="00A96F88"/>
    <w:rsid w:val="00B301B7"/>
    <w:rsid w:val="00BE3F6A"/>
    <w:rsid w:val="00CF7081"/>
    <w:rsid w:val="00D02B6D"/>
    <w:rsid w:val="00DE0FCF"/>
    <w:rsid w:val="00E06860"/>
    <w:rsid w:val="00E56C85"/>
    <w:rsid w:val="00E75844"/>
    <w:rsid w:val="00EB16D7"/>
    <w:rsid w:val="00EE11C7"/>
    <w:rsid w:val="00EF0FF6"/>
    <w:rsid w:val="00F11815"/>
    <w:rsid w:val="00F22EA2"/>
    <w:rsid w:val="00F97972"/>
    <w:rsid w:val="00FA4C2D"/>
    <w:rsid w:val="00FD4BFE"/>
    <w:rsid w:val="00FE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48A3"/>
  <w15:docId w15:val="{5A272848-2294-4283-81CD-9F3D2406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jc w:val="left"/>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9061F"/>
    <w:pPr>
      <w:ind w:left="720"/>
      <w:contextualSpacing/>
    </w:pPr>
  </w:style>
  <w:style w:type="character" w:styleId="Hyperlink">
    <w:name w:val="Hyperlink"/>
    <w:basedOn w:val="DefaultParagraphFont"/>
    <w:uiPriority w:val="99"/>
    <w:unhideWhenUsed/>
    <w:rsid w:val="00E56C85"/>
    <w:rPr>
      <w:color w:val="0000FF" w:themeColor="hyperlink"/>
      <w:u w:val="single"/>
    </w:rPr>
  </w:style>
  <w:style w:type="character" w:customStyle="1" w:styleId="UnresolvedMention1">
    <w:name w:val="Unresolved Mention1"/>
    <w:basedOn w:val="DefaultParagraphFont"/>
    <w:uiPriority w:val="99"/>
    <w:semiHidden/>
    <w:unhideWhenUsed/>
    <w:rsid w:val="00E5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aac.m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ac.m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aac.mn" TargetMode="External"/><Relationship Id="rId4" Type="http://schemas.openxmlformats.org/officeDocument/2006/relationships/webSettings" Target="webSettings.xml"/><Relationship Id="rId9" Type="http://schemas.openxmlformats.org/officeDocument/2006/relationships/hyperlink" Target="http://www.ikon.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6050</TotalTime>
  <Pages>20</Pages>
  <Words>6450</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Gotsbayar Togmid</dc:creator>
  <cp:keywords/>
  <dc:description/>
  <cp:lastModifiedBy>Microsoft Office User</cp:lastModifiedBy>
  <cp:revision>11</cp:revision>
  <cp:lastPrinted>2021-03-24T06:48:00Z</cp:lastPrinted>
  <dcterms:created xsi:type="dcterms:W3CDTF">2021-03-10T08:52:00Z</dcterms:created>
  <dcterms:modified xsi:type="dcterms:W3CDTF">2021-04-09T08:45:00Z</dcterms:modified>
</cp:coreProperties>
</file>