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1E518" w14:textId="25D81758" w:rsidR="004616AF" w:rsidRPr="007B1C13" w:rsidRDefault="00595B6C" w:rsidP="00F62783">
      <w:pPr>
        <w:pBdr>
          <w:top w:val="nil"/>
          <w:left w:val="nil"/>
          <w:bottom w:val="nil"/>
          <w:right w:val="nil"/>
          <w:between w:val="nil"/>
        </w:pBdr>
        <w:ind w:left="5245"/>
        <w:rPr>
          <w:rFonts w:cs="Arial"/>
          <w:iCs/>
          <w:color w:val="000000"/>
          <w:szCs w:val="24"/>
        </w:rPr>
      </w:pPr>
      <w:r>
        <w:rPr>
          <w:rFonts w:eastAsia="Arial" w:cs="Arial"/>
          <w:iCs/>
          <w:color w:val="000000"/>
          <w:szCs w:val="24"/>
        </w:rPr>
        <w:t>x</w:t>
      </w:r>
      <w:r w:rsidR="004616AF" w:rsidRPr="007B1C13">
        <w:rPr>
          <w:rFonts w:eastAsia="Arial" w:cs="Arial"/>
          <w:iCs/>
          <w:color w:val="000000"/>
          <w:szCs w:val="24"/>
        </w:rPr>
        <w:t>Монгол Улсын Их Хурлын Хууль зүйн байнгын хорооны 202</w:t>
      </w:r>
      <w:r w:rsidR="004616AF" w:rsidRPr="007B1C13">
        <w:rPr>
          <w:rFonts w:eastAsia="Arial" w:cs="Arial"/>
          <w:iCs/>
          <w:color w:val="000000"/>
          <w:szCs w:val="24"/>
          <w:lang w:val="mn-MN"/>
        </w:rPr>
        <w:t>1</w:t>
      </w:r>
      <w:r w:rsidR="004616AF" w:rsidRPr="007B1C13">
        <w:rPr>
          <w:rFonts w:eastAsia="Arial" w:cs="Arial"/>
          <w:iCs/>
          <w:color w:val="000000"/>
          <w:szCs w:val="24"/>
        </w:rPr>
        <w:t xml:space="preserve"> оны </w:t>
      </w:r>
      <w:r w:rsidR="0035345A" w:rsidRPr="007B1C13">
        <w:rPr>
          <w:rFonts w:eastAsia="Arial" w:cs="Arial"/>
          <w:iCs/>
          <w:color w:val="000000"/>
          <w:szCs w:val="24"/>
        </w:rPr>
        <w:t>0</w:t>
      </w:r>
      <w:r w:rsidR="007A16D0" w:rsidRPr="007B1C13">
        <w:rPr>
          <w:rFonts w:eastAsia="Arial" w:cs="Arial"/>
          <w:iCs/>
          <w:color w:val="000000"/>
          <w:szCs w:val="24"/>
        </w:rPr>
        <w:t>6</w:t>
      </w:r>
      <w:r w:rsidR="004616AF" w:rsidRPr="007B1C13">
        <w:rPr>
          <w:rFonts w:eastAsia="Arial" w:cs="Arial"/>
          <w:iCs/>
          <w:color w:val="000000"/>
          <w:szCs w:val="24"/>
        </w:rPr>
        <w:t xml:space="preserve"> дугаар тогтоолын хоёрдугаар хавсралт</w:t>
      </w:r>
    </w:p>
    <w:p w14:paraId="11AE8DFC" w14:textId="77777777" w:rsidR="004616AF" w:rsidRPr="007B1C13" w:rsidRDefault="004616AF" w:rsidP="00F62783">
      <w:pPr>
        <w:pBdr>
          <w:top w:val="nil"/>
          <w:left w:val="nil"/>
          <w:bottom w:val="nil"/>
          <w:right w:val="nil"/>
          <w:between w:val="nil"/>
        </w:pBdr>
        <w:rPr>
          <w:rFonts w:eastAsia="Arial" w:cs="Arial"/>
          <w:b/>
          <w:iCs/>
          <w:color w:val="333333"/>
          <w:szCs w:val="24"/>
        </w:rPr>
      </w:pPr>
    </w:p>
    <w:p w14:paraId="7089A75E" w14:textId="77777777" w:rsidR="004616AF" w:rsidRPr="007B1C13" w:rsidRDefault="004616AF" w:rsidP="00F62783">
      <w:pPr>
        <w:pBdr>
          <w:top w:val="nil"/>
          <w:left w:val="nil"/>
          <w:bottom w:val="nil"/>
          <w:right w:val="nil"/>
          <w:between w:val="nil"/>
        </w:pBdr>
        <w:rPr>
          <w:rFonts w:eastAsia="Arial" w:cs="Arial"/>
          <w:b/>
          <w:iCs/>
          <w:color w:val="333333"/>
          <w:szCs w:val="24"/>
        </w:rPr>
      </w:pPr>
    </w:p>
    <w:p w14:paraId="6BE6A6C9" w14:textId="77777777" w:rsidR="004616AF" w:rsidRPr="007B1C13" w:rsidRDefault="004616AF" w:rsidP="00F62783">
      <w:pPr>
        <w:pBdr>
          <w:top w:val="nil"/>
          <w:left w:val="nil"/>
          <w:bottom w:val="nil"/>
          <w:right w:val="nil"/>
          <w:between w:val="nil"/>
        </w:pBdr>
        <w:jc w:val="center"/>
        <w:rPr>
          <w:rFonts w:eastAsia="Arial" w:cs="Arial"/>
          <w:b/>
          <w:iCs/>
          <w:color w:val="333333"/>
          <w:szCs w:val="24"/>
        </w:rPr>
      </w:pPr>
      <w:r w:rsidRPr="007B1C13">
        <w:rPr>
          <w:rFonts w:eastAsia="Arial" w:cs="Arial"/>
          <w:b/>
          <w:iCs/>
          <w:color w:val="333333"/>
          <w:szCs w:val="24"/>
        </w:rPr>
        <w:t>НЭР ДЭВШИХ ТУХАЙ ХҮСЭЛТ</w:t>
      </w:r>
    </w:p>
    <w:p w14:paraId="0A996954" w14:textId="77777777" w:rsidR="004616AF" w:rsidRPr="007B1C13" w:rsidRDefault="004616AF" w:rsidP="00F62783">
      <w:pPr>
        <w:pBdr>
          <w:top w:val="nil"/>
          <w:left w:val="nil"/>
          <w:bottom w:val="nil"/>
          <w:right w:val="nil"/>
          <w:between w:val="nil"/>
        </w:pBdr>
        <w:rPr>
          <w:rFonts w:eastAsia="Arial" w:cs="Arial"/>
          <w:b/>
          <w:iCs/>
          <w:color w:val="333333"/>
          <w:szCs w:val="24"/>
        </w:rPr>
      </w:pPr>
    </w:p>
    <w:p w14:paraId="3A6A7C2E" w14:textId="3077628F" w:rsidR="004616AF" w:rsidRPr="007B1C13" w:rsidRDefault="004616AF" w:rsidP="00F62783">
      <w:pPr>
        <w:pBdr>
          <w:top w:val="nil"/>
          <w:left w:val="nil"/>
          <w:bottom w:val="nil"/>
          <w:right w:val="nil"/>
          <w:between w:val="nil"/>
        </w:pBdr>
        <w:rPr>
          <w:rFonts w:eastAsia="Arial" w:cs="Arial"/>
          <w:b/>
          <w:i/>
          <w:iCs/>
          <w:color w:val="333333"/>
          <w:szCs w:val="24"/>
        </w:rPr>
      </w:pPr>
      <w:r w:rsidRPr="007B1C13">
        <w:rPr>
          <w:rFonts w:cs="Arial"/>
          <w:b/>
          <w:i/>
          <w:szCs w:val="24"/>
        </w:rPr>
        <w:t>Товч удирдамж:</w:t>
      </w:r>
      <w:r w:rsidRPr="007B1C13">
        <w:rPr>
          <w:rFonts w:cs="Arial"/>
          <w:i/>
          <w:szCs w:val="24"/>
        </w:rPr>
        <w:t xml:space="preserve"> </w:t>
      </w:r>
      <w:r w:rsidRPr="007B1C13">
        <w:rPr>
          <w:rFonts w:cs="Arial"/>
          <w:i/>
          <w:szCs w:val="24"/>
          <w:lang w:val="mn-MN"/>
        </w:rPr>
        <w:t>Шүүхийн ерөнхий зөвлөлийн</w:t>
      </w:r>
      <w:r w:rsidRPr="007B1C13">
        <w:rPr>
          <w:rFonts w:cs="Arial"/>
          <w:i/>
          <w:szCs w:val="24"/>
        </w:rPr>
        <w:t xml:space="preserve"> эсхүл</w:t>
      </w:r>
      <w:r w:rsidRPr="007B1C13">
        <w:rPr>
          <w:rFonts w:eastAsia="Times New Roman" w:cs="Arial"/>
          <w:i/>
          <w:szCs w:val="24"/>
        </w:rPr>
        <w:t xml:space="preserve"> </w:t>
      </w:r>
      <w:r w:rsidRPr="007B1C13">
        <w:rPr>
          <w:rFonts w:cs="Arial"/>
          <w:i/>
          <w:szCs w:val="24"/>
          <w:lang w:val="mn-MN"/>
        </w:rPr>
        <w:t xml:space="preserve">Шүүхийн сахилгын хорооны </w:t>
      </w:r>
      <w:r w:rsidR="00C0086D" w:rsidRPr="007B1C13">
        <w:rPr>
          <w:rFonts w:cs="Arial"/>
          <w:i/>
          <w:szCs w:val="24"/>
          <w:lang w:val="mn-MN"/>
        </w:rPr>
        <w:t xml:space="preserve">шүүгч бус </w:t>
      </w:r>
      <w:r w:rsidRPr="007B1C13">
        <w:rPr>
          <w:rFonts w:cs="Arial"/>
          <w:i/>
          <w:szCs w:val="24"/>
        </w:rPr>
        <w:t>гишүүнд нэр дэвших тухай хүсэлт гаргахдаа энэхүү загварт асуусан асуулт, шаардсан мэдээлэл бүрийн</w:t>
      </w:r>
      <w:r w:rsidR="00476684" w:rsidRPr="007B1C13">
        <w:rPr>
          <w:rFonts w:cs="Arial"/>
          <w:i/>
          <w:szCs w:val="24"/>
        </w:rPr>
        <w:t xml:space="preserve"> дор</w:t>
      </w:r>
      <w:r w:rsidRPr="007B1C13">
        <w:rPr>
          <w:rFonts w:cs="Arial"/>
          <w:i/>
          <w:szCs w:val="24"/>
        </w:rPr>
        <w:t xml:space="preserve"> </w:t>
      </w:r>
      <w:r w:rsidR="00476684" w:rsidRPr="007B1C13">
        <w:rPr>
          <w:rFonts w:cs="Arial"/>
          <w:i/>
          <w:szCs w:val="24"/>
        </w:rPr>
        <w:t>/</w:t>
      </w:r>
      <w:r w:rsidRPr="007B1C13">
        <w:rPr>
          <w:rFonts w:cs="Arial"/>
          <w:i/>
          <w:szCs w:val="24"/>
        </w:rPr>
        <w:t>ард</w:t>
      </w:r>
      <w:r w:rsidR="00476684" w:rsidRPr="007B1C13">
        <w:rPr>
          <w:rFonts w:cs="Arial"/>
          <w:i/>
          <w:szCs w:val="24"/>
        </w:rPr>
        <w:t>/</w:t>
      </w:r>
      <w:r w:rsidRPr="007B1C13">
        <w:rPr>
          <w:rFonts w:cs="Arial"/>
          <w:i/>
          <w:szCs w:val="24"/>
        </w:rPr>
        <w:t xml:space="preserve"> хариултаа үнэн зөв, бүрэн дүүрэн бичнэ. Компьютер</w:t>
      </w:r>
      <w:r w:rsidR="00C0086D" w:rsidRPr="007B1C13">
        <w:rPr>
          <w:rFonts w:cs="Arial"/>
          <w:i/>
          <w:szCs w:val="24"/>
        </w:rPr>
        <w:t>ын</w:t>
      </w:r>
      <w:r w:rsidRPr="007B1C13">
        <w:rPr>
          <w:rFonts w:cs="Arial"/>
          <w:i/>
          <w:szCs w:val="24"/>
        </w:rPr>
        <w:t xml:space="preserve"> програм ашиглаж </w:t>
      </w:r>
      <w:r w:rsidR="00C0086D" w:rsidRPr="007B1C13">
        <w:rPr>
          <w:rFonts w:cs="Arial"/>
          <w:i/>
          <w:szCs w:val="24"/>
        </w:rPr>
        <w:t>бичсэн хүсэлтийг</w:t>
      </w:r>
      <w:r w:rsidRPr="007B1C13">
        <w:rPr>
          <w:rFonts w:cs="Arial"/>
          <w:i/>
          <w:szCs w:val="24"/>
        </w:rPr>
        <w:t xml:space="preserve">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 /сонгон шалгаруулах тухай зард заасан хаяг/-аар тус байнгын хороонд явуулна.</w:t>
      </w:r>
    </w:p>
    <w:p w14:paraId="222AC130" w14:textId="77777777" w:rsidR="004616AF" w:rsidRPr="007B1C13" w:rsidRDefault="004616AF" w:rsidP="00F62783">
      <w:pPr>
        <w:pBdr>
          <w:top w:val="nil"/>
          <w:left w:val="nil"/>
          <w:bottom w:val="nil"/>
          <w:right w:val="nil"/>
          <w:between w:val="nil"/>
        </w:pBdr>
        <w:rPr>
          <w:rFonts w:eastAsia="Arial" w:cs="Arial"/>
          <w:b/>
          <w:iCs/>
          <w:color w:val="333333"/>
          <w:szCs w:val="24"/>
        </w:rPr>
      </w:pPr>
    </w:p>
    <w:p w14:paraId="5D42050F" w14:textId="77777777" w:rsidR="004616AF" w:rsidRPr="007B1C13" w:rsidRDefault="004616AF" w:rsidP="00F62783">
      <w:pPr>
        <w:jc w:val="left"/>
        <w:rPr>
          <w:rFonts w:eastAsia="Times New Roman" w:cs="Arial"/>
          <w:b/>
          <w:szCs w:val="24"/>
        </w:rPr>
      </w:pPr>
      <w:r w:rsidRPr="007B1C13">
        <w:rPr>
          <w:rFonts w:eastAsia="Times New Roman" w:cs="Arial"/>
          <w:b/>
          <w:szCs w:val="24"/>
        </w:rPr>
        <w:t xml:space="preserve">НЭГ. ХҮСЭЛТ ГАРГАГЧИЙН ТОВЧ ТАНИЛЦУУЛГА: </w:t>
      </w:r>
    </w:p>
    <w:p w14:paraId="48C8FA3F" w14:textId="77777777" w:rsidR="004616AF" w:rsidRPr="007B1C13" w:rsidRDefault="004616AF" w:rsidP="00F62783">
      <w:pPr>
        <w:jc w:val="left"/>
        <w:rPr>
          <w:rFonts w:eastAsia="Times New Roman" w:cs="Arial"/>
          <w:szCs w:val="24"/>
        </w:rPr>
      </w:pPr>
    </w:p>
    <w:tbl>
      <w:tblPr>
        <w:tblStyle w:val="TableGrid"/>
        <w:tblW w:w="9639" w:type="dxa"/>
        <w:tblInd w:w="-459" w:type="dxa"/>
        <w:tblLook w:val="04A0" w:firstRow="1" w:lastRow="0" w:firstColumn="1" w:lastColumn="0" w:noHBand="0" w:noVBand="1"/>
      </w:tblPr>
      <w:tblGrid>
        <w:gridCol w:w="684"/>
        <w:gridCol w:w="8955"/>
      </w:tblGrid>
      <w:tr w:rsidR="004616AF" w:rsidRPr="007B1C13" w14:paraId="0D18AF80" w14:textId="77777777" w:rsidTr="000F4E29">
        <w:trPr>
          <w:trHeight w:val="397"/>
        </w:trPr>
        <w:tc>
          <w:tcPr>
            <w:tcW w:w="684" w:type="dxa"/>
          </w:tcPr>
          <w:p w14:paraId="50593DB0" w14:textId="77777777" w:rsidR="004616AF" w:rsidRPr="007B1C13" w:rsidRDefault="004616AF" w:rsidP="00F62783">
            <w:pPr>
              <w:rPr>
                <w:rFonts w:cs="Arial"/>
                <w:b/>
                <w:bCs/>
                <w:szCs w:val="24"/>
              </w:rPr>
            </w:pPr>
            <w:r w:rsidRPr="007B1C13">
              <w:rPr>
                <w:rFonts w:cs="Arial"/>
                <w:b/>
                <w:bCs/>
                <w:szCs w:val="24"/>
              </w:rPr>
              <w:t>1.1</w:t>
            </w:r>
          </w:p>
        </w:tc>
        <w:tc>
          <w:tcPr>
            <w:tcW w:w="8955" w:type="dxa"/>
          </w:tcPr>
          <w:p w14:paraId="0AA05A3D" w14:textId="47179D92" w:rsidR="004616AF" w:rsidRPr="007B1C13" w:rsidRDefault="004616AF" w:rsidP="00F62783">
            <w:pPr>
              <w:jc w:val="left"/>
              <w:rPr>
                <w:rFonts w:eastAsia="Times New Roman" w:cs="Arial"/>
                <w:szCs w:val="24"/>
              </w:rPr>
            </w:pPr>
            <w:r w:rsidRPr="007B1C13">
              <w:rPr>
                <w:rFonts w:eastAsia="Times New Roman" w:cs="Arial"/>
                <w:b/>
                <w:szCs w:val="24"/>
              </w:rPr>
              <w:t>Эцэг/эхийн нэр:</w:t>
            </w:r>
            <w:r w:rsidRPr="007B1C13">
              <w:rPr>
                <w:rFonts w:eastAsia="Times New Roman" w:cs="Arial"/>
                <w:szCs w:val="24"/>
              </w:rPr>
              <w:t xml:space="preserve"> </w:t>
            </w:r>
            <w:r w:rsidR="00E028C8">
              <w:rPr>
                <w:rFonts w:eastAsia="Times New Roman" w:cs="Arial"/>
                <w:szCs w:val="24"/>
                <w:lang w:val="mn-MN"/>
              </w:rPr>
              <w:t xml:space="preserve">     </w:t>
            </w:r>
            <w:r w:rsidR="00AF440A" w:rsidRPr="00E028C8">
              <w:rPr>
                <w:rFonts w:eastAsia="Times New Roman" w:cs="Arial"/>
                <w:b/>
                <w:bCs/>
                <w:szCs w:val="24"/>
                <w:lang w:val="mn-MN"/>
              </w:rPr>
              <w:t>Товуусүрэн</w:t>
            </w:r>
            <w:r w:rsidRPr="00E028C8">
              <w:rPr>
                <w:rFonts w:eastAsia="Times New Roman" w:cs="Arial"/>
                <w:b/>
                <w:bCs/>
                <w:szCs w:val="24"/>
              </w:rPr>
              <w:t xml:space="preserve"> </w:t>
            </w:r>
            <w:r w:rsidRPr="007B1C13">
              <w:rPr>
                <w:rFonts w:eastAsia="Times New Roman" w:cs="Arial"/>
                <w:szCs w:val="24"/>
              </w:rPr>
              <w:t xml:space="preserve">       </w:t>
            </w:r>
          </w:p>
          <w:p w14:paraId="44B28CB5" w14:textId="7BF4CBAD" w:rsidR="004616AF" w:rsidRPr="007B1C13" w:rsidRDefault="004616AF" w:rsidP="00F62783">
            <w:pPr>
              <w:jc w:val="left"/>
              <w:rPr>
                <w:rFonts w:eastAsia="Times New Roman" w:cs="Arial"/>
                <w:szCs w:val="24"/>
              </w:rPr>
            </w:pPr>
            <w:r w:rsidRPr="007B1C13">
              <w:rPr>
                <w:rFonts w:eastAsia="Times New Roman" w:cs="Arial"/>
                <w:b/>
                <w:szCs w:val="24"/>
              </w:rPr>
              <w:t>Ургийн овог:</w:t>
            </w:r>
            <w:r w:rsidRPr="007B1C13">
              <w:rPr>
                <w:rFonts w:eastAsia="Times New Roman" w:cs="Arial"/>
                <w:szCs w:val="24"/>
              </w:rPr>
              <w:t xml:space="preserve"> </w:t>
            </w:r>
            <w:r w:rsidR="00AF440A" w:rsidRPr="007B1C13">
              <w:rPr>
                <w:rFonts w:eastAsia="Times New Roman" w:cs="Arial"/>
                <w:szCs w:val="24"/>
                <w:lang w:val="mn-MN"/>
              </w:rPr>
              <w:t xml:space="preserve">      </w:t>
            </w:r>
            <w:r w:rsidR="00E028C8">
              <w:rPr>
                <w:rFonts w:eastAsia="Times New Roman" w:cs="Arial"/>
                <w:szCs w:val="24"/>
                <w:lang w:val="mn-MN"/>
              </w:rPr>
              <w:t xml:space="preserve">    </w:t>
            </w:r>
            <w:r w:rsidR="00AF440A" w:rsidRPr="00E028C8">
              <w:rPr>
                <w:rFonts w:eastAsia="Times New Roman" w:cs="Arial"/>
                <w:b/>
                <w:bCs/>
                <w:szCs w:val="24"/>
                <w:lang w:val="mn-MN"/>
              </w:rPr>
              <w:t>Адуучин</w:t>
            </w:r>
            <w:r w:rsidRPr="00E028C8">
              <w:rPr>
                <w:rFonts w:eastAsia="Times New Roman" w:cs="Arial"/>
                <w:b/>
                <w:bCs/>
                <w:szCs w:val="24"/>
              </w:rPr>
              <w:t xml:space="preserve"> </w:t>
            </w:r>
          </w:p>
          <w:p w14:paraId="10CCDE96" w14:textId="548207C2" w:rsidR="004616AF" w:rsidRPr="007B1C13" w:rsidRDefault="004616AF" w:rsidP="00F62783">
            <w:pPr>
              <w:jc w:val="left"/>
              <w:rPr>
                <w:rFonts w:eastAsia="Times New Roman" w:cs="Arial"/>
                <w:szCs w:val="24"/>
              </w:rPr>
            </w:pPr>
            <w:r w:rsidRPr="007B1C13">
              <w:rPr>
                <w:rFonts w:eastAsia="Times New Roman" w:cs="Arial"/>
                <w:b/>
                <w:szCs w:val="24"/>
              </w:rPr>
              <w:t>Нэр:</w:t>
            </w:r>
            <w:r w:rsidR="00AF440A" w:rsidRPr="007B1C13">
              <w:rPr>
                <w:rFonts w:eastAsia="Times New Roman" w:cs="Arial"/>
                <w:b/>
                <w:szCs w:val="24"/>
                <w:lang w:val="mn-MN"/>
              </w:rPr>
              <w:t xml:space="preserve">                    </w:t>
            </w:r>
            <w:r w:rsidR="00AF440A" w:rsidRPr="00E028C8">
              <w:rPr>
                <w:rFonts w:eastAsia="Times New Roman" w:cs="Arial"/>
                <w:bCs/>
                <w:szCs w:val="24"/>
                <w:lang w:val="mn-MN"/>
              </w:rPr>
              <w:t xml:space="preserve"> </w:t>
            </w:r>
            <w:r w:rsidR="00E028C8">
              <w:rPr>
                <w:rFonts w:eastAsia="Times New Roman" w:cs="Arial"/>
                <w:bCs/>
                <w:szCs w:val="24"/>
                <w:lang w:val="mn-MN"/>
              </w:rPr>
              <w:t xml:space="preserve">     </w:t>
            </w:r>
            <w:r w:rsidR="00AF440A" w:rsidRPr="00E028C8">
              <w:rPr>
                <w:rFonts w:eastAsia="Times New Roman" w:cs="Arial"/>
                <w:b/>
                <w:szCs w:val="24"/>
                <w:lang w:val="mn-MN"/>
              </w:rPr>
              <w:t>Саруул</w:t>
            </w:r>
            <w:r w:rsidRPr="00E028C8">
              <w:rPr>
                <w:rFonts w:eastAsia="Times New Roman" w:cs="Arial"/>
                <w:b/>
                <w:szCs w:val="24"/>
              </w:rPr>
              <w:t xml:space="preserve">   </w:t>
            </w:r>
            <w:r w:rsidRPr="007B1C13">
              <w:rPr>
                <w:rFonts w:eastAsia="Times New Roman" w:cs="Arial"/>
                <w:szCs w:val="24"/>
              </w:rPr>
              <w:t xml:space="preserve">       </w:t>
            </w:r>
          </w:p>
          <w:p w14:paraId="1E83EA60" w14:textId="488FECF3" w:rsidR="004616AF" w:rsidRPr="007B1C13" w:rsidRDefault="004616AF" w:rsidP="00F62783">
            <w:pPr>
              <w:jc w:val="left"/>
              <w:rPr>
                <w:rFonts w:eastAsia="Times New Roman" w:cs="Arial"/>
                <w:szCs w:val="24"/>
              </w:rPr>
            </w:pPr>
            <w:r w:rsidRPr="007B1C13">
              <w:rPr>
                <w:rFonts w:eastAsia="Times New Roman" w:cs="Arial"/>
                <w:b/>
                <w:szCs w:val="24"/>
              </w:rPr>
              <w:t>Хүйс:</w:t>
            </w:r>
            <w:r w:rsidRPr="007B1C13">
              <w:rPr>
                <w:rFonts w:eastAsia="Times New Roman" w:cs="Arial"/>
                <w:szCs w:val="24"/>
              </w:rPr>
              <w:t xml:space="preserve"> </w:t>
            </w:r>
            <w:r w:rsidR="00AF440A" w:rsidRPr="007B1C13">
              <w:rPr>
                <w:rFonts w:eastAsia="Times New Roman" w:cs="Arial"/>
                <w:szCs w:val="24"/>
                <w:lang w:val="mn-MN"/>
              </w:rPr>
              <w:t xml:space="preserve">                  </w:t>
            </w:r>
            <w:r w:rsidR="00E028C8">
              <w:rPr>
                <w:rFonts w:eastAsia="Times New Roman" w:cs="Arial"/>
                <w:szCs w:val="24"/>
                <w:lang w:val="mn-MN"/>
              </w:rPr>
              <w:t xml:space="preserve">     </w:t>
            </w:r>
            <w:r w:rsidR="00AF440A" w:rsidRPr="00E028C8">
              <w:rPr>
                <w:rFonts w:eastAsia="Times New Roman" w:cs="Arial"/>
                <w:b/>
                <w:bCs/>
                <w:szCs w:val="24"/>
                <w:lang w:val="mn-MN"/>
              </w:rPr>
              <w:t>Эмэгтэй</w:t>
            </w:r>
            <w:r w:rsidRPr="007B1C13">
              <w:rPr>
                <w:rFonts w:eastAsia="Times New Roman" w:cs="Arial"/>
                <w:szCs w:val="24"/>
              </w:rPr>
              <w:t xml:space="preserve">                  </w:t>
            </w:r>
          </w:p>
          <w:p w14:paraId="1BE3CC13" w14:textId="33B5EBB1" w:rsidR="004616AF" w:rsidRPr="007B1C13" w:rsidRDefault="00AF440A" w:rsidP="00F62783">
            <w:pPr>
              <w:jc w:val="left"/>
              <w:rPr>
                <w:rFonts w:eastAsia="Times New Roman" w:cs="Arial"/>
                <w:b/>
                <w:szCs w:val="24"/>
              </w:rPr>
            </w:pPr>
            <w:r w:rsidRPr="007B1C13">
              <w:rPr>
                <w:rFonts w:eastAsia="Times New Roman" w:cs="Arial"/>
                <w:szCs w:val="24"/>
                <w:lang w:val="mn-MN"/>
              </w:rPr>
              <w:t xml:space="preserve"> </w:t>
            </w:r>
          </w:p>
        </w:tc>
      </w:tr>
      <w:tr w:rsidR="004616AF" w:rsidRPr="007B1C13" w14:paraId="6F229864" w14:textId="77777777" w:rsidTr="000F4E29">
        <w:trPr>
          <w:trHeight w:val="397"/>
        </w:trPr>
        <w:tc>
          <w:tcPr>
            <w:tcW w:w="684" w:type="dxa"/>
            <w:vMerge w:val="restart"/>
          </w:tcPr>
          <w:p w14:paraId="687910C1" w14:textId="77777777" w:rsidR="004616AF" w:rsidRPr="007B1C13" w:rsidRDefault="004616AF" w:rsidP="00F62783">
            <w:pPr>
              <w:rPr>
                <w:rFonts w:cs="Arial"/>
                <w:b/>
                <w:bCs/>
                <w:szCs w:val="24"/>
              </w:rPr>
            </w:pPr>
            <w:r w:rsidRPr="007B1C13">
              <w:rPr>
                <w:rFonts w:cs="Arial"/>
                <w:b/>
                <w:bCs/>
                <w:szCs w:val="24"/>
              </w:rPr>
              <w:t>1.2</w:t>
            </w:r>
          </w:p>
        </w:tc>
        <w:tc>
          <w:tcPr>
            <w:tcW w:w="8955" w:type="dxa"/>
          </w:tcPr>
          <w:p w14:paraId="0784B8F3" w14:textId="77777777" w:rsidR="004616AF" w:rsidRPr="007B1C13" w:rsidRDefault="004616AF" w:rsidP="00F62783">
            <w:pPr>
              <w:jc w:val="left"/>
              <w:rPr>
                <w:rFonts w:eastAsia="Times New Roman" w:cs="Arial"/>
                <w:b/>
                <w:szCs w:val="24"/>
              </w:rPr>
            </w:pPr>
            <w:r w:rsidRPr="007B1C13">
              <w:rPr>
                <w:rFonts w:eastAsia="Times New Roman" w:cs="Arial"/>
                <w:b/>
                <w:szCs w:val="24"/>
              </w:rPr>
              <w:t xml:space="preserve">Нэр дэвших тухай хүсэлт гаргаж буй албан тушаал </w:t>
            </w:r>
          </w:p>
          <w:p w14:paraId="09B7E6EC" w14:textId="77777777" w:rsidR="004616AF" w:rsidRPr="007B1C13" w:rsidRDefault="004616AF" w:rsidP="00F62783">
            <w:pPr>
              <w:jc w:val="left"/>
              <w:rPr>
                <w:rFonts w:eastAsia="Times New Roman" w:cs="Arial"/>
                <w:szCs w:val="24"/>
              </w:rPr>
            </w:pPr>
            <w:r w:rsidRPr="007B1C13">
              <w:rPr>
                <w:rFonts w:cs="Arial"/>
                <w:szCs w:val="24"/>
                <w:lang w:val="mn-MN"/>
              </w:rPr>
              <w:t>Шүүхийн ерөнхий зөвлөлийн</w:t>
            </w:r>
            <w:r w:rsidRPr="007B1C13">
              <w:rPr>
                <w:rFonts w:cs="Arial"/>
                <w:szCs w:val="24"/>
              </w:rPr>
              <w:t xml:space="preserve"> эсхүл</w:t>
            </w:r>
            <w:r w:rsidRPr="007B1C13">
              <w:rPr>
                <w:rFonts w:eastAsia="Times New Roman" w:cs="Arial"/>
                <w:szCs w:val="24"/>
              </w:rPr>
              <w:t xml:space="preserve"> </w:t>
            </w:r>
            <w:r w:rsidRPr="007B1C13">
              <w:rPr>
                <w:rFonts w:cs="Arial"/>
                <w:szCs w:val="24"/>
                <w:lang w:val="mn-MN"/>
              </w:rPr>
              <w:t xml:space="preserve">Шүүхийн сахилгын хорооны шүүгч бус </w:t>
            </w:r>
            <w:r w:rsidRPr="007B1C13">
              <w:rPr>
                <w:rFonts w:cs="Arial"/>
                <w:szCs w:val="24"/>
              </w:rPr>
              <w:t>гишүүний аль нэгийг бичнэ.</w:t>
            </w:r>
          </w:p>
        </w:tc>
      </w:tr>
      <w:tr w:rsidR="004616AF" w:rsidRPr="007B1C13" w14:paraId="6E80DF18" w14:textId="77777777" w:rsidTr="000F4E29">
        <w:trPr>
          <w:trHeight w:val="397"/>
        </w:trPr>
        <w:tc>
          <w:tcPr>
            <w:tcW w:w="684" w:type="dxa"/>
            <w:vMerge/>
          </w:tcPr>
          <w:p w14:paraId="1D3D180F" w14:textId="77777777" w:rsidR="004616AF" w:rsidRPr="007B1C13" w:rsidRDefault="004616AF" w:rsidP="00F62783">
            <w:pPr>
              <w:rPr>
                <w:rFonts w:cs="Arial"/>
                <w:b/>
                <w:bCs/>
                <w:szCs w:val="24"/>
              </w:rPr>
            </w:pPr>
          </w:p>
        </w:tc>
        <w:tc>
          <w:tcPr>
            <w:tcW w:w="8955" w:type="dxa"/>
          </w:tcPr>
          <w:p w14:paraId="23A0E513" w14:textId="637A8A9D" w:rsidR="00FC280C" w:rsidRPr="007B1C13" w:rsidRDefault="00AF440A" w:rsidP="00F62783">
            <w:pPr>
              <w:rPr>
                <w:rFonts w:cs="Arial"/>
                <w:b/>
                <w:bCs/>
                <w:szCs w:val="24"/>
                <w:lang w:val="mn-MN"/>
              </w:rPr>
            </w:pPr>
            <w:r w:rsidRPr="007B1C13">
              <w:rPr>
                <w:rFonts w:eastAsia="Times New Roman" w:cs="Arial"/>
                <w:b/>
                <w:bCs/>
                <w:szCs w:val="24"/>
                <w:lang w:val="mn-MN"/>
              </w:rPr>
              <w:t xml:space="preserve">Шүүхийн Ерөнхий Зөвлөлийн </w:t>
            </w:r>
            <w:r w:rsidR="00557AD3" w:rsidRPr="007B1C13">
              <w:rPr>
                <w:rFonts w:eastAsia="Times New Roman" w:cs="Arial"/>
                <w:b/>
                <w:bCs/>
                <w:szCs w:val="24"/>
                <w:lang w:val="mn-MN"/>
              </w:rPr>
              <w:t xml:space="preserve">шүүгч бус </w:t>
            </w:r>
            <w:r w:rsidRPr="007B1C13">
              <w:rPr>
                <w:rFonts w:eastAsia="Times New Roman" w:cs="Arial"/>
                <w:b/>
                <w:bCs/>
                <w:szCs w:val="24"/>
                <w:lang w:val="mn-MN"/>
              </w:rPr>
              <w:t xml:space="preserve">гишүүн </w:t>
            </w:r>
          </w:p>
        </w:tc>
      </w:tr>
      <w:tr w:rsidR="004616AF" w:rsidRPr="007B1C13" w14:paraId="524E1FB5" w14:textId="77777777" w:rsidTr="000F4E29">
        <w:trPr>
          <w:trHeight w:val="397"/>
        </w:trPr>
        <w:tc>
          <w:tcPr>
            <w:tcW w:w="684" w:type="dxa"/>
            <w:vMerge w:val="restart"/>
          </w:tcPr>
          <w:p w14:paraId="2CDEFDD5" w14:textId="77777777" w:rsidR="004616AF" w:rsidRPr="007B1C13" w:rsidRDefault="004616AF" w:rsidP="00F62783">
            <w:pPr>
              <w:rPr>
                <w:rFonts w:cs="Arial"/>
                <w:b/>
                <w:bCs/>
                <w:szCs w:val="24"/>
              </w:rPr>
            </w:pPr>
            <w:r w:rsidRPr="007B1C13">
              <w:rPr>
                <w:rFonts w:cs="Arial"/>
                <w:b/>
                <w:bCs/>
                <w:szCs w:val="24"/>
              </w:rPr>
              <w:t>1.3</w:t>
            </w:r>
          </w:p>
        </w:tc>
        <w:tc>
          <w:tcPr>
            <w:tcW w:w="8955" w:type="dxa"/>
          </w:tcPr>
          <w:p w14:paraId="01BCB1BE" w14:textId="77777777" w:rsidR="004616AF" w:rsidRPr="007B1C13" w:rsidRDefault="004616AF" w:rsidP="00F62783">
            <w:pPr>
              <w:rPr>
                <w:rFonts w:cs="Arial"/>
                <w:b/>
                <w:szCs w:val="24"/>
                <w:lang w:val="mn-MN"/>
              </w:rPr>
            </w:pPr>
            <w:r w:rsidRPr="007B1C13">
              <w:rPr>
                <w:rFonts w:cs="Arial"/>
                <w:b/>
                <w:szCs w:val="24"/>
                <w:lang w:val="mn-MN"/>
              </w:rPr>
              <w:t>Иргэний харьяалал</w:t>
            </w:r>
          </w:p>
          <w:p w14:paraId="3EFB85F0" w14:textId="4598FA8E" w:rsidR="004616AF" w:rsidRPr="007B1C13" w:rsidRDefault="004616AF" w:rsidP="00F62783">
            <w:pPr>
              <w:rPr>
                <w:rFonts w:cs="Arial"/>
                <w:b/>
                <w:bCs/>
                <w:szCs w:val="24"/>
              </w:rPr>
            </w:pPr>
            <w:r w:rsidRPr="007B1C13">
              <w:rPr>
                <w:rFonts w:cs="Arial"/>
                <w:bCs/>
                <w:szCs w:val="24"/>
              </w:rPr>
              <w:t>Монгол Улсын иргэн мөн үү</w:t>
            </w:r>
            <w:r w:rsidRPr="007B1C13">
              <w:rPr>
                <w:rFonts w:cs="Arial"/>
                <w:b/>
                <w:bCs/>
                <w:szCs w:val="24"/>
              </w:rPr>
              <w:t xml:space="preserve"> </w:t>
            </w:r>
            <w:r w:rsidRPr="007B1C13">
              <w:rPr>
                <w:rFonts w:cs="Arial"/>
                <w:szCs w:val="24"/>
                <w:lang w:val="mn-MN"/>
              </w:rPr>
              <w:t>/тийм эсхүл үгүй гэж бичих/</w:t>
            </w:r>
            <w:r w:rsidR="00C0086D" w:rsidRPr="007B1C13">
              <w:rPr>
                <w:rFonts w:cs="Arial"/>
                <w:szCs w:val="24"/>
                <w:lang w:val="mn-MN"/>
              </w:rPr>
              <w:t>.</w:t>
            </w:r>
          </w:p>
        </w:tc>
      </w:tr>
      <w:tr w:rsidR="004616AF" w:rsidRPr="007B1C13" w14:paraId="55390139" w14:textId="77777777" w:rsidTr="000F4E29">
        <w:trPr>
          <w:trHeight w:val="397"/>
        </w:trPr>
        <w:tc>
          <w:tcPr>
            <w:tcW w:w="684" w:type="dxa"/>
            <w:vMerge/>
          </w:tcPr>
          <w:p w14:paraId="1A23333B" w14:textId="77777777" w:rsidR="004616AF" w:rsidRPr="007B1C13" w:rsidRDefault="004616AF" w:rsidP="00F62783">
            <w:pPr>
              <w:rPr>
                <w:rFonts w:cs="Arial"/>
                <w:b/>
                <w:bCs/>
                <w:szCs w:val="24"/>
              </w:rPr>
            </w:pPr>
          </w:p>
        </w:tc>
        <w:tc>
          <w:tcPr>
            <w:tcW w:w="8955" w:type="dxa"/>
          </w:tcPr>
          <w:p w14:paraId="3441A3E3" w14:textId="3B905EB4" w:rsidR="004616AF" w:rsidRPr="007B1C13" w:rsidRDefault="00AF440A" w:rsidP="00F62783">
            <w:pPr>
              <w:rPr>
                <w:rFonts w:cs="Arial"/>
                <w:b/>
                <w:bCs/>
                <w:szCs w:val="24"/>
                <w:lang w:val="mn-MN"/>
              </w:rPr>
            </w:pPr>
            <w:r w:rsidRPr="007B1C13">
              <w:rPr>
                <w:rFonts w:cs="Arial"/>
                <w:b/>
                <w:bCs/>
                <w:szCs w:val="24"/>
                <w:lang w:val="mn-MN"/>
              </w:rPr>
              <w:t>Тийм</w:t>
            </w:r>
          </w:p>
        </w:tc>
      </w:tr>
      <w:tr w:rsidR="004616AF" w:rsidRPr="007B1C13" w14:paraId="05C8F76B" w14:textId="77777777" w:rsidTr="000F4E29">
        <w:trPr>
          <w:trHeight w:val="373"/>
        </w:trPr>
        <w:tc>
          <w:tcPr>
            <w:tcW w:w="684" w:type="dxa"/>
            <w:vMerge w:val="restart"/>
          </w:tcPr>
          <w:p w14:paraId="5BDF9E7C" w14:textId="77777777" w:rsidR="004616AF" w:rsidRPr="007B1C13" w:rsidRDefault="004616AF" w:rsidP="00F62783">
            <w:pPr>
              <w:rPr>
                <w:rFonts w:cs="Arial"/>
                <w:b/>
                <w:bCs/>
                <w:szCs w:val="24"/>
              </w:rPr>
            </w:pPr>
            <w:r w:rsidRPr="007B1C13">
              <w:rPr>
                <w:rFonts w:cs="Arial"/>
                <w:b/>
                <w:bCs/>
                <w:szCs w:val="24"/>
              </w:rPr>
              <w:t>1.4</w:t>
            </w:r>
          </w:p>
        </w:tc>
        <w:tc>
          <w:tcPr>
            <w:tcW w:w="8955" w:type="dxa"/>
          </w:tcPr>
          <w:p w14:paraId="2CCFEB4A" w14:textId="77777777" w:rsidR="004616AF" w:rsidRPr="007B1C13" w:rsidRDefault="004616AF" w:rsidP="00F62783">
            <w:pPr>
              <w:jc w:val="left"/>
              <w:rPr>
                <w:rFonts w:cs="Arial"/>
                <w:b/>
                <w:szCs w:val="24"/>
                <w:lang w:val="mn-MN"/>
              </w:rPr>
            </w:pPr>
            <w:r w:rsidRPr="007B1C13">
              <w:rPr>
                <w:rFonts w:cs="Arial"/>
                <w:b/>
                <w:szCs w:val="24"/>
                <w:lang w:val="mn-MN"/>
              </w:rPr>
              <w:t>Насны дээр хязгаар</w:t>
            </w:r>
          </w:p>
          <w:p w14:paraId="3F825378" w14:textId="18D0E2A5" w:rsidR="004616AF" w:rsidRPr="007B1C13" w:rsidRDefault="004616AF" w:rsidP="00F62783">
            <w:pPr>
              <w:jc w:val="left"/>
              <w:rPr>
                <w:rFonts w:cs="Arial"/>
                <w:szCs w:val="24"/>
                <w:lang w:val="mn-MN"/>
              </w:rPr>
            </w:pPr>
            <w:r w:rsidRPr="007B1C13">
              <w:rPr>
                <w:rFonts w:cs="Arial"/>
                <w:szCs w:val="24"/>
                <w:lang w:val="mn-MN"/>
              </w:rPr>
              <w:t>Төрийн алба хаах насны дээд хязгаарт хүрсэн үү /тийм эсхүл үгүй гэж бичих/</w:t>
            </w:r>
            <w:r w:rsidR="00C0086D" w:rsidRPr="007B1C13">
              <w:rPr>
                <w:rFonts w:cs="Arial"/>
                <w:szCs w:val="24"/>
                <w:lang w:val="mn-MN"/>
              </w:rPr>
              <w:t>.</w:t>
            </w:r>
          </w:p>
        </w:tc>
      </w:tr>
      <w:tr w:rsidR="004616AF" w:rsidRPr="007B1C13" w14:paraId="2842B099" w14:textId="77777777" w:rsidTr="000F4E29">
        <w:trPr>
          <w:trHeight w:val="54"/>
        </w:trPr>
        <w:tc>
          <w:tcPr>
            <w:tcW w:w="684" w:type="dxa"/>
            <w:vMerge/>
          </w:tcPr>
          <w:p w14:paraId="09C868AA" w14:textId="77777777" w:rsidR="004616AF" w:rsidRPr="007B1C13" w:rsidRDefault="004616AF" w:rsidP="00F62783">
            <w:pPr>
              <w:rPr>
                <w:rFonts w:cs="Arial"/>
                <w:b/>
                <w:bCs/>
                <w:szCs w:val="24"/>
              </w:rPr>
            </w:pPr>
          </w:p>
        </w:tc>
        <w:tc>
          <w:tcPr>
            <w:tcW w:w="8955" w:type="dxa"/>
          </w:tcPr>
          <w:p w14:paraId="5ED4E42E" w14:textId="716523A5" w:rsidR="004616AF" w:rsidRPr="007B1C13" w:rsidRDefault="00AF440A" w:rsidP="00F62783">
            <w:pPr>
              <w:rPr>
                <w:rFonts w:cs="Arial"/>
                <w:b/>
                <w:bCs/>
                <w:szCs w:val="24"/>
                <w:lang w:val="mn-MN"/>
              </w:rPr>
            </w:pPr>
            <w:r w:rsidRPr="007B1C13">
              <w:rPr>
                <w:rFonts w:eastAsia="Times New Roman" w:cs="Arial"/>
                <w:b/>
                <w:bCs/>
                <w:szCs w:val="24"/>
                <w:lang w:val="mn-MN"/>
              </w:rPr>
              <w:t>Үгүй</w:t>
            </w:r>
          </w:p>
        </w:tc>
      </w:tr>
      <w:tr w:rsidR="004616AF" w:rsidRPr="007B1C13" w14:paraId="24F9E457" w14:textId="77777777" w:rsidTr="000F4E29">
        <w:trPr>
          <w:trHeight w:val="276"/>
        </w:trPr>
        <w:tc>
          <w:tcPr>
            <w:tcW w:w="684" w:type="dxa"/>
            <w:vMerge w:val="restart"/>
          </w:tcPr>
          <w:p w14:paraId="79B609DA" w14:textId="77777777" w:rsidR="004616AF" w:rsidRPr="007B1C13" w:rsidRDefault="004616AF" w:rsidP="00F62783">
            <w:pPr>
              <w:rPr>
                <w:rFonts w:cs="Arial"/>
                <w:b/>
                <w:bCs/>
                <w:szCs w:val="24"/>
              </w:rPr>
            </w:pPr>
            <w:r w:rsidRPr="007B1C13">
              <w:rPr>
                <w:rFonts w:cs="Arial"/>
                <w:b/>
                <w:bCs/>
                <w:szCs w:val="24"/>
              </w:rPr>
              <w:t>1.5</w:t>
            </w:r>
          </w:p>
        </w:tc>
        <w:tc>
          <w:tcPr>
            <w:tcW w:w="8955" w:type="dxa"/>
          </w:tcPr>
          <w:p w14:paraId="57A4DAE4" w14:textId="20938B3E" w:rsidR="004616AF" w:rsidRPr="007B1C13" w:rsidRDefault="004616AF" w:rsidP="00F62783">
            <w:pPr>
              <w:rPr>
                <w:rFonts w:cs="Arial"/>
                <w:b/>
                <w:szCs w:val="24"/>
                <w:lang w:val="mn-MN"/>
              </w:rPr>
            </w:pPr>
            <w:r w:rsidRPr="007B1C13">
              <w:rPr>
                <w:rFonts w:cs="Arial"/>
                <w:b/>
                <w:szCs w:val="24"/>
                <w:lang w:val="mn-MN"/>
              </w:rPr>
              <w:t xml:space="preserve">Улс төрийн болон намын </w:t>
            </w:r>
            <w:r w:rsidR="00C0086D" w:rsidRPr="007B1C13">
              <w:rPr>
                <w:rFonts w:cs="Arial"/>
                <w:b/>
                <w:szCs w:val="24"/>
                <w:lang w:val="mn-MN"/>
              </w:rPr>
              <w:t xml:space="preserve">удирдах </w:t>
            </w:r>
            <w:r w:rsidRPr="007B1C13">
              <w:rPr>
                <w:rFonts w:cs="Arial"/>
                <w:b/>
                <w:szCs w:val="24"/>
                <w:lang w:val="mn-MN"/>
              </w:rPr>
              <w:t>албан тушаал</w:t>
            </w:r>
          </w:p>
          <w:p w14:paraId="6A6E4FD7" w14:textId="57517EF2" w:rsidR="004616AF" w:rsidRPr="007B1C13" w:rsidRDefault="004616AF" w:rsidP="00F62783">
            <w:pPr>
              <w:rPr>
                <w:rFonts w:cs="Arial"/>
                <w:szCs w:val="24"/>
                <w:lang w:val="mn-MN"/>
              </w:rPr>
            </w:pPr>
            <w:r w:rsidRPr="007B1C13">
              <w:rPr>
                <w:rFonts w:cs="Arial"/>
                <w:szCs w:val="24"/>
                <w:lang w:val="mn-MN"/>
              </w:rPr>
              <w:t xml:space="preserve">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w:t>
            </w:r>
            <w:r w:rsidRPr="007B1C13">
              <w:rPr>
                <w:rFonts w:cs="Arial"/>
                <w:szCs w:val="24"/>
              </w:rPr>
              <w:t xml:space="preserve">хамгийн сүүлийнхээс нь эхлэн он дарааллаар </w:t>
            </w:r>
            <w:r w:rsidRPr="007B1C13">
              <w:rPr>
                <w:rFonts w:cs="Arial"/>
                <w:szCs w:val="24"/>
                <w:lang w:val="mn-MN"/>
              </w:rPr>
              <w:t>бичих/</w:t>
            </w:r>
            <w:r w:rsidR="00C0086D" w:rsidRPr="007B1C13">
              <w:rPr>
                <w:rFonts w:cs="Arial"/>
                <w:szCs w:val="24"/>
                <w:lang w:val="mn-MN"/>
              </w:rPr>
              <w:t>.</w:t>
            </w:r>
          </w:p>
        </w:tc>
      </w:tr>
      <w:tr w:rsidR="004616AF" w:rsidRPr="007B1C13" w14:paraId="6EFBF5F3" w14:textId="77777777" w:rsidTr="000F4E29">
        <w:trPr>
          <w:trHeight w:val="54"/>
        </w:trPr>
        <w:tc>
          <w:tcPr>
            <w:tcW w:w="684" w:type="dxa"/>
            <w:vMerge/>
          </w:tcPr>
          <w:p w14:paraId="21B9B367" w14:textId="77777777" w:rsidR="004616AF" w:rsidRPr="007B1C13" w:rsidRDefault="004616AF" w:rsidP="00F62783">
            <w:pPr>
              <w:rPr>
                <w:rFonts w:cs="Arial"/>
                <w:b/>
                <w:bCs/>
                <w:szCs w:val="24"/>
              </w:rPr>
            </w:pPr>
          </w:p>
        </w:tc>
        <w:tc>
          <w:tcPr>
            <w:tcW w:w="8955" w:type="dxa"/>
          </w:tcPr>
          <w:p w14:paraId="42486949" w14:textId="78E2A9F8" w:rsidR="004616AF" w:rsidRPr="007B1C13" w:rsidRDefault="00AF440A" w:rsidP="00F62783">
            <w:pPr>
              <w:rPr>
                <w:rFonts w:cs="Arial"/>
                <w:b/>
                <w:bCs/>
                <w:szCs w:val="24"/>
                <w:lang w:val="mn-MN"/>
              </w:rPr>
            </w:pPr>
            <w:r w:rsidRPr="007B1C13">
              <w:rPr>
                <w:rFonts w:cs="Arial"/>
                <w:b/>
                <w:bCs/>
                <w:szCs w:val="24"/>
                <w:lang w:val="mn-MN"/>
              </w:rPr>
              <w:t xml:space="preserve">Үгүй </w:t>
            </w:r>
          </w:p>
        </w:tc>
      </w:tr>
      <w:tr w:rsidR="004616AF" w:rsidRPr="007B1C13" w14:paraId="3C17E490" w14:textId="77777777" w:rsidTr="000F4E29">
        <w:trPr>
          <w:trHeight w:val="54"/>
        </w:trPr>
        <w:tc>
          <w:tcPr>
            <w:tcW w:w="684" w:type="dxa"/>
            <w:vMerge w:val="restart"/>
          </w:tcPr>
          <w:p w14:paraId="0F2E19FC" w14:textId="77777777" w:rsidR="004616AF" w:rsidRPr="007B1C13" w:rsidRDefault="004616AF" w:rsidP="00F62783">
            <w:pPr>
              <w:rPr>
                <w:rFonts w:cs="Arial"/>
                <w:b/>
                <w:bCs/>
                <w:szCs w:val="24"/>
              </w:rPr>
            </w:pPr>
            <w:r w:rsidRPr="007B1C13">
              <w:rPr>
                <w:rFonts w:cs="Arial"/>
                <w:b/>
                <w:bCs/>
                <w:szCs w:val="24"/>
                <w:lang w:val="mn-MN"/>
              </w:rPr>
              <w:t>1.6</w:t>
            </w:r>
          </w:p>
        </w:tc>
        <w:tc>
          <w:tcPr>
            <w:tcW w:w="8955" w:type="dxa"/>
          </w:tcPr>
          <w:p w14:paraId="76A7990F" w14:textId="77777777" w:rsidR="004616AF" w:rsidRPr="007B1C13" w:rsidRDefault="004616AF" w:rsidP="00F62783">
            <w:pPr>
              <w:rPr>
                <w:rFonts w:cs="Arial"/>
                <w:b/>
                <w:szCs w:val="24"/>
                <w:lang w:val="mn-MN"/>
              </w:rPr>
            </w:pPr>
            <w:r w:rsidRPr="007B1C13">
              <w:rPr>
                <w:rFonts w:cs="Arial"/>
                <w:b/>
                <w:szCs w:val="24"/>
                <w:lang w:val="mn-MN"/>
              </w:rPr>
              <w:t>Шүүгчийн албан тушаал</w:t>
            </w:r>
          </w:p>
          <w:p w14:paraId="16A7BD5A" w14:textId="6C7FF74F" w:rsidR="004616AF" w:rsidRPr="007B1C13" w:rsidRDefault="004616AF" w:rsidP="00F62783">
            <w:pPr>
              <w:rPr>
                <w:rFonts w:cs="Arial"/>
                <w:szCs w:val="24"/>
                <w:lang w:val="mn-MN"/>
              </w:rPr>
            </w:pPr>
            <w:r w:rsidRPr="007B1C13">
              <w:rPr>
                <w:rFonts w:cs="Arial"/>
                <w:szCs w:val="24"/>
                <w:lang w:val="mn-MN"/>
              </w:rPr>
              <w:t xml:space="preserve">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w:t>
            </w:r>
            <w:r w:rsidRPr="007B1C13">
              <w:rPr>
                <w:rFonts w:cs="Arial"/>
                <w:szCs w:val="24"/>
              </w:rPr>
              <w:t xml:space="preserve">хамгийн сүүлийнхээс нь эхлэн он дарааллаар </w:t>
            </w:r>
            <w:r w:rsidRPr="007B1C13">
              <w:rPr>
                <w:rFonts w:cs="Arial"/>
                <w:szCs w:val="24"/>
                <w:lang w:val="mn-MN"/>
              </w:rPr>
              <w:t>бичих/</w:t>
            </w:r>
            <w:r w:rsidR="00C0086D" w:rsidRPr="007B1C13">
              <w:rPr>
                <w:rFonts w:cs="Arial"/>
                <w:szCs w:val="24"/>
                <w:lang w:val="mn-MN"/>
              </w:rPr>
              <w:t>.</w:t>
            </w:r>
          </w:p>
        </w:tc>
      </w:tr>
      <w:tr w:rsidR="004616AF" w:rsidRPr="007B1C13" w14:paraId="13300FA8" w14:textId="77777777" w:rsidTr="000F4E29">
        <w:trPr>
          <w:trHeight w:val="54"/>
        </w:trPr>
        <w:tc>
          <w:tcPr>
            <w:tcW w:w="684" w:type="dxa"/>
            <w:vMerge/>
          </w:tcPr>
          <w:p w14:paraId="7BA82AFF" w14:textId="77777777" w:rsidR="004616AF" w:rsidRPr="007B1C13" w:rsidRDefault="004616AF" w:rsidP="00F62783">
            <w:pPr>
              <w:rPr>
                <w:rFonts w:cs="Arial"/>
                <w:b/>
                <w:bCs/>
                <w:szCs w:val="24"/>
              </w:rPr>
            </w:pPr>
          </w:p>
        </w:tc>
        <w:tc>
          <w:tcPr>
            <w:tcW w:w="8955" w:type="dxa"/>
          </w:tcPr>
          <w:p w14:paraId="28E2785B" w14:textId="19C703D3" w:rsidR="004616AF" w:rsidRPr="007B1C13" w:rsidRDefault="00AF440A" w:rsidP="00F62783">
            <w:pPr>
              <w:rPr>
                <w:rFonts w:cs="Arial"/>
                <w:b/>
                <w:bCs/>
                <w:szCs w:val="24"/>
                <w:lang w:val="mn-MN"/>
              </w:rPr>
            </w:pPr>
            <w:r w:rsidRPr="007B1C13">
              <w:rPr>
                <w:rFonts w:eastAsia="Times New Roman" w:cs="Arial"/>
                <w:b/>
                <w:bCs/>
                <w:szCs w:val="24"/>
                <w:lang w:val="mn-MN"/>
              </w:rPr>
              <w:t>Үгүй</w:t>
            </w:r>
          </w:p>
        </w:tc>
      </w:tr>
      <w:tr w:rsidR="004616AF" w:rsidRPr="007B1C13" w14:paraId="185167E6" w14:textId="77777777" w:rsidTr="000F4E29">
        <w:trPr>
          <w:trHeight w:val="201"/>
        </w:trPr>
        <w:tc>
          <w:tcPr>
            <w:tcW w:w="684" w:type="dxa"/>
            <w:vMerge w:val="restart"/>
          </w:tcPr>
          <w:p w14:paraId="612565E6" w14:textId="77777777" w:rsidR="004616AF" w:rsidRPr="007B1C13" w:rsidRDefault="004616AF" w:rsidP="00F62783">
            <w:pPr>
              <w:rPr>
                <w:rFonts w:cs="Arial"/>
                <w:b/>
                <w:bCs/>
                <w:szCs w:val="24"/>
              </w:rPr>
            </w:pPr>
            <w:r w:rsidRPr="007B1C13">
              <w:rPr>
                <w:rFonts w:cs="Arial"/>
                <w:b/>
                <w:bCs/>
                <w:szCs w:val="24"/>
              </w:rPr>
              <w:t>1.7</w:t>
            </w:r>
          </w:p>
        </w:tc>
        <w:tc>
          <w:tcPr>
            <w:tcW w:w="8955" w:type="dxa"/>
          </w:tcPr>
          <w:p w14:paraId="72C304A4" w14:textId="77777777" w:rsidR="004616AF" w:rsidRPr="007B1C13" w:rsidRDefault="004616AF" w:rsidP="00F62783">
            <w:pPr>
              <w:rPr>
                <w:rFonts w:cs="Arial"/>
                <w:b/>
                <w:bCs/>
                <w:szCs w:val="24"/>
                <w:lang w:val="mn-MN"/>
              </w:rPr>
            </w:pPr>
            <w:r w:rsidRPr="007B1C13">
              <w:rPr>
                <w:rFonts w:cs="Arial"/>
                <w:b/>
                <w:bCs/>
                <w:szCs w:val="24"/>
                <w:lang w:val="mn-MN"/>
              </w:rPr>
              <w:t>Шүүхийн ерөнхий зөвлөлийн гишүүн</w:t>
            </w:r>
          </w:p>
          <w:p w14:paraId="3E95EA7C" w14:textId="112CD1F3" w:rsidR="004616AF" w:rsidRPr="007B1C13" w:rsidRDefault="004616AF" w:rsidP="00F62783">
            <w:pPr>
              <w:rPr>
                <w:rFonts w:cs="Arial"/>
                <w:szCs w:val="24"/>
                <w:lang w:val="mn-MN"/>
              </w:rPr>
            </w:pPr>
            <w:r w:rsidRPr="007B1C13">
              <w:rPr>
                <w:rFonts w:cs="Arial"/>
                <w:bCs/>
                <w:szCs w:val="24"/>
                <w:lang w:val="mn-MN"/>
              </w:rPr>
              <w:t xml:space="preserve">Шүүхийн ерөнхий зөвлөлийн гишүүнээр ажиллаж </w:t>
            </w:r>
            <w:r w:rsidRPr="007B1C13">
              <w:rPr>
                <w:rFonts w:cs="Arial"/>
                <w:szCs w:val="24"/>
                <w:lang w:val="mn-MN"/>
              </w:rPr>
              <w:t>байгаа юу, эсхүл ажиллаж байсан уу</w:t>
            </w:r>
            <w:r w:rsidRPr="007B1C13">
              <w:rPr>
                <w:rFonts w:cs="Arial"/>
                <w:bCs/>
                <w:szCs w:val="24"/>
                <w:lang w:val="mn-MN"/>
              </w:rPr>
              <w:t xml:space="preserve"> </w:t>
            </w:r>
            <w:r w:rsidRPr="007B1C13">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w:t>
            </w:r>
            <w:r w:rsidRPr="007B1C13">
              <w:rPr>
                <w:rFonts w:cs="Arial"/>
                <w:szCs w:val="24"/>
                <w:lang w:val="mn-MN"/>
              </w:rPr>
              <w:lastRenderedPageBreak/>
              <w:t xml:space="preserve">эрхэлж байгаа эсхүл байсан талаараа </w:t>
            </w:r>
            <w:r w:rsidRPr="007B1C13">
              <w:rPr>
                <w:rFonts w:cs="Arial"/>
                <w:szCs w:val="24"/>
              </w:rPr>
              <w:t xml:space="preserve">хамгийн сүүлийнхээс нь эхлэн он дарааллаар </w:t>
            </w:r>
            <w:r w:rsidRPr="007B1C13">
              <w:rPr>
                <w:rFonts w:cs="Arial"/>
                <w:szCs w:val="24"/>
                <w:lang w:val="mn-MN"/>
              </w:rPr>
              <w:t>бичих/</w:t>
            </w:r>
            <w:r w:rsidR="00C0086D" w:rsidRPr="007B1C13">
              <w:rPr>
                <w:rFonts w:cs="Arial"/>
                <w:szCs w:val="24"/>
                <w:lang w:val="mn-MN"/>
              </w:rPr>
              <w:t>.</w:t>
            </w:r>
          </w:p>
        </w:tc>
      </w:tr>
      <w:tr w:rsidR="004616AF" w:rsidRPr="007B1C13" w14:paraId="79B7D8BD" w14:textId="77777777" w:rsidTr="000F4E29">
        <w:trPr>
          <w:trHeight w:val="54"/>
        </w:trPr>
        <w:tc>
          <w:tcPr>
            <w:tcW w:w="684" w:type="dxa"/>
            <w:vMerge/>
          </w:tcPr>
          <w:p w14:paraId="060B95A9" w14:textId="77777777" w:rsidR="004616AF" w:rsidRPr="007B1C13" w:rsidRDefault="004616AF" w:rsidP="00F62783">
            <w:pPr>
              <w:rPr>
                <w:rFonts w:cs="Arial"/>
                <w:b/>
                <w:bCs/>
                <w:szCs w:val="24"/>
              </w:rPr>
            </w:pPr>
          </w:p>
        </w:tc>
        <w:tc>
          <w:tcPr>
            <w:tcW w:w="8955" w:type="dxa"/>
          </w:tcPr>
          <w:p w14:paraId="13492FB4" w14:textId="0424D4EA" w:rsidR="004616AF" w:rsidRPr="007B1C13" w:rsidRDefault="00AF440A" w:rsidP="00F62783">
            <w:pPr>
              <w:rPr>
                <w:rFonts w:cs="Arial"/>
                <w:b/>
                <w:bCs/>
                <w:szCs w:val="24"/>
                <w:lang w:val="mn-MN"/>
              </w:rPr>
            </w:pPr>
            <w:r w:rsidRPr="007B1C13">
              <w:rPr>
                <w:rFonts w:cs="Arial"/>
                <w:b/>
                <w:bCs/>
                <w:szCs w:val="24"/>
                <w:lang w:val="mn-MN"/>
              </w:rPr>
              <w:t>Үгүй</w:t>
            </w:r>
          </w:p>
        </w:tc>
      </w:tr>
      <w:tr w:rsidR="004616AF" w:rsidRPr="007B1C13" w14:paraId="1D2A06F2" w14:textId="77777777" w:rsidTr="000F4E29">
        <w:trPr>
          <w:trHeight w:val="541"/>
        </w:trPr>
        <w:tc>
          <w:tcPr>
            <w:tcW w:w="684" w:type="dxa"/>
            <w:vMerge w:val="restart"/>
          </w:tcPr>
          <w:p w14:paraId="17A12E00" w14:textId="77777777" w:rsidR="004616AF" w:rsidRPr="007B1C13" w:rsidRDefault="004616AF" w:rsidP="00F62783">
            <w:pPr>
              <w:rPr>
                <w:rFonts w:cs="Arial"/>
                <w:b/>
                <w:bCs/>
                <w:szCs w:val="24"/>
                <w:lang w:val="mn-MN"/>
              </w:rPr>
            </w:pPr>
            <w:r w:rsidRPr="007B1C13">
              <w:rPr>
                <w:rFonts w:cs="Arial"/>
                <w:b/>
                <w:bCs/>
                <w:szCs w:val="24"/>
                <w:lang w:val="mn-MN"/>
              </w:rPr>
              <w:t>1.8</w:t>
            </w:r>
          </w:p>
        </w:tc>
        <w:tc>
          <w:tcPr>
            <w:tcW w:w="8955" w:type="dxa"/>
          </w:tcPr>
          <w:p w14:paraId="1D6E673B" w14:textId="77777777" w:rsidR="004616AF" w:rsidRPr="007B1C13" w:rsidRDefault="004616AF" w:rsidP="00F62783">
            <w:pPr>
              <w:rPr>
                <w:rFonts w:cs="Arial"/>
                <w:b/>
                <w:bCs/>
                <w:szCs w:val="24"/>
                <w:lang w:val="mn-MN"/>
              </w:rPr>
            </w:pPr>
            <w:r w:rsidRPr="007B1C13">
              <w:rPr>
                <w:rFonts w:cs="Arial"/>
                <w:b/>
                <w:bCs/>
                <w:szCs w:val="24"/>
                <w:lang w:val="mn-MN"/>
              </w:rPr>
              <w:t>Шүүхийн сахилгын хорооны гишүүн</w:t>
            </w:r>
          </w:p>
          <w:p w14:paraId="2F7B02E0" w14:textId="7F7F1B29" w:rsidR="004616AF" w:rsidRPr="007B1C13" w:rsidRDefault="004616AF" w:rsidP="00F62783">
            <w:pPr>
              <w:rPr>
                <w:rFonts w:cs="Arial"/>
                <w:szCs w:val="24"/>
                <w:lang w:val="mn-MN"/>
              </w:rPr>
            </w:pPr>
            <w:r w:rsidRPr="007B1C13">
              <w:rPr>
                <w:rFonts w:cs="Arial"/>
                <w:bCs/>
                <w:szCs w:val="24"/>
                <w:lang w:val="mn-MN"/>
              </w:rPr>
              <w:t xml:space="preserve">Шүүхийн сахилгын хорооны гишүүнээр ажиллаж </w:t>
            </w:r>
            <w:r w:rsidRPr="007B1C13">
              <w:rPr>
                <w:rFonts w:cs="Arial"/>
                <w:szCs w:val="24"/>
                <w:lang w:val="mn-MN"/>
              </w:rPr>
              <w:t>байгаа юу, эсхүл ажиллаж байсан уу</w:t>
            </w:r>
            <w:r w:rsidRPr="007B1C13">
              <w:rPr>
                <w:rFonts w:cs="Arial"/>
                <w:bCs/>
                <w:szCs w:val="24"/>
                <w:lang w:val="mn-MN"/>
              </w:rPr>
              <w:t xml:space="preserve"> </w:t>
            </w:r>
            <w:r w:rsidRPr="007B1C13">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7B1C13">
              <w:rPr>
                <w:rFonts w:cs="Arial"/>
                <w:szCs w:val="24"/>
              </w:rPr>
              <w:t xml:space="preserve">хамгийн сүүлийнхээс нь эхлэн он дарааллаар </w:t>
            </w:r>
            <w:r w:rsidRPr="007B1C13">
              <w:rPr>
                <w:rFonts w:cs="Arial"/>
                <w:szCs w:val="24"/>
                <w:lang w:val="mn-MN"/>
              </w:rPr>
              <w:t>бичих/</w:t>
            </w:r>
            <w:r w:rsidR="00C0086D" w:rsidRPr="007B1C13">
              <w:rPr>
                <w:rFonts w:cs="Arial"/>
                <w:szCs w:val="24"/>
                <w:lang w:val="mn-MN"/>
              </w:rPr>
              <w:t>.</w:t>
            </w:r>
          </w:p>
        </w:tc>
      </w:tr>
      <w:tr w:rsidR="004616AF" w:rsidRPr="007B1C13" w14:paraId="5944D065" w14:textId="77777777" w:rsidTr="000F4E29">
        <w:trPr>
          <w:trHeight w:val="54"/>
        </w:trPr>
        <w:tc>
          <w:tcPr>
            <w:tcW w:w="684" w:type="dxa"/>
            <w:vMerge/>
          </w:tcPr>
          <w:p w14:paraId="705934E6" w14:textId="77777777" w:rsidR="004616AF" w:rsidRPr="007B1C13" w:rsidRDefault="004616AF" w:rsidP="00F62783">
            <w:pPr>
              <w:rPr>
                <w:rFonts w:cs="Arial"/>
                <w:b/>
                <w:bCs/>
                <w:szCs w:val="24"/>
                <w:lang w:val="mn-MN"/>
              </w:rPr>
            </w:pPr>
          </w:p>
        </w:tc>
        <w:tc>
          <w:tcPr>
            <w:tcW w:w="8955" w:type="dxa"/>
          </w:tcPr>
          <w:p w14:paraId="60F95BD4" w14:textId="306901FA" w:rsidR="004616AF" w:rsidRPr="007B1C13" w:rsidRDefault="00AF440A" w:rsidP="00F62783">
            <w:pPr>
              <w:rPr>
                <w:rFonts w:cs="Arial"/>
                <w:b/>
                <w:bCs/>
                <w:szCs w:val="24"/>
                <w:lang w:val="mn-MN"/>
              </w:rPr>
            </w:pPr>
            <w:r w:rsidRPr="007B1C13">
              <w:rPr>
                <w:rFonts w:cs="Arial"/>
                <w:b/>
                <w:bCs/>
                <w:szCs w:val="24"/>
                <w:lang w:val="mn-MN"/>
              </w:rPr>
              <w:t>Үгүй</w:t>
            </w:r>
          </w:p>
        </w:tc>
      </w:tr>
      <w:tr w:rsidR="004616AF" w:rsidRPr="007B1C13" w14:paraId="179E389F" w14:textId="77777777" w:rsidTr="000F4E29">
        <w:trPr>
          <w:trHeight w:val="276"/>
        </w:trPr>
        <w:tc>
          <w:tcPr>
            <w:tcW w:w="684" w:type="dxa"/>
            <w:vMerge w:val="restart"/>
          </w:tcPr>
          <w:p w14:paraId="334D6C6B" w14:textId="77777777" w:rsidR="004616AF" w:rsidRPr="007B1C13" w:rsidRDefault="004616AF" w:rsidP="00F62783">
            <w:pPr>
              <w:rPr>
                <w:rFonts w:cs="Arial"/>
                <w:b/>
                <w:bCs/>
                <w:szCs w:val="24"/>
              </w:rPr>
            </w:pPr>
            <w:r w:rsidRPr="007B1C13">
              <w:rPr>
                <w:rFonts w:cs="Arial"/>
                <w:b/>
                <w:bCs/>
                <w:szCs w:val="24"/>
                <w:lang w:val="mn-MN"/>
              </w:rPr>
              <w:t>1.9</w:t>
            </w:r>
          </w:p>
        </w:tc>
        <w:tc>
          <w:tcPr>
            <w:tcW w:w="8955" w:type="dxa"/>
          </w:tcPr>
          <w:p w14:paraId="3C45265A" w14:textId="77777777" w:rsidR="004616AF" w:rsidRPr="007B1C13" w:rsidRDefault="004616AF" w:rsidP="00F62783">
            <w:pPr>
              <w:rPr>
                <w:rFonts w:cs="Arial"/>
                <w:b/>
                <w:bCs/>
                <w:szCs w:val="24"/>
                <w:lang w:val="mn-MN"/>
              </w:rPr>
            </w:pPr>
            <w:r w:rsidRPr="007B1C13">
              <w:rPr>
                <w:rFonts w:cs="Arial"/>
                <w:b/>
                <w:bCs/>
                <w:szCs w:val="24"/>
                <w:lang w:val="mn-MN"/>
              </w:rPr>
              <w:t>Шүүхийн захиргааны байгууллагын ажилтан</w:t>
            </w:r>
          </w:p>
          <w:p w14:paraId="43DD3099" w14:textId="4A41E376" w:rsidR="004616AF" w:rsidRPr="007B1C13" w:rsidRDefault="004616AF" w:rsidP="00F62783">
            <w:pPr>
              <w:rPr>
                <w:rFonts w:cs="Arial"/>
                <w:szCs w:val="24"/>
                <w:lang w:val="mn-MN"/>
              </w:rPr>
            </w:pPr>
            <w:r w:rsidRPr="007B1C13">
              <w:rPr>
                <w:rFonts w:cs="Arial"/>
                <w:bCs/>
                <w:szCs w:val="24"/>
                <w:lang w:val="mn-MN"/>
              </w:rPr>
              <w:t xml:space="preserve">Шүүхийн захиргааны байгууллагын ажилтны ажил, албан тушаал эрхэлж байгаа юу, эсхүл эрхэлж байсан уу </w:t>
            </w:r>
            <w:r w:rsidRPr="007B1C13">
              <w:rPr>
                <w:rFonts w:cs="Arial"/>
                <w:szCs w:val="24"/>
                <w:lang w:val="mn-MN"/>
              </w:rPr>
              <w:t xml:space="preserve">/тийм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w:t>
            </w:r>
            <w:r w:rsidRPr="007B1C13">
              <w:rPr>
                <w:rFonts w:cs="Arial"/>
                <w:szCs w:val="24"/>
              </w:rPr>
              <w:t xml:space="preserve">хамгийн сүүлийнхээс нь эхлэн он дарааллаар </w:t>
            </w:r>
            <w:r w:rsidRPr="007B1C13">
              <w:rPr>
                <w:rFonts w:cs="Arial"/>
                <w:szCs w:val="24"/>
                <w:lang w:val="mn-MN"/>
              </w:rPr>
              <w:t>бичих/</w:t>
            </w:r>
            <w:r w:rsidR="00C0086D" w:rsidRPr="007B1C13">
              <w:rPr>
                <w:rFonts w:cs="Arial"/>
                <w:szCs w:val="24"/>
                <w:lang w:val="mn-MN"/>
              </w:rPr>
              <w:t>.</w:t>
            </w:r>
          </w:p>
        </w:tc>
      </w:tr>
      <w:tr w:rsidR="004616AF" w:rsidRPr="007B1C13" w14:paraId="3E5977C6" w14:textId="77777777" w:rsidTr="000F4E29">
        <w:trPr>
          <w:trHeight w:val="121"/>
        </w:trPr>
        <w:tc>
          <w:tcPr>
            <w:tcW w:w="684" w:type="dxa"/>
            <w:vMerge/>
          </w:tcPr>
          <w:p w14:paraId="2BEEF9D7" w14:textId="77777777" w:rsidR="004616AF" w:rsidRPr="007B1C13" w:rsidRDefault="004616AF" w:rsidP="00F62783">
            <w:pPr>
              <w:rPr>
                <w:rFonts w:cs="Arial"/>
                <w:b/>
                <w:bCs/>
                <w:szCs w:val="24"/>
              </w:rPr>
            </w:pPr>
          </w:p>
        </w:tc>
        <w:tc>
          <w:tcPr>
            <w:tcW w:w="8955" w:type="dxa"/>
          </w:tcPr>
          <w:p w14:paraId="6DACF4A4" w14:textId="77777777" w:rsidR="004616AF" w:rsidRPr="007B1C13" w:rsidRDefault="00AF440A" w:rsidP="00F62783">
            <w:pPr>
              <w:rPr>
                <w:rFonts w:cs="Arial"/>
                <w:b/>
                <w:bCs/>
                <w:szCs w:val="24"/>
                <w:lang w:val="mn-MN"/>
              </w:rPr>
            </w:pPr>
            <w:r w:rsidRPr="007B1C13">
              <w:rPr>
                <w:rFonts w:cs="Arial"/>
                <w:b/>
                <w:bCs/>
                <w:szCs w:val="24"/>
                <w:lang w:val="mn-MN"/>
              </w:rPr>
              <w:t xml:space="preserve">Тийм </w:t>
            </w:r>
          </w:p>
          <w:p w14:paraId="5A59B3F4" w14:textId="4391D213" w:rsidR="00AF440A" w:rsidRPr="007B1C13" w:rsidRDefault="00E028C8" w:rsidP="00F62783">
            <w:pPr>
              <w:rPr>
                <w:rFonts w:cs="Arial"/>
                <w:b/>
                <w:bCs/>
                <w:szCs w:val="24"/>
                <w:lang w:val="mn-MN"/>
              </w:rPr>
            </w:pPr>
            <w:r w:rsidRPr="00E028C8">
              <w:rPr>
                <w:rFonts w:cs="Arial"/>
                <w:b/>
                <w:bCs/>
                <w:szCs w:val="24"/>
                <w:lang w:val="mn-MN"/>
              </w:rPr>
              <w:t>2013.06.24-2013.08.22</w:t>
            </w:r>
            <w:r>
              <w:rPr>
                <w:rFonts w:cs="Arial"/>
                <w:b/>
                <w:bCs/>
                <w:szCs w:val="24"/>
                <w:lang w:val="mn-MN"/>
              </w:rPr>
              <w:t xml:space="preserve">- </w:t>
            </w:r>
            <w:r w:rsidR="00AF440A" w:rsidRPr="00E028C8">
              <w:rPr>
                <w:rFonts w:cs="Arial"/>
                <w:b/>
                <w:bCs/>
                <w:szCs w:val="24"/>
                <w:lang w:val="mn-MN"/>
              </w:rPr>
              <w:t>Шүүхийн Ерөнхий Зөвлөл, Гадаад харилцааны хэлтсийн Даргын үүрэг гүйцэтгэгч</w:t>
            </w:r>
            <w:r>
              <w:rPr>
                <w:rFonts w:cs="Arial"/>
                <w:b/>
                <w:bCs/>
                <w:szCs w:val="24"/>
                <w:lang w:val="mn-MN"/>
              </w:rPr>
              <w:t xml:space="preserve">, </w:t>
            </w:r>
          </w:p>
        </w:tc>
      </w:tr>
      <w:tr w:rsidR="004616AF" w:rsidRPr="007B1C13" w14:paraId="63A84C04" w14:textId="77777777" w:rsidTr="000F4E29">
        <w:trPr>
          <w:trHeight w:val="121"/>
        </w:trPr>
        <w:tc>
          <w:tcPr>
            <w:tcW w:w="684" w:type="dxa"/>
            <w:vMerge w:val="restart"/>
          </w:tcPr>
          <w:p w14:paraId="13B63444" w14:textId="77777777" w:rsidR="004616AF" w:rsidRPr="007B1C13" w:rsidRDefault="004616AF" w:rsidP="00F62783">
            <w:pPr>
              <w:rPr>
                <w:rFonts w:cs="Arial"/>
                <w:b/>
                <w:bCs/>
                <w:szCs w:val="24"/>
              </w:rPr>
            </w:pPr>
            <w:r w:rsidRPr="007B1C13">
              <w:rPr>
                <w:rFonts w:cs="Arial"/>
                <w:b/>
                <w:bCs/>
                <w:szCs w:val="24"/>
              </w:rPr>
              <w:t>1.10</w:t>
            </w:r>
          </w:p>
        </w:tc>
        <w:tc>
          <w:tcPr>
            <w:tcW w:w="8955" w:type="dxa"/>
          </w:tcPr>
          <w:p w14:paraId="4FFFDC09" w14:textId="77777777" w:rsidR="004616AF" w:rsidRPr="007B1C13" w:rsidRDefault="004616AF" w:rsidP="00F62783">
            <w:pPr>
              <w:rPr>
                <w:rFonts w:cs="Arial"/>
                <w:b/>
                <w:bCs/>
                <w:szCs w:val="24"/>
                <w:lang w:val="mn-MN"/>
              </w:rPr>
            </w:pPr>
            <w:r w:rsidRPr="007B1C13">
              <w:rPr>
                <w:rFonts w:cs="Arial"/>
                <w:b/>
                <w:bCs/>
                <w:szCs w:val="24"/>
                <w:lang w:val="mn-MN"/>
              </w:rPr>
              <w:t>Хуульч</w:t>
            </w:r>
          </w:p>
          <w:p w14:paraId="25A91C1D" w14:textId="5CC0118A" w:rsidR="004616AF" w:rsidRPr="007B1C13" w:rsidRDefault="004616AF" w:rsidP="00F62783">
            <w:pPr>
              <w:rPr>
                <w:rFonts w:cs="Arial"/>
                <w:b/>
                <w:bCs/>
                <w:szCs w:val="24"/>
                <w:lang w:val="mn-MN"/>
              </w:rPr>
            </w:pPr>
            <w:r w:rsidRPr="007B1C13">
              <w:rPr>
                <w:rFonts w:cs="Arial"/>
                <w:bCs/>
                <w:szCs w:val="24"/>
                <w:lang w:val="mn-MN"/>
              </w:rPr>
              <w:t xml:space="preserve">Хуульчийн мэргэжлийн үйл ажиллагаа эрхлэх зөвшөөрөлтэй юу, эсхүл ийм зөвшөөрөлтэй байсан уу </w:t>
            </w:r>
            <w:r w:rsidRPr="007B1C13">
              <w:rPr>
                <w:rFonts w:cs="Arial"/>
                <w:szCs w:val="24"/>
                <w:lang w:val="mn-MN"/>
              </w:rPr>
              <w:t xml:space="preserve">/тийм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w:t>
            </w:r>
            <w:r w:rsidRPr="007B1C13">
              <w:rPr>
                <w:rFonts w:cs="Arial"/>
                <w:szCs w:val="24"/>
              </w:rPr>
              <w:t xml:space="preserve">хамгийн сүүлийнхээс нь эхлэн он дарааллаар </w:t>
            </w:r>
            <w:r w:rsidRPr="007B1C13">
              <w:rPr>
                <w:rFonts w:cs="Arial"/>
                <w:szCs w:val="24"/>
                <w:lang w:val="mn-MN"/>
              </w:rPr>
              <w:t>бичих/</w:t>
            </w:r>
            <w:r w:rsidR="00C0086D" w:rsidRPr="007B1C13">
              <w:rPr>
                <w:rFonts w:cs="Arial"/>
                <w:szCs w:val="24"/>
                <w:lang w:val="mn-MN"/>
              </w:rPr>
              <w:t>.</w:t>
            </w:r>
          </w:p>
        </w:tc>
      </w:tr>
      <w:tr w:rsidR="004616AF" w:rsidRPr="007B1C13" w14:paraId="5ED3DDAB" w14:textId="77777777" w:rsidTr="000F4E29">
        <w:trPr>
          <w:trHeight w:val="121"/>
        </w:trPr>
        <w:tc>
          <w:tcPr>
            <w:tcW w:w="684" w:type="dxa"/>
            <w:vMerge/>
          </w:tcPr>
          <w:p w14:paraId="4A791A3B" w14:textId="77777777" w:rsidR="004616AF" w:rsidRPr="007B1C13" w:rsidRDefault="004616AF" w:rsidP="00F62783">
            <w:pPr>
              <w:rPr>
                <w:rFonts w:cs="Arial"/>
                <w:b/>
                <w:bCs/>
                <w:szCs w:val="24"/>
              </w:rPr>
            </w:pPr>
          </w:p>
        </w:tc>
        <w:tc>
          <w:tcPr>
            <w:tcW w:w="8955" w:type="dxa"/>
          </w:tcPr>
          <w:p w14:paraId="3E964E5F" w14:textId="77777777" w:rsidR="004616AF" w:rsidRPr="007B1C13" w:rsidRDefault="00AF440A" w:rsidP="00F62783">
            <w:pPr>
              <w:rPr>
                <w:rFonts w:cs="Arial"/>
                <w:b/>
                <w:bCs/>
                <w:szCs w:val="24"/>
                <w:lang w:val="mn-MN"/>
              </w:rPr>
            </w:pPr>
            <w:r w:rsidRPr="007B1C13">
              <w:rPr>
                <w:rFonts w:cs="Arial"/>
                <w:b/>
                <w:bCs/>
                <w:szCs w:val="24"/>
                <w:lang w:val="mn-MN"/>
              </w:rPr>
              <w:t xml:space="preserve">Тийм </w:t>
            </w:r>
          </w:p>
          <w:p w14:paraId="734951CB" w14:textId="57A767CD" w:rsidR="00AF440A" w:rsidRPr="007B1C13" w:rsidRDefault="00EE6527" w:rsidP="00F62783">
            <w:pPr>
              <w:rPr>
                <w:rFonts w:cs="Arial"/>
                <w:b/>
                <w:bCs/>
                <w:szCs w:val="24"/>
                <w:lang w:val="mn-MN"/>
              </w:rPr>
            </w:pPr>
            <w:r w:rsidRPr="007B1C13">
              <w:rPr>
                <w:rFonts w:cs="Arial"/>
                <w:b/>
                <w:bCs/>
                <w:szCs w:val="24"/>
                <w:lang w:val="mn-MN"/>
              </w:rPr>
              <w:t xml:space="preserve">2014.07.07-ны өдөр олгосон 2478 тоот </w:t>
            </w:r>
            <w:r w:rsidR="00557AD3" w:rsidRPr="007B1C13">
              <w:rPr>
                <w:rFonts w:cs="Arial"/>
                <w:b/>
                <w:bCs/>
                <w:szCs w:val="24"/>
                <w:lang w:val="mn-MN"/>
              </w:rPr>
              <w:t xml:space="preserve">Хуульчийн </w:t>
            </w:r>
            <w:r w:rsidRPr="007B1C13">
              <w:rPr>
                <w:rFonts w:cs="Arial"/>
                <w:b/>
                <w:bCs/>
                <w:szCs w:val="24"/>
                <w:lang w:val="mn-MN"/>
              </w:rPr>
              <w:t>гэрчилгээ</w:t>
            </w:r>
          </w:p>
        </w:tc>
      </w:tr>
      <w:tr w:rsidR="004616AF" w:rsidRPr="007B1C13" w14:paraId="4321F3C5" w14:textId="77777777" w:rsidTr="000F4E29">
        <w:trPr>
          <w:trHeight w:val="121"/>
        </w:trPr>
        <w:tc>
          <w:tcPr>
            <w:tcW w:w="684" w:type="dxa"/>
            <w:vMerge w:val="restart"/>
          </w:tcPr>
          <w:p w14:paraId="70FC1984" w14:textId="77777777" w:rsidR="004616AF" w:rsidRPr="007B1C13" w:rsidRDefault="004616AF" w:rsidP="00F62783">
            <w:pPr>
              <w:rPr>
                <w:rFonts w:cs="Arial"/>
                <w:b/>
                <w:bCs/>
                <w:szCs w:val="24"/>
              </w:rPr>
            </w:pPr>
            <w:r w:rsidRPr="007B1C13">
              <w:rPr>
                <w:rFonts w:cs="Arial"/>
                <w:b/>
                <w:bCs/>
                <w:szCs w:val="24"/>
              </w:rPr>
              <w:t>1.11</w:t>
            </w:r>
          </w:p>
        </w:tc>
        <w:tc>
          <w:tcPr>
            <w:tcW w:w="8955" w:type="dxa"/>
          </w:tcPr>
          <w:p w14:paraId="126BE0E8" w14:textId="77777777" w:rsidR="004616AF" w:rsidRPr="007B1C13" w:rsidRDefault="004616AF" w:rsidP="00F62783">
            <w:pPr>
              <w:rPr>
                <w:rFonts w:cs="Arial"/>
                <w:b/>
                <w:bCs/>
                <w:szCs w:val="24"/>
                <w:lang w:val="mn-MN"/>
              </w:rPr>
            </w:pPr>
            <w:r w:rsidRPr="007B1C13">
              <w:rPr>
                <w:rFonts w:cs="Arial"/>
                <w:b/>
                <w:bCs/>
                <w:szCs w:val="24"/>
                <w:lang w:val="mn-MN"/>
              </w:rPr>
              <w:t>Өмгөөлөгч</w:t>
            </w:r>
          </w:p>
          <w:p w14:paraId="4F9FDE5A" w14:textId="4F6DB5A5" w:rsidR="004616AF" w:rsidRPr="007B1C13" w:rsidRDefault="004616AF" w:rsidP="00F62783">
            <w:pPr>
              <w:rPr>
                <w:rFonts w:cs="Arial"/>
                <w:szCs w:val="24"/>
                <w:lang w:val="mn-MN"/>
              </w:rPr>
            </w:pPr>
            <w:r w:rsidRPr="007B1C13">
              <w:rPr>
                <w:rFonts w:cs="Arial"/>
                <w:bCs/>
                <w:szCs w:val="24"/>
                <w:lang w:val="mn-MN"/>
              </w:rPr>
              <w:t xml:space="preserve">Өмгөөллийн үйл ажиллагаа эрхлэх эрхтэй юу, эсхүл ийм эрхтэй байсан уу </w:t>
            </w:r>
            <w:r w:rsidRPr="007B1C13">
              <w:rPr>
                <w:rFonts w:cs="Arial"/>
                <w:szCs w:val="24"/>
                <w:lang w:val="mn-MN"/>
              </w:rPr>
              <w:t xml:space="preserve">/тийм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w:t>
            </w:r>
            <w:r w:rsidRPr="007B1C13">
              <w:rPr>
                <w:rFonts w:cs="Arial"/>
                <w:szCs w:val="24"/>
              </w:rPr>
              <w:t xml:space="preserve">хамгийн сүүлийнхээс нь эхлэн он дарааллаар </w:t>
            </w:r>
            <w:r w:rsidRPr="007B1C13">
              <w:rPr>
                <w:rFonts w:cs="Arial"/>
                <w:szCs w:val="24"/>
                <w:lang w:val="mn-MN"/>
              </w:rPr>
              <w:t>бичих/</w:t>
            </w:r>
            <w:r w:rsidR="00C0086D" w:rsidRPr="007B1C13">
              <w:rPr>
                <w:rFonts w:cs="Arial"/>
                <w:szCs w:val="24"/>
                <w:lang w:val="mn-MN"/>
              </w:rPr>
              <w:t>.</w:t>
            </w:r>
          </w:p>
        </w:tc>
      </w:tr>
      <w:tr w:rsidR="004616AF" w:rsidRPr="007B1C13" w14:paraId="41CC2B60" w14:textId="77777777" w:rsidTr="000F4E29">
        <w:trPr>
          <w:trHeight w:val="121"/>
        </w:trPr>
        <w:tc>
          <w:tcPr>
            <w:tcW w:w="684" w:type="dxa"/>
            <w:vMerge/>
          </w:tcPr>
          <w:p w14:paraId="08919494" w14:textId="77777777" w:rsidR="004616AF" w:rsidRPr="007B1C13" w:rsidRDefault="004616AF" w:rsidP="00F62783">
            <w:pPr>
              <w:rPr>
                <w:rFonts w:cs="Arial"/>
                <w:b/>
                <w:bCs/>
                <w:szCs w:val="24"/>
              </w:rPr>
            </w:pPr>
          </w:p>
        </w:tc>
        <w:tc>
          <w:tcPr>
            <w:tcW w:w="8955" w:type="dxa"/>
          </w:tcPr>
          <w:p w14:paraId="4DE3F019" w14:textId="77777777" w:rsidR="004616AF" w:rsidRPr="007B1C13" w:rsidRDefault="00EE6527" w:rsidP="00F62783">
            <w:pPr>
              <w:rPr>
                <w:rFonts w:cs="Arial"/>
                <w:b/>
                <w:bCs/>
                <w:szCs w:val="24"/>
                <w:lang w:val="mn-MN"/>
              </w:rPr>
            </w:pPr>
            <w:r w:rsidRPr="007B1C13">
              <w:rPr>
                <w:rFonts w:cs="Arial"/>
                <w:b/>
                <w:bCs/>
                <w:szCs w:val="24"/>
                <w:lang w:val="mn-MN"/>
              </w:rPr>
              <w:t xml:space="preserve">Тийм </w:t>
            </w:r>
          </w:p>
          <w:p w14:paraId="422C8A8D" w14:textId="3B215EBB" w:rsidR="00EE6527" w:rsidRPr="007B1C13" w:rsidRDefault="00EE6527" w:rsidP="00F62783">
            <w:pPr>
              <w:rPr>
                <w:rFonts w:cs="Arial"/>
                <w:b/>
                <w:bCs/>
                <w:szCs w:val="24"/>
                <w:lang w:val="mn-MN"/>
              </w:rPr>
            </w:pPr>
            <w:r w:rsidRPr="007B1C13">
              <w:rPr>
                <w:rFonts w:cs="Arial"/>
                <w:b/>
                <w:bCs/>
                <w:szCs w:val="24"/>
                <w:lang w:val="mn-MN"/>
              </w:rPr>
              <w:t>2017.05.30-д олгосон 2509 тоот Өмгөөлөгчийн үнэмлэх</w:t>
            </w:r>
          </w:p>
        </w:tc>
      </w:tr>
      <w:tr w:rsidR="004616AF" w:rsidRPr="007B1C13" w14:paraId="01D967D2" w14:textId="77777777" w:rsidTr="000F4E29">
        <w:trPr>
          <w:trHeight w:val="121"/>
        </w:trPr>
        <w:tc>
          <w:tcPr>
            <w:tcW w:w="684" w:type="dxa"/>
            <w:vMerge w:val="restart"/>
          </w:tcPr>
          <w:p w14:paraId="76052F8D" w14:textId="77777777" w:rsidR="004616AF" w:rsidRPr="007B1C13" w:rsidRDefault="004616AF" w:rsidP="00F62783">
            <w:pPr>
              <w:rPr>
                <w:rFonts w:cs="Arial"/>
                <w:b/>
                <w:bCs/>
                <w:szCs w:val="24"/>
              </w:rPr>
            </w:pPr>
            <w:r w:rsidRPr="007B1C13">
              <w:rPr>
                <w:rFonts w:cs="Arial"/>
                <w:b/>
                <w:bCs/>
                <w:szCs w:val="24"/>
              </w:rPr>
              <w:t>1.12</w:t>
            </w:r>
          </w:p>
        </w:tc>
        <w:tc>
          <w:tcPr>
            <w:tcW w:w="8955" w:type="dxa"/>
          </w:tcPr>
          <w:p w14:paraId="3FFE23A4" w14:textId="77777777" w:rsidR="004616AF" w:rsidRPr="007B1C13" w:rsidRDefault="004616AF" w:rsidP="00F62783">
            <w:pPr>
              <w:rPr>
                <w:rFonts w:cs="Arial"/>
                <w:b/>
                <w:bCs/>
                <w:szCs w:val="24"/>
                <w:lang w:val="mn-MN"/>
              </w:rPr>
            </w:pPr>
            <w:r w:rsidRPr="007B1C13">
              <w:rPr>
                <w:rFonts w:cs="Arial"/>
                <w:b/>
                <w:bCs/>
                <w:szCs w:val="24"/>
                <w:lang w:val="mn-MN"/>
              </w:rPr>
              <w:t>Прокурор</w:t>
            </w:r>
          </w:p>
          <w:p w14:paraId="13AA2851" w14:textId="74D43264" w:rsidR="004616AF" w:rsidRPr="007B1C13" w:rsidRDefault="004616AF" w:rsidP="00F62783">
            <w:pPr>
              <w:rPr>
                <w:rFonts w:cs="Arial"/>
                <w:szCs w:val="24"/>
                <w:lang w:val="mn-MN"/>
              </w:rPr>
            </w:pPr>
            <w:r w:rsidRPr="007B1C13">
              <w:rPr>
                <w:rFonts w:cs="Arial"/>
                <w:bCs/>
                <w:szCs w:val="24"/>
                <w:lang w:val="mn-MN"/>
              </w:rPr>
              <w:t xml:space="preserve">Прокурорын албан тушаал эрхэлж байгаа юу, </w:t>
            </w:r>
            <w:r w:rsidR="00C0086D" w:rsidRPr="007B1C13">
              <w:rPr>
                <w:rFonts w:cs="Arial"/>
                <w:bCs/>
                <w:szCs w:val="24"/>
                <w:lang w:val="mn-MN"/>
              </w:rPr>
              <w:t xml:space="preserve">эсхүл </w:t>
            </w:r>
            <w:r w:rsidRPr="007B1C13">
              <w:rPr>
                <w:rFonts w:cs="Arial"/>
                <w:bCs/>
                <w:szCs w:val="24"/>
                <w:lang w:val="mn-MN"/>
              </w:rPr>
              <w:t xml:space="preserve">байсан уу </w:t>
            </w:r>
            <w:r w:rsidRPr="007B1C13">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7B1C13">
              <w:rPr>
                <w:rFonts w:cs="Arial"/>
                <w:szCs w:val="24"/>
              </w:rPr>
              <w:t xml:space="preserve">хамгийн сүүлийнхээс нь эхлэн он дарааллаар </w:t>
            </w:r>
            <w:r w:rsidRPr="007B1C13">
              <w:rPr>
                <w:rFonts w:cs="Arial"/>
                <w:szCs w:val="24"/>
                <w:lang w:val="mn-MN"/>
              </w:rPr>
              <w:t>бичих/</w:t>
            </w:r>
            <w:r w:rsidR="00C0086D" w:rsidRPr="007B1C13">
              <w:rPr>
                <w:rFonts w:cs="Arial"/>
                <w:szCs w:val="24"/>
                <w:lang w:val="mn-MN"/>
              </w:rPr>
              <w:t>.</w:t>
            </w:r>
          </w:p>
        </w:tc>
      </w:tr>
      <w:tr w:rsidR="004616AF" w:rsidRPr="007B1C13" w14:paraId="288FF37C" w14:textId="77777777" w:rsidTr="000F4E29">
        <w:trPr>
          <w:trHeight w:val="121"/>
        </w:trPr>
        <w:tc>
          <w:tcPr>
            <w:tcW w:w="684" w:type="dxa"/>
            <w:vMerge/>
          </w:tcPr>
          <w:p w14:paraId="0C70A634" w14:textId="77777777" w:rsidR="004616AF" w:rsidRPr="007B1C13" w:rsidRDefault="004616AF" w:rsidP="00F62783">
            <w:pPr>
              <w:rPr>
                <w:rFonts w:cs="Arial"/>
                <w:b/>
                <w:bCs/>
                <w:szCs w:val="24"/>
              </w:rPr>
            </w:pPr>
          </w:p>
        </w:tc>
        <w:tc>
          <w:tcPr>
            <w:tcW w:w="8955" w:type="dxa"/>
          </w:tcPr>
          <w:p w14:paraId="466EED3C" w14:textId="5A71E6D0" w:rsidR="004616AF" w:rsidRPr="007B1C13" w:rsidRDefault="00EE6527" w:rsidP="00F62783">
            <w:pPr>
              <w:rPr>
                <w:rFonts w:cs="Arial"/>
                <w:b/>
                <w:bCs/>
                <w:szCs w:val="24"/>
                <w:lang w:val="mn-MN"/>
              </w:rPr>
            </w:pPr>
            <w:r w:rsidRPr="007B1C13">
              <w:rPr>
                <w:rFonts w:cs="Arial"/>
                <w:b/>
                <w:bCs/>
                <w:szCs w:val="24"/>
                <w:lang w:val="mn-MN"/>
              </w:rPr>
              <w:t xml:space="preserve">Үгүй </w:t>
            </w:r>
          </w:p>
        </w:tc>
      </w:tr>
      <w:tr w:rsidR="004616AF" w:rsidRPr="007B1C13" w14:paraId="504D5E5A" w14:textId="77777777" w:rsidTr="000F4E29">
        <w:trPr>
          <w:trHeight w:val="121"/>
        </w:trPr>
        <w:tc>
          <w:tcPr>
            <w:tcW w:w="684" w:type="dxa"/>
            <w:vMerge w:val="restart"/>
          </w:tcPr>
          <w:p w14:paraId="0A918BB4" w14:textId="77777777" w:rsidR="004616AF" w:rsidRPr="007B1C13" w:rsidRDefault="004616AF" w:rsidP="00F62783">
            <w:pPr>
              <w:rPr>
                <w:rFonts w:cs="Arial"/>
                <w:b/>
                <w:bCs/>
                <w:szCs w:val="24"/>
              </w:rPr>
            </w:pPr>
            <w:r w:rsidRPr="007B1C13">
              <w:rPr>
                <w:rFonts w:cs="Arial"/>
                <w:b/>
                <w:bCs/>
                <w:szCs w:val="24"/>
              </w:rPr>
              <w:t>1.13</w:t>
            </w:r>
          </w:p>
        </w:tc>
        <w:tc>
          <w:tcPr>
            <w:tcW w:w="8955" w:type="dxa"/>
          </w:tcPr>
          <w:p w14:paraId="0CA92E7E" w14:textId="77777777" w:rsidR="004616AF" w:rsidRPr="007B1C13" w:rsidRDefault="004616AF" w:rsidP="00F62783">
            <w:pPr>
              <w:rPr>
                <w:rFonts w:cs="Arial"/>
                <w:b/>
                <w:szCs w:val="24"/>
                <w:lang w:val="mn-MN"/>
              </w:rPr>
            </w:pPr>
            <w:r w:rsidRPr="007B1C13">
              <w:rPr>
                <w:rFonts w:cs="Arial"/>
                <w:b/>
                <w:szCs w:val="24"/>
                <w:lang w:val="mn-MN"/>
              </w:rPr>
              <w:t>Эрүүгийн хариуцлага</w:t>
            </w:r>
          </w:p>
          <w:p w14:paraId="516950CB" w14:textId="0B9E1E4B" w:rsidR="004616AF" w:rsidRPr="007B1C13" w:rsidRDefault="004616AF" w:rsidP="00F62783">
            <w:pPr>
              <w:rPr>
                <w:rFonts w:cs="Arial"/>
                <w:szCs w:val="24"/>
                <w:lang w:val="mn-MN"/>
              </w:rPr>
            </w:pPr>
            <w:r w:rsidRPr="007B1C13">
              <w:rPr>
                <w:rFonts w:cs="Arial"/>
                <w:szCs w:val="24"/>
                <w:lang w:val="mn-MN"/>
              </w:rPr>
              <w:t xml:space="preserve">Эрүүгийн хариуцлага хүлээж байсан уу /тийм эсхүл үгүй гэж бичих, тийм гэж хариулсан бол холбогдох баримт бичгийн хуулбарыг хавсаргах, </w:t>
            </w:r>
            <w:r w:rsidRPr="007B1C13">
              <w:rPr>
                <w:rFonts w:cs="Arial"/>
                <w:szCs w:val="24"/>
              </w:rPr>
              <w:t xml:space="preserve">хамгийн сүүлийнхээс нь эхлэн он дарааллаар </w:t>
            </w:r>
            <w:r w:rsidRPr="007B1C13">
              <w:rPr>
                <w:rFonts w:cs="Arial"/>
                <w:szCs w:val="24"/>
                <w:lang w:val="mn-MN"/>
              </w:rPr>
              <w:t>бичих/</w:t>
            </w:r>
            <w:r w:rsidR="00C0086D" w:rsidRPr="007B1C13">
              <w:rPr>
                <w:rFonts w:cs="Arial"/>
                <w:szCs w:val="24"/>
                <w:lang w:val="mn-MN"/>
              </w:rPr>
              <w:t>.</w:t>
            </w:r>
          </w:p>
        </w:tc>
      </w:tr>
      <w:tr w:rsidR="004616AF" w:rsidRPr="007B1C13" w14:paraId="6228F654" w14:textId="77777777" w:rsidTr="000F4E29">
        <w:trPr>
          <w:trHeight w:val="121"/>
        </w:trPr>
        <w:tc>
          <w:tcPr>
            <w:tcW w:w="684" w:type="dxa"/>
            <w:vMerge/>
          </w:tcPr>
          <w:p w14:paraId="43297E08" w14:textId="77777777" w:rsidR="004616AF" w:rsidRPr="007B1C13" w:rsidRDefault="004616AF" w:rsidP="00F62783">
            <w:pPr>
              <w:rPr>
                <w:rFonts w:cs="Arial"/>
                <w:b/>
                <w:bCs/>
                <w:szCs w:val="24"/>
              </w:rPr>
            </w:pPr>
          </w:p>
        </w:tc>
        <w:tc>
          <w:tcPr>
            <w:tcW w:w="8955" w:type="dxa"/>
          </w:tcPr>
          <w:p w14:paraId="670FBF40" w14:textId="04638700" w:rsidR="004616AF" w:rsidRPr="007B1C13" w:rsidRDefault="00EE6527" w:rsidP="00F62783">
            <w:pPr>
              <w:rPr>
                <w:rFonts w:cs="Arial"/>
                <w:b/>
                <w:bCs/>
                <w:szCs w:val="24"/>
                <w:lang w:val="mn-MN"/>
              </w:rPr>
            </w:pPr>
            <w:r w:rsidRPr="007B1C13">
              <w:rPr>
                <w:rFonts w:cs="Arial"/>
                <w:b/>
                <w:bCs/>
                <w:szCs w:val="24"/>
                <w:lang w:val="mn-MN"/>
              </w:rPr>
              <w:t>Үгүй</w:t>
            </w:r>
          </w:p>
        </w:tc>
      </w:tr>
      <w:tr w:rsidR="004616AF" w:rsidRPr="007B1C13" w14:paraId="7618A28A" w14:textId="77777777" w:rsidTr="000F4E29">
        <w:trPr>
          <w:trHeight w:val="121"/>
        </w:trPr>
        <w:tc>
          <w:tcPr>
            <w:tcW w:w="684" w:type="dxa"/>
            <w:vMerge w:val="restart"/>
          </w:tcPr>
          <w:p w14:paraId="185415F8" w14:textId="77777777" w:rsidR="004616AF" w:rsidRPr="007B1C13" w:rsidRDefault="004616AF" w:rsidP="00F62783">
            <w:pPr>
              <w:rPr>
                <w:rFonts w:cs="Arial"/>
                <w:b/>
                <w:bCs/>
                <w:szCs w:val="24"/>
              </w:rPr>
            </w:pPr>
            <w:r w:rsidRPr="007B1C13">
              <w:rPr>
                <w:rFonts w:cs="Arial"/>
                <w:b/>
                <w:bCs/>
                <w:szCs w:val="24"/>
              </w:rPr>
              <w:t>1.14</w:t>
            </w:r>
          </w:p>
        </w:tc>
        <w:tc>
          <w:tcPr>
            <w:tcW w:w="8955" w:type="dxa"/>
          </w:tcPr>
          <w:p w14:paraId="6CDB84B6" w14:textId="77777777" w:rsidR="004616AF" w:rsidRPr="007B1C13" w:rsidRDefault="004616AF" w:rsidP="00F62783">
            <w:pPr>
              <w:rPr>
                <w:rFonts w:eastAsia="Times New Roman" w:cs="Arial"/>
                <w:b/>
                <w:szCs w:val="24"/>
              </w:rPr>
            </w:pPr>
            <w:r w:rsidRPr="007B1C13">
              <w:rPr>
                <w:rFonts w:eastAsia="Times New Roman" w:cs="Arial"/>
                <w:b/>
                <w:szCs w:val="24"/>
              </w:rPr>
              <w:t>Сахилгын шийтгэл</w:t>
            </w:r>
          </w:p>
          <w:p w14:paraId="3C7F2E1B" w14:textId="4BFCCF61" w:rsidR="004616AF" w:rsidRPr="007B1C13" w:rsidRDefault="004616AF" w:rsidP="00F62783">
            <w:pPr>
              <w:rPr>
                <w:rFonts w:cs="Arial"/>
                <w:bCs/>
                <w:szCs w:val="24"/>
                <w:lang w:val="mn-MN"/>
              </w:rPr>
            </w:pPr>
            <w:r w:rsidRPr="007B1C13">
              <w:rPr>
                <w:rFonts w:eastAsia="Times New Roman" w:cs="Arial"/>
                <w:szCs w:val="24"/>
              </w:rPr>
              <w:t xml:space="preserve">Сахилгын шийтгэлээр ажлаас халагдаж эсхүл огцорч байсан уу </w:t>
            </w:r>
            <w:r w:rsidRPr="007B1C13">
              <w:rPr>
                <w:rFonts w:cs="Arial"/>
                <w:szCs w:val="24"/>
                <w:lang w:val="mn-MN"/>
              </w:rPr>
              <w:t xml:space="preserve">/тийм эсхүл үгүй гэж бичих, тийм гэж хариулсан бол холбогдох баримт бичгийн хуулбарыг хавсаргах, </w:t>
            </w:r>
            <w:r w:rsidRPr="007B1C13">
              <w:rPr>
                <w:rFonts w:cs="Arial"/>
                <w:szCs w:val="24"/>
              </w:rPr>
              <w:t xml:space="preserve">хамгийн сүүлийнхээс нь эхлэн он дарааллаар </w:t>
            </w:r>
            <w:r w:rsidRPr="007B1C13">
              <w:rPr>
                <w:rFonts w:cs="Arial"/>
                <w:szCs w:val="24"/>
                <w:lang w:val="mn-MN"/>
              </w:rPr>
              <w:t>бичих/</w:t>
            </w:r>
            <w:r w:rsidR="00C0086D" w:rsidRPr="007B1C13">
              <w:rPr>
                <w:rFonts w:cs="Arial"/>
                <w:szCs w:val="24"/>
                <w:lang w:val="mn-MN"/>
              </w:rPr>
              <w:t>.</w:t>
            </w:r>
          </w:p>
        </w:tc>
      </w:tr>
      <w:tr w:rsidR="004616AF" w:rsidRPr="007B1C13" w14:paraId="072564F4" w14:textId="77777777" w:rsidTr="000F4E29">
        <w:trPr>
          <w:trHeight w:val="121"/>
        </w:trPr>
        <w:tc>
          <w:tcPr>
            <w:tcW w:w="684" w:type="dxa"/>
            <w:vMerge/>
          </w:tcPr>
          <w:p w14:paraId="2A207515" w14:textId="77777777" w:rsidR="004616AF" w:rsidRPr="007B1C13" w:rsidRDefault="004616AF" w:rsidP="00F62783">
            <w:pPr>
              <w:rPr>
                <w:rFonts w:cs="Arial"/>
                <w:b/>
                <w:bCs/>
                <w:szCs w:val="24"/>
              </w:rPr>
            </w:pPr>
          </w:p>
        </w:tc>
        <w:tc>
          <w:tcPr>
            <w:tcW w:w="8955" w:type="dxa"/>
          </w:tcPr>
          <w:p w14:paraId="1F86883E" w14:textId="34BA5339" w:rsidR="004616AF" w:rsidRPr="007B1C13" w:rsidRDefault="00EE6527" w:rsidP="00F62783">
            <w:pPr>
              <w:rPr>
                <w:rFonts w:cs="Arial"/>
                <w:b/>
                <w:bCs/>
                <w:szCs w:val="24"/>
                <w:lang w:val="mn-MN"/>
              </w:rPr>
            </w:pPr>
            <w:r w:rsidRPr="007B1C13">
              <w:rPr>
                <w:rFonts w:cs="Arial"/>
                <w:b/>
                <w:bCs/>
                <w:szCs w:val="24"/>
                <w:lang w:val="mn-MN"/>
              </w:rPr>
              <w:t xml:space="preserve">Үгүй </w:t>
            </w:r>
          </w:p>
        </w:tc>
      </w:tr>
    </w:tbl>
    <w:p w14:paraId="409EA17C" w14:textId="77777777" w:rsidR="004616AF" w:rsidRPr="007B1C13" w:rsidRDefault="004616AF" w:rsidP="00F62783">
      <w:pPr>
        <w:jc w:val="left"/>
        <w:rPr>
          <w:rFonts w:cs="Arial"/>
          <w:szCs w:val="24"/>
          <w:lang w:val="mn-MN"/>
        </w:rPr>
      </w:pPr>
    </w:p>
    <w:p w14:paraId="20A5D868" w14:textId="77777777" w:rsidR="004616AF" w:rsidRPr="007B1C13" w:rsidRDefault="004616AF" w:rsidP="00F62783">
      <w:pPr>
        <w:jc w:val="left"/>
        <w:rPr>
          <w:rFonts w:cs="Arial"/>
          <w:szCs w:val="24"/>
          <w:lang w:val="mn-MN"/>
        </w:rPr>
      </w:pPr>
    </w:p>
    <w:p w14:paraId="156BD6C4" w14:textId="77777777" w:rsidR="004616AF" w:rsidRPr="007B1C13" w:rsidRDefault="004616AF" w:rsidP="00F62783">
      <w:pPr>
        <w:rPr>
          <w:rFonts w:cs="Arial"/>
          <w:b/>
          <w:szCs w:val="24"/>
          <w:lang w:val="mn-MN"/>
        </w:rPr>
      </w:pPr>
      <w:r w:rsidRPr="007B1C13">
        <w:rPr>
          <w:rFonts w:cs="Arial"/>
          <w:b/>
          <w:szCs w:val="24"/>
          <w:lang w:val="mn-MN"/>
        </w:rPr>
        <w:lastRenderedPageBreak/>
        <w:t xml:space="preserve">ХОЁР. </w:t>
      </w:r>
      <w:r w:rsidRPr="007B1C13">
        <w:rPr>
          <w:rFonts w:cs="Arial"/>
          <w:b/>
          <w:bCs/>
          <w:szCs w:val="24"/>
          <w:lang w:val="mn-MN"/>
        </w:rPr>
        <w:t>ХИЙХ АЖИЛ, НЭР ДЭВШСЭН ҮНДЭСЛЭЛЭЭ БИЧСЭН ТАЙЛБАР</w:t>
      </w:r>
    </w:p>
    <w:p w14:paraId="651ACD88" w14:textId="77777777" w:rsidR="004616AF" w:rsidRPr="007B1C13" w:rsidRDefault="004616AF" w:rsidP="00F62783">
      <w:pPr>
        <w:rPr>
          <w:rFonts w:cs="Arial"/>
          <w:bCs/>
          <w:szCs w:val="24"/>
          <w:lang w:val="mn-MN"/>
        </w:rPr>
      </w:pPr>
    </w:p>
    <w:tbl>
      <w:tblPr>
        <w:tblStyle w:val="TableGrid"/>
        <w:tblW w:w="9768" w:type="dxa"/>
        <w:tblInd w:w="-459" w:type="dxa"/>
        <w:tblLook w:val="04A0" w:firstRow="1" w:lastRow="0" w:firstColumn="1" w:lastColumn="0" w:noHBand="0" w:noVBand="1"/>
      </w:tblPr>
      <w:tblGrid>
        <w:gridCol w:w="709"/>
        <w:gridCol w:w="9059"/>
      </w:tblGrid>
      <w:tr w:rsidR="004616AF" w:rsidRPr="007B1C13" w14:paraId="1B8B5942" w14:textId="77777777" w:rsidTr="004616AF">
        <w:trPr>
          <w:trHeight w:val="121"/>
        </w:trPr>
        <w:tc>
          <w:tcPr>
            <w:tcW w:w="709" w:type="dxa"/>
            <w:vMerge w:val="restart"/>
          </w:tcPr>
          <w:p w14:paraId="04377C16" w14:textId="77777777" w:rsidR="004616AF" w:rsidRPr="007B1C13" w:rsidRDefault="004616AF" w:rsidP="00F62783">
            <w:pPr>
              <w:rPr>
                <w:rFonts w:cs="Arial"/>
                <w:b/>
                <w:bCs/>
                <w:szCs w:val="24"/>
              </w:rPr>
            </w:pPr>
            <w:r w:rsidRPr="007B1C13">
              <w:rPr>
                <w:rFonts w:cs="Arial"/>
                <w:b/>
                <w:bCs/>
                <w:szCs w:val="24"/>
              </w:rPr>
              <w:t>2.1</w:t>
            </w:r>
          </w:p>
        </w:tc>
        <w:tc>
          <w:tcPr>
            <w:tcW w:w="9059" w:type="dxa"/>
          </w:tcPr>
          <w:p w14:paraId="5FA0167B" w14:textId="77777777" w:rsidR="004616AF" w:rsidRPr="007B1C13" w:rsidRDefault="004616AF" w:rsidP="00F62783">
            <w:pPr>
              <w:rPr>
                <w:rFonts w:cs="Arial"/>
                <w:bCs/>
                <w:szCs w:val="24"/>
                <w:lang w:val="mn-MN"/>
              </w:rPr>
            </w:pPr>
            <w:r w:rsidRPr="007B1C13">
              <w:rPr>
                <w:rFonts w:cs="Arial"/>
                <w:bCs/>
                <w:szCs w:val="24"/>
                <w:lang w:val="mn-MN"/>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w:t>
            </w:r>
            <w:r w:rsidRPr="007B1C13">
              <w:rPr>
                <w:rFonts w:cs="Arial"/>
                <w:szCs w:val="24"/>
                <w:lang w:val="mn-MN"/>
              </w:rPr>
              <w:t xml:space="preserve">ёр албан тушаалын аль нэг орон тоог нь сонгож, тайлбарыг </w:t>
            </w:r>
            <w:r w:rsidRPr="007B1C13">
              <w:rPr>
                <w:rFonts w:cs="Arial"/>
                <w:bCs/>
                <w:szCs w:val="24"/>
                <w:lang w:val="mn-MN"/>
              </w:rPr>
              <w:t>500-1000 үгэнд багтаана/</w:t>
            </w:r>
          </w:p>
        </w:tc>
      </w:tr>
      <w:tr w:rsidR="004616AF" w:rsidRPr="007B1C13" w14:paraId="4FF69EE9" w14:textId="77777777" w:rsidTr="004616AF">
        <w:trPr>
          <w:trHeight w:val="121"/>
        </w:trPr>
        <w:tc>
          <w:tcPr>
            <w:tcW w:w="709" w:type="dxa"/>
            <w:vMerge/>
          </w:tcPr>
          <w:p w14:paraId="4BEBF405" w14:textId="77777777" w:rsidR="004616AF" w:rsidRPr="007B1C13" w:rsidRDefault="004616AF" w:rsidP="00F62783">
            <w:pPr>
              <w:rPr>
                <w:rFonts w:cs="Arial"/>
                <w:b/>
                <w:bCs/>
                <w:szCs w:val="24"/>
              </w:rPr>
            </w:pPr>
          </w:p>
        </w:tc>
        <w:tc>
          <w:tcPr>
            <w:tcW w:w="9059" w:type="dxa"/>
          </w:tcPr>
          <w:p w14:paraId="5336F1D0" w14:textId="7DE79A0A" w:rsidR="00BE44DF" w:rsidRPr="007B1C13" w:rsidRDefault="00BE44DF" w:rsidP="00F62783">
            <w:pPr>
              <w:ind w:right="-4"/>
              <w:rPr>
                <w:rFonts w:eastAsia="Times New Roman" w:cs="Arial"/>
                <w:szCs w:val="24"/>
              </w:rPr>
            </w:pPr>
          </w:p>
          <w:p w14:paraId="5022AFAC" w14:textId="408CD881" w:rsidR="005B0C18" w:rsidRDefault="005B0C18" w:rsidP="005B0C18">
            <w:pPr>
              <w:ind w:right="-4"/>
              <w:rPr>
                <w:rFonts w:eastAsia="Times New Roman" w:cs="Arial"/>
                <w:szCs w:val="24"/>
                <w:lang w:val="mn-MN"/>
              </w:rPr>
            </w:pPr>
            <w:r>
              <w:rPr>
                <w:rFonts w:eastAsia="Times New Roman" w:cs="Arial"/>
                <w:szCs w:val="24"/>
                <w:lang w:val="mn-MN"/>
              </w:rPr>
              <w:t>Шүүхийн захиргааны шинэчлэлийн хөтөлбөр Монгол улсад хэд хэдэн удаа хэрэгжиж байснаас энэ удаагийн буюу 2021.01.15-д батлагдсан Монгол улсын шүүхийн тухай хуулинд орсон холбогдох зохицуулалтууд томоохон эерэг үр дүн авчирхаар харагдаж байгаа юм. Ялангуяа Шүүхийн ерөнхий зөвлөлийн гишүүдийн тоог нэмж төлөөллийг олон талын оролцоотой болгосон, сонгон шалгаруулалтын үйл явц илүү нээлттэй болсон зэргийг дурдаж болно. Хэлэхэд энгийн боловч хэрэгжилтэндээ өндөр үр дүн авчирах эдгээр зохицуулалт нь шүүх засаглалын шинэчлэл, өөрчлөлтөд хувь нэмэр оруулах хүсэл, эрмэлзлэл бүхий эрх зүйч</w:t>
            </w:r>
            <w:r w:rsidR="00F34692">
              <w:rPr>
                <w:rFonts w:eastAsia="Times New Roman" w:cs="Arial"/>
                <w:szCs w:val="24"/>
                <w:lang w:val="mn-MN"/>
              </w:rPr>
              <w:t xml:space="preserve">, </w:t>
            </w:r>
            <w:r>
              <w:rPr>
                <w:rFonts w:eastAsia="Times New Roman" w:cs="Arial"/>
                <w:szCs w:val="24"/>
                <w:lang w:val="mn-MN"/>
              </w:rPr>
              <w:t xml:space="preserve">хуульчдад өргөн боломж олгож байна.  </w:t>
            </w:r>
          </w:p>
          <w:p w14:paraId="5DBA4382" w14:textId="77777777" w:rsidR="005B0C18" w:rsidRDefault="005B0C18" w:rsidP="005B0C18">
            <w:pPr>
              <w:ind w:right="-4"/>
              <w:rPr>
                <w:rFonts w:eastAsia="Times New Roman" w:cs="Arial"/>
                <w:szCs w:val="24"/>
                <w:lang w:val="mn-MN"/>
              </w:rPr>
            </w:pPr>
          </w:p>
          <w:p w14:paraId="4DBCACE4" w14:textId="17BD195C" w:rsidR="005B0C18" w:rsidRDefault="005B0C18" w:rsidP="005B0C18">
            <w:pPr>
              <w:ind w:right="-4"/>
              <w:rPr>
                <w:rFonts w:eastAsia="Times New Roman" w:cs="Arial"/>
                <w:szCs w:val="24"/>
                <w:lang w:val="mn-MN"/>
              </w:rPr>
            </w:pPr>
            <w:r>
              <w:rPr>
                <w:rFonts w:eastAsia="Times New Roman" w:cs="Arial"/>
                <w:szCs w:val="24"/>
                <w:lang w:val="mn-MN"/>
              </w:rPr>
              <w:t>Миний хувьд ШЕЗ-ийн шүүгч бус орон тооны гишүүнд нэрээ дэвшүүлэх нь нэр төрийн хэрэг бөгөөд энэхүү шинэчлэлийг илүү үр дүнтэй хэрэгжихэд өөрийн мэргэжлийн ур чадвар, туршлагадаа басхүү найдаж сонгон шалгаруулалтад нэрээ дэвшүүлж байгаа болно. Шүүхийн ерөнхий зөвлөлийн гишүүний үндсэн чиг үүргүүдийн дотроос шүүгч сонгон шалгаруулах ажиллагааг шударга, боловсронгуй болгох нь эн түрүүний зорилт юм. Учир нь хамгийн сайн тогтолцоог ч авилгач, ёс зүйгүй хэн нэгэн хялбархан нурааж</w:t>
            </w:r>
            <w:r w:rsidR="00F34692">
              <w:rPr>
                <w:rFonts w:eastAsia="Times New Roman" w:cs="Arial"/>
                <w:szCs w:val="24"/>
                <w:lang w:val="mn-MN"/>
              </w:rPr>
              <w:t xml:space="preserve">, </w:t>
            </w:r>
            <w:r>
              <w:rPr>
                <w:rFonts w:eastAsia="Times New Roman" w:cs="Arial"/>
                <w:szCs w:val="24"/>
                <w:lang w:val="mn-MN"/>
              </w:rPr>
              <w:t xml:space="preserve">муухай харагдуулж чаддаг бол хамгийн муу тогтолцоог өндөр ёс зүйтэй, чадвартай баг өөд нь татаж, өөрчлөх чадвартай гэдэгт би итгэдэг юм. </w:t>
            </w:r>
          </w:p>
          <w:p w14:paraId="5A41786C" w14:textId="77777777" w:rsidR="005B0C18" w:rsidRDefault="005B0C18" w:rsidP="005B0C18">
            <w:pPr>
              <w:ind w:right="-4"/>
              <w:rPr>
                <w:rFonts w:eastAsia="Times New Roman" w:cs="Arial"/>
                <w:szCs w:val="24"/>
                <w:lang w:val="mn-MN"/>
              </w:rPr>
            </w:pPr>
          </w:p>
          <w:p w14:paraId="1CB5C005" w14:textId="1A78AFFF" w:rsidR="005B0C18" w:rsidRDefault="005B0C18" w:rsidP="005B0C18">
            <w:pPr>
              <w:ind w:right="-4"/>
              <w:rPr>
                <w:rFonts w:eastAsia="Times New Roman" w:cs="Arial"/>
                <w:szCs w:val="24"/>
                <w:lang w:val="mn-MN"/>
              </w:rPr>
            </w:pPr>
            <w:r>
              <w:rPr>
                <w:rFonts w:eastAsia="Times New Roman" w:cs="Arial"/>
                <w:szCs w:val="24"/>
                <w:lang w:val="mn-MN"/>
              </w:rPr>
              <w:t>Миний бие  шүүгчийн сонгон шалгаруулалтад 3 удаа оролцож 2 удаа тэнцэж мөн шүүгч бэлтгэх сургалтад хамрагдаж байсны хувьд сонгон шалгаруулалтын явц, дүрэм журмыг хэрхэн шударга бөгөөд оновчтой зохион байгуулах талаар өөрийн гэсэн санал, дүгнэлттэй байдаг. Ялангуяа ирээдүйн шүүгчийг ёс зүйн хувьд хэрхэн зөв төлөвшсөн, шударга ёсны үнэлэмж нь бусадтай харьцуулахад хир бат суурьтай байна гэдгийг олж тогтоох нь мэргэжлийн ур чадварын шалгалтаас илүү хүнд</w:t>
            </w:r>
            <w:r w:rsidR="00F34692">
              <w:rPr>
                <w:rFonts w:eastAsia="Times New Roman" w:cs="Arial"/>
                <w:szCs w:val="24"/>
                <w:lang w:val="mn-MN"/>
              </w:rPr>
              <w:t>, ярвигтай даалгавар</w:t>
            </w:r>
            <w:r>
              <w:rPr>
                <w:rFonts w:eastAsia="Times New Roman" w:cs="Arial"/>
                <w:szCs w:val="24"/>
                <w:lang w:val="mn-MN"/>
              </w:rPr>
              <w:t xml:space="preserve"> юм. Учир нь эрх зүйн мэдлэг тогтоох шалгалтыг технологийн ололт амжилт, сайн боловсруулсан журам зэргийг ашиглан илүү шударга, зарчимтай явуулах боломж байдаг бол хувь хүний зан чанар шүүгч байх эсэхт дүгнэлт хийнэ гэдэг нэг удаагийн уулзалт, ярилцлага, ёс зүйн сэдвээр бодлого бодох зэргээр хялбар шийдэгдэхгүй юм. Миний хувьд шүүгчийг сонгон шалгаруулах ажиллагаанд тухайн нэр дэвшигчийн намтар түүхэнд холбогдох хэсэгт нийтийн сайн сайхны төлөө ямар бодитой зүйлд оролцож хувь нэмрээ оруулж байсанд илүү ач холбогдол өгөх нь зүйтэй гэж боддог. Ялангуяа байгаль орчны асуудлаар зөв байр суурьтай, итгэл үнэмшилтэй байх нь хуульч хүний мэргэжлийн болон ёс зүйн төлөвшлийг олон талаар илэрхийлж чадна. </w:t>
            </w:r>
          </w:p>
          <w:p w14:paraId="0394522B" w14:textId="77777777" w:rsidR="005B0C18" w:rsidRDefault="005B0C18" w:rsidP="005B0C18">
            <w:pPr>
              <w:ind w:right="-4"/>
              <w:rPr>
                <w:rFonts w:eastAsia="Times New Roman" w:cs="Arial"/>
                <w:szCs w:val="24"/>
                <w:lang w:val="mn-MN"/>
              </w:rPr>
            </w:pPr>
          </w:p>
          <w:p w14:paraId="6C20E0A2" w14:textId="77777777" w:rsidR="005B0C18" w:rsidRDefault="005B0C18" w:rsidP="005B0C18">
            <w:pPr>
              <w:ind w:right="-4"/>
              <w:rPr>
                <w:rFonts w:eastAsia="Times New Roman" w:cs="Arial"/>
                <w:szCs w:val="24"/>
                <w:lang w:val="mn-MN"/>
              </w:rPr>
            </w:pPr>
            <w:r>
              <w:rPr>
                <w:rFonts w:eastAsia="Times New Roman" w:cs="Arial"/>
                <w:szCs w:val="24"/>
                <w:lang w:val="mn-MN"/>
              </w:rPr>
              <w:t xml:space="preserve">Монгол улсын үндсэн хуульд байгаль орчныг хамгаалахыг иргэний журамт үүрэг гэж заасан нь иргэний ёс зүйд итгэл хүлээлгэж нийтийн сайн сайхны төлөө үүрэг оногдуулсан цорын ганц, эрх зүйн хувьд маш өвөрмөц, Монголчуудын ёс заншил сэтгэлгээнд бүрнээ нийцсэн гүн гүнзгий утга учир бүхий зохицуулалт юм. Түүнчлэн, Үндсэн хуулиндаа бид эрүүл аюулгүй орчинд амьдрах эрхийг хүний үндсэн эрх, эрх чөлөө хэмээн тунхаглаад иргэдийн эрүүл аюулгүй орчинд амьдрах эрхийг баталгаажуулах нь төрийн бодлого гэж заасан байдаг. </w:t>
            </w:r>
            <w:r>
              <w:rPr>
                <w:rFonts w:eastAsia="Times New Roman" w:cs="Arial"/>
                <w:szCs w:val="24"/>
                <w:lang w:val="mn-MN"/>
              </w:rPr>
              <w:lastRenderedPageBreak/>
              <w:t xml:space="preserve">Ирээдүйн шүүгч онолын болон практик ач холбогдол бүхий дээрх гурван заалтыг хэрхэн ойлгож хүлээн авдаг, түүнд холбогдох асуудалд хэрхэн  шударга хандаж чадах эсэх нь ёс зүйн хувьд үг, үйлдэл, итгэл үнэмшлийн зөрүүг олж харах нэг чухал сорил байж болох юм. Чухам энэ өнцгөөс ШЕЗ-ийн гишүүний хувьд хуульчдаас шүүгчийг сонгон шалгаруулах ажиллагааг илүү нухацтай, үр дүнтэй болгоход хичээн зүтгэнэ. </w:t>
            </w:r>
          </w:p>
          <w:p w14:paraId="44569CB7" w14:textId="77777777" w:rsidR="005B0C18" w:rsidRDefault="005B0C18" w:rsidP="005B0C18">
            <w:pPr>
              <w:ind w:right="-4"/>
              <w:rPr>
                <w:rFonts w:eastAsia="Times New Roman" w:cs="Arial"/>
                <w:szCs w:val="24"/>
                <w:lang w:val="mn-MN"/>
              </w:rPr>
            </w:pPr>
          </w:p>
          <w:p w14:paraId="49C6E7AE" w14:textId="5AAB5DBC" w:rsidR="005B0C18" w:rsidRDefault="005B0C18" w:rsidP="005B0C18">
            <w:pPr>
              <w:ind w:right="-4"/>
              <w:rPr>
                <w:rFonts w:eastAsia="Times New Roman" w:cs="Arial"/>
                <w:szCs w:val="24"/>
                <w:lang w:val="mn-MN"/>
              </w:rPr>
            </w:pPr>
            <w:r>
              <w:rPr>
                <w:rFonts w:eastAsia="Times New Roman" w:cs="Arial"/>
                <w:szCs w:val="24"/>
                <w:lang w:val="mn-MN"/>
              </w:rPr>
              <w:t>ШЕЗ бүрэлдэхүүнд байгаа гишүүн бүр өөрсдийн гэсэн үзэл бодол, мэдлэг, хуримт</w:t>
            </w:r>
            <w:r w:rsidR="00F34692">
              <w:rPr>
                <w:rFonts w:eastAsia="Times New Roman" w:cs="Arial"/>
                <w:szCs w:val="24"/>
                <w:lang w:val="mn-MN"/>
              </w:rPr>
              <w:t>л</w:t>
            </w:r>
            <w:r>
              <w:rPr>
                <w:rFonts w:eastAsia="Times New Roman" w:cs="Arial"/>
                <w:szCs w:val="24"/>
                <w:lang w:val="mn-MN"/>
              </w:rPr>
              <w:t xml:space="preserve">уулсан туршлагаараа шинэчлэлд хувь нэмрээ оруулах нь дамжиггүй. Дээр дурдсанчлан ёс зүйтэй шүүгчийг сонгон шалгаруулахад хүчин чармайлт тавьж ажиллахаас гадна өөрийн мэдлэг, туршлагад үндэслэн шүүхийн захиргааны байгууллагын гадаад хамтын ажиллагаа, олон улсын сайн туршлага судлах, монголын шүүхийн байгууллагыг олон улсад сурталчлахад хувь нэмрээ оруулан ажиллах болно. Миний бие олон улсын эрх зүйчээр төгссөний хувьд олон улсын эрх зүй, хүний эрхийн асуудлаар илүү анхаарч, ирсэн бөгөөд энэ чиглэлээр иргэний нийгмийн байгууллагууд, хуульчдын дунд нилээдгүй ажлыг зохион байгуулж ирсэн. Тухайлбал, хуульч-судлаачдын хамт үүсгэн байгуулсан </w:t>
            </w:r>
            <w:r w:rsidR="00F34692">
              <w:rPr>
                <w:rFonts w:eastAsia="Times New Roman" w:cs="Arial"/>
                <w:szCs w:val="24"/>
                <w:lang w:val="mn-MN"/>
              </w:rPr>
              <w:t>“</w:t>
            </w:r>
            <w:r>
              <w:rPr>
                <w:rFonts w:eastAsia="Times New Roman" w:cs="Arial"/>
                <w:szCs w:val="24"/>
                <w:lang w:val="mn-MN"/>
              </w:rPr>
              <w:t>Түгээмэл Эрх Хөгжил</w:t>
            </w:r>
            <w:r w:rsidR="00F34692">
              <w:rPr>
                <w:rFonts w:eastAsia="Times New Roman" w:cs="Arial"/>
                <w:szCs w:val="24"/>
                <w:lang w:val="mn-MN"/>
              </w:rPr>
              <w:t>”</w:t>
            </w:r>
            <w:r>
              <w:rPr>
                <w:rFonts w:eastAsia="Times New Roman" w:cs="Arial"/>
                <w:szCs w:val="24"/>
                <w:lang w:val="mn-MN"/>
              </w:rPr>
              <w:t xml:space="preserve"> ТББ-ын хүрээнд 2014 оноос хойш АНУ, Япон, Солонгос, Австрали улсын нэр хүнд бүхий хуульчдыг урьж ирүүлэн Монголын хуульчдын холбоо, Шүүхийн ерөнхий зөвлөл, Монголын олон улсын арбитр, Хүний эрхийн Үндэсний Комисс, Нээлттэй нийгэм хүрээлэн, Амнести интэрнэшнл, Глоб интернэшнл, Монголын эмэгтэйчүүдийн сан зэрэг төрийн болон төрийн бус байгууллагуудтай хүний эрх, байгаль орчны чиглэлээр хурал,  зөвлөгөөн, нөлөө</w:t>
            </w:r>
            <w:r w:rsidR="00F34692">
              <w:rPr>
                <w:rFonts w:eastAsia="Times New Roman" w:cs="Arial"/>
                <w:szCs w:val="24"/>
                <w:lang w:val="mn-MN"/>
              </w:rPr>
              <w:t>л</w:t>
            </w:r>
            <w:r>
              <w:rPr>
                <w:rFonts w:eastAsia="Times New Roman" w:cs="Arial"/>
                <w:szCs w:val="24"/>
                <w:lang w:val="mn-MN"/>
              </w:rPr>
              <w:t xml:space="preserve">лийн үйл ажиллагаанууд зохион байгуулж ирсэн туршлагатай. </w:t>
            </w:r>
          </w:p>
          <w:p w14:paraId="29066CE3" w14:textId="77777777" w:rsidR="00F34692" w:rsidRDefault="00F34692" w:rsidP="005B0C18">
            <w:pPr>
              <w:ind w:right="-4"/>
              <w:rPr>
                <w:rFonts w:eastAsia="Times New Roman" w:cs="Arial"/>
                <w:szCs w:val="24"/>
                <w:lang w:val="mn-MN"/>
              </w:rPr>
            </w:pPr>
          </w:p>
          <w:p w14:paraId="6EB2D7D3" w14:textId="3446E6F4" w:rsidR="005B0C18" w:rsidRDefault="005B0C18" w:rsidP="005B0C18">
            <w:pPr>
              <w:ind w:right="-4"/>
              <w:rPr>
                <w:rFonts w:eastAsia="Times New Roman" w:cs="Arial"/>
                <w:szCs w:val="24"/>
                <w:lang w:val="mn-MN"/>
              </w:rPr>
            </w:pPr>
            <w:r>
              <w:rPr>
                <w:rFonts w:eastAsia="Times New Roman" w:cs="Arial"/>
                <w:szCs w:val="24"/>
                <w:lang w:val="mn-MN"/>
              </w:rPr>
              <w:t>Шүүгч авилгалаас ангид хараат бус ажиллаж</w:t>
            </w:r>
            <w:r w:rsidR="00F34692">
              <w:rPr>
                <w:rFonts w:eastAsia="Times New Roman" w:cs="Arial"/>
                <w:szCs w:val="24"/>
                <w:lang w:val="mn-MN"/>
              </w:rPr>
              <w:t>,</w:t>
            </w:r>
            <w:r>
              <w:rPr>
                <w:rFonts w:eastAsia="Times New Roman" w:cs="Arial"/>
                <w:szCs w:val="24"/>
                <w:lang w:val="mn-MN"/>
              </w:rPr>
              <w:t xml:space="preserve"> амьдрах нөхцлөөр хангагдахаас гадна мэргэших, олон улсын гэрээ, конвенцийг ойлгож хэрэглэх чадвартай байна гэдэг нь хүний эрхийг хамгаалах суурь нөхцөл гэж үзэх бүрэн үндэстэй юм. Чухам ийм чадвартай шүүгчийн үйл ажиллагаа шүүхийн болон бусад асуудлаарх олон улсын хамтын ажиллагаанд Монгол улсын нэр хүнд өсөх, гадаадын хөрөнгө оруулагчид Монголын зах зээлд шударга өрсөлдөх итгэл нэмэгдэх зэрэг олон эерэг үр дүнг авчирах боломжтой.  Энэ бүхэнд өөрийн орны шүүхийн тогтолцооны явж ирсэн түүхэн замналаа шүүн харж гадаад улсын сайн туршлагаар баяжуулж дэвшилтэт үзэл санаагаар шүүхийн шинэчлэлий</w:t>
            </w:r>
            <w:r w:rsidR="00F34692">
              <w:rPr>
                <w:rFonts w:eastAsia="Times New Roman" w:cs="Arial"/>
                <w:szCs w:val="24"/>
                <w:lang w:val="mn-MN"/>
              </w:rPr>
              <w:t>г төгөлдөршүүлэх хэрэгцээ шаардлага бий. Үүнд</w:t>
            </w:r>
            <w:r>
              <w:rPr>
                <w:rFonts w:eastAsia="Times New Roman" w:cs="Arial"/>
                <w:szCs w:val="24"/>
                <w:lang w:val="mn-MN"/>
              </w:rPr>
              <w:t xml:space="preserve"> гадаад хамтын ажиллагаа</w:t>
            </w:r>
            <w:r w:rsidR="00F34692">
              <w:rPr>
                <w:rFonts w:eastAsia="Times New Roman" w:cs="Arial"/>
                <w:szCs w:val="24"/>
                <w:lang w:val="mn-MN"/>
              </w:rPr>
              <w:t xml:space="preserve">ны чиглэлээр </w:t>
            </w:r>
            <w:r w:rsidR="001B4E77">
              <w:rPr>
                <w:rFonts w:eastAsia="Times New Roman" w:cs="Arial"/>
                <w:szCs w:val="24"/>
                <w:lang w:val="mn-MN"/>
              </w:rPr>
              <w:t xml:space="preserve">гадаадын </w:t>
            </w:r>
            <w:r w:rsidR="00F34692">
              <w:rPr>
                <w:rFonts w:eastAsia="Times New Roman" w:cs="Arial"/>
                <w:szCs w:val="24"/>
                <w:lang w:val="mn-MN"/>
              </w:rPr>
              <w:t>хүний эрхийн</w:t>
            </w:r>
            <w:r w:rsidR="001B4E77">
              <w:rPr>
                <w:rFonts w:eastAsia="Times New Roman" w:cs="Arial"/>
                <w:szCs w:val="24"/>
                <w:lang w:val="mn-MN"/>
              </w:rPr>
              <w:t xml:space="preserve"> байгууллага, </w:t>
            </w:r>
            <w:r w:rsidR="00F34692">
              <w:rPr>
                <w:rFonts w:eastAsia="Times New Roman" w:cs="Arial"/>
                <w:szCs w:val="24"/>
                <w:lang w:val="mn-MN"/>
              </w:rPr>
              <w:t>хууль зүйн сургууль, судалгааны байгууллагуудтай хамтран ажиллаж ирсэ</w:t>
            </w:r>
            <w:r w:rsidR="001B4E77">
              <w:rPr>
                <w:rFonts w:eastAsia="Times New Roman" w:cs="Arial"/>
                <w:szCs w:val="24"/>
                <w:lang w:val="mn-MN"/>
              </w:rPr>
              <w:t>н</w:t>
            </w:r>
            <w:r>
              <w:rPr>
                <w:rFonts w:eastAsia="Times New Roman" w:cs="Arial"/>
                <w:szCs w:val="24"/>
                <w:lang w:val="mn-MN"/>
              </w:rPr>
              <w:t xml:space="preserve"> миний туршлага, мэдлэг, ур чадвар </w:t>
            </w:r>
            <w:r w:rsidR="001B4E77">
              <w:rPr>
                <w:rFonts w:eastAsia="Times New Roman" w:cs="Arial"/>
                <w:szCs w:val="24"/>
                <w:lang w:val="mn-MN"/>
              </w:rPr>
              <w:t xml:space="preserve">бага боловч </w:t>
            </w:r>
            <w:r>
              <w:rPr>
                <w:rFonts w:eastAsia="Times New Roman" w:cs="Arial"/>
                <w:szCs w:val="24"/>
                <w:lang w:val="mn-MN"/>
              </w:rPr>
              <w:t xml:space="preserve">хувь нэмэр болно гэдэгт итгэлтэй байна. </w:t>
            </w:r>
          </w:p>
          <w:p w14:paraId="35FD42C0" w14:textId="4AF2653D" w:rsidR="004616AF" w:rsidRPr="007B1C13" w:rsidRDefault="004616AF" w:rsidP="00F62783">
            <w:pPr>
              <w:ind w:right="-4"/>
              <w:rPr>
                <w:rFonts w:cs="Arial"/>
                <w:bCs/>
                <w:szCs w:val="24"/>
                <w:lang w:val="mn-MN"/>
              </w:rPr>
            </w:pPr>
          </w:p>
        </w:tc>
      </w:tr>
    </w:tbl>
    <w:p w14:paraId="433B1E58" w14:textId="77777777" w:rsidR="004616AF" w:rsidRPr="007B1C13" w:rsidRDefault="004616AF" w:rsidP="00F62783">
      <w:pPr>
        <w:rPr>
          <w:rFonts w:eastAsiaTheme="minorEastAsia" w:cs="Arial"/>
          <w:bCs/>
          <w:szCs w:val="24"/>
          <w:lang w:val="mn-MN"/>
        </w:rPr>
      </w:pPr>
    </w:p>
    <w:p w14:paraId="239B71F3" w14:textId="29AF2ABE" w:rsidR="004616AF" w:rsidRPr="007B1C13" w:rsidRDefault="004616AF" w:rsidP="00F62783">
      <w:pPr>
        <w:rPr>
          <w:rFonts w:cs="Arial"/>
          <w:szCs w:val="24"/>
        </w:rPr>
      </w:pPr>
      <w:r w:rsidRPr="007B1C13">
        <w:rPr>
          <w:rFonts w:eastAsiaTheme="minorEastAsia" w:cs="Arial"/>
          <w:b/>
          <w:bCs/>
          <w:szCs w:val="24"/>
          <w:lang w:val="mn-MN"/>
        </w:rPr>
        <w:t>ГУРАВ. МЭРГЭЖЛИЙН ҮЙЛ АЖИЛЛАГААНЫ ТАНИЛЦУУЛГА</w:t>
      </w:r>
    </w:p>
    <w:p w14:paraId="1D6F2F2D" w14:textId="77777777" w:rsidR="004616AF" w:rsidRPr="007B1C13" w:rsidRDefault="004616AF" w:rsidP="00F62783">
      <w:pPr>
        <w:rPr>
          <w:rFonts w:cs="Arial"/>
          <w:szCs w:val="24"/>
        </w:rPr>
      </w:pPr>
    </w:p>
    <w:tbl>
      <w:tblPr>
        <w:tblStyle w:val="TableGrid"/>
        <w:tblW w:w="9810" w:type="dxa"/>
        <w:tblInd w:w="-459" w:type="dxa"/>
        <w:tblLook w:val="04A0" w:firstRow="1" w:lastRow="0" w:firstColumn="1" w:lastColumn="0" w:noHBand="0" w:noVBand="1"/>
      </w:tblPr>
      <w:tblGrid>
        <w:gridCol w:w="709"/>
        <w:gridCol w:w="9101"/>
      </w:tblGrid>
      <w:tr w:rsidR="004616AF" w:rsidRPr="007B1C13" w14:paraId="4E695555" w14:textId="77777777" w:rsidTr="004616AF">
        <w:trPr>
          <w:trHeight w:val="339"/>
        </w:trPr>
        <w:tc>
          <w:tcPr>
            <w:tcW w:w="709" w:type="dxa"/>
          </w:tcPr>
          <w:p w14:paraId="4D719828" w14:textId="77777777" w:rsidR="004616AF" w:rsidRPr="007B1C13" w:rsidRDefault="004616AF" w:rsidP="00F62783">
            <w:pPr>
              <w:rPr>
                <w:rFonts w:cs="Arial"/>
                <w:b/>
                <w:bCs/>
                <w:szCs w:val="24"/>
              </w:rPr>
            </w:pPr>
            <w:r w:rsidRPr="007B1C13">
              <w:rPr>
                <w:rFonts w:cs="Arial"/>
                <w:b/>
                <w:bCs/>
                <w:szCs w:val="24"/>
              </w:rPr>
              <w:t>Д/д</w:t>
            </w:r>
          </w:p>
        </w:tc>
        <w:tc>
          <w:tcPr>
            <w:tcW w:w="9101" w:type="dxa"/>
          </w:tcPr>
          <w:p w14:paraId="19E702F6" w14:textId="77777777" w:rsidR="004616AF" w:rsidRPr="007B1C13" w:rsidRDefault="004616AF" w:rsidP="00F62783">
            <w:pPr>
              <w:rPr>
                <w:rFonts w:cs="Arial"/>
                <w:b/>
                <w:bCs/>
                <w:szCs w:val="24"/>
              </w:rPr>
            </w:pPr>
            <w:r w:rsidRPr="007B1C13">
              <w:rPr>
                <w:rFonts w:cs="Arial"/>
                <w:b/>
                <w:bCs/>
                <w:szCs w:val="24"/>
              </w:rPr>
              <w:t>Шалгуур үзүүлэлт</w:t>
            </w:r>
          </w:p>
        </w:tc>
      </w:tr>
      <w:tr w:rsidR="004616AF" w:rsidRPr="007B1C13" w14:paraId="285D18B4" w14:textId="77777777" w:rsidTr="004616AF">
        <w:tc>
          <w:tcPr>
            <w:tcW w:w="709" w:type="dxa"/>
            <w:vMerge w:val="restart"/>
          </w:tcPr>
          <w:p w14:paraId="39FB8009" w14:textId="77777777" w:rsidR="004616AF" w:rsidRPr="007B1C13" w:rsidRDefault="004616AF" w:rsidP="00F62783">
            <w:pPr>
              <w:rPr>
                <w:rFonts w:cs="Arial"/>
                <w:b/>
                <w:bCs/>
                <w:szCs w:val="24"/>
              </w:rPr>
            </w:pPr>
            <w:r w:rsidRPr="007B1C13">
              <w:rPr>
                <w:rFonts w:cs="Arial"/>
                <w:b/>
                <w:bCs/>
                <w:szCs w:val="24"/>
              </w:rPr>
              <w:t>3.1</w:t>
            </w:r>
          </w:p>
        </w:tc>
        <w:tc>
          <w:tcPr>
            <w:tcW w:w="9101" w:type="dxa"/>
          </w:tcPr>
          <w:p w14:paraId="006BB12A" w14:textId="77777777" w:rsidR="004616AF" w:rsidRPr="007B1C13" w:rsidRDefault="004616AF" w:rsidP="00F62783">
            <w:pPr>
              <w:rPr>
                <w:rFonts w:cs="Arial"/>
                <w:b/>
                <w:bCs/>
                <w:szCs w:val="24"/>
              </w:rPr>
            </w:pPr>
            <w:r w:rsidRPr="007B1C13">
              <w:rPr>
                <w:rFonts w:cs="Arial"/>
                <w:b/>
                <w:bCs/>
                <w:szCs w:val="24"/>
              </w:rPr>
              <w:t xml:space="preserve">Боловсрол </w:t>
            </w:r>
          </w:p>
          <w:p w14:paraId="3E784E35" w14:textId="77777777" w:rsidR="004616AF" w:rsidRPr="007B1C13" w:rsidRDefault="004616AF" w:rsidP="00F62783">
            <w:pPr>
              <w:rPr>
                <w:rFonts w:cs="Arial"/>
                <w:szCs w:val="24"/>
              </w:rPr>
            </w:pPr>
            <w:r w:rsidRPr="007B1C13">
              <w:rPr>
                <w:rFonts w:cs="Arial"/>
                <w:szCs w:val="24"/>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4616AF" w:rsidRPr="007B1C13" w14:paraId="0DEAB0FE" w14:textId="77777777" w:rsidTr="004616AF">
        <w:tc>
          <w:tcPr>
            <w:tcW w:w="709" w:type="dxa"/>
            <w:vMerge/>
          </w:tcPr>
          <w:p w14:paraId="16898158" w14:textId="77777777" w:rsidR="004616AF" w:rsidRPr="007B1C13" w:rsidRDefault="004616AF" w:rsidP="00F62783">
            <w:pPr>
              <w:rPr>
                <w:rFonts w:cs="Arial"/>
                <w:b/>
                <w:bCs/>
                <w:szCs w:val="24"/>
              </w:rPr>
            </w:pPr>
          </w:p>
        </w:tc>
        <w:tc>
          <w:tcPr>
            <w:tcW w:w="9101" w:type="dxa"/>
          </w:tcPr>
          <w:p w14:paraId="113ACF98" w14:textId="606F528A" w:rsidR="00EE6527" w:rsidRPr="007B1C13" w:rsidRDefault="00EE6527" w:rsidP="00EE65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Cs/>
                <w:color w:val="000000"/>
                <w:szCs w:val="24"/>
              </w:rPr>
            </w:pPr>
            <w:r w:rsidRPr="007B1C13">
              <w:rPr>
                <w:rFonts w:cs="Arial"/>
                <w:b/>
                <w:bCs/>
                <w:color w:val="000000"/>
                <w:szCs w:val="24"/>
              </w:rPr>
              <w:t xml:space="preserve">2011- 2013 </w:t>
            </w:r>
            <w:r w:rsidRPr="007B1C13">
              <w:rPr>
                <w:rFonts w:cs="Arial"/>
                <w:b/>
                <w:bCs/>
                <w:color w:val="000000"/>
                <w:szCs w:val="24"/>
              </w:rPr>
              <w:tab/>
            </w:r>
            <w:proofErr w:type="gramStart"/>
            <w:r w:rsidRPr="007B1C13">
              <w:rPr>
                <w:rFonts w:cs="Arial"/>
                <w:bCs/>
                <w:color w:val="000000"/>
                <w:szCs w:val="24"/>
              </w:rPr>
              <w:t>M.A</w:t>
            </w:r>
            <w:proofErr w:type="gramEnd"/>
            <w:r w:rsidRPr="007B1C13">
              <w:rPr>
                <w:rFonts w:cs="Arial"/>
                <w:bCs/>
                <w:color w:val="000000"/>
                <w:szCs w:val="24"/>
              </w:rPr>
              <w:t xml:space="preserve"> (Улс төр)- Оснабрюкийн Их Сургууль, ХБНГУ </w:t>
            </w:r>
          </w:p>
          <w:p w14:paraId="183AB723" w14:textId="73F6DC53" w:rsidR="00EE6527" w:rsidRPr="007B1C13" w:rsidRDefault="00EE6527" w:rsidP="00EE65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Cs/>
                <w:color w:val="000000"/>
                <w:szCs w:val="24"/>
              </w:rPr>
            </w:pPr>
            <w:r w:rsidRPr="007B1C13">
              <w:rPr>
                <w:rFonts w:cs="Arial"/>
                <w:b/>
                <w:bCs/>
                <w:color w:val="000000"/>
                <w:szCs w:val="24"/>
              </w:rPr>
              <w:t>2010- 2012</w:t>
            </w:r>
            <w:r w:rsidRPr="007B1C13">
              <w:rPr>
                <w:rFonts w:cs="Arial"/>
                <w:b/>
                <w:bCs/>
                <w:color w:val="000000"/>
                <w:szCs w:val="24"/>
              </w:rPr>
              <w:tab/>
            </w:r>
            <w:r w:rsidRPr="007B1C13">
              <w:rPr>
                <w:rFonts w:cs="Arial"/>
                <w:bCs/>
                <w:color w:val="000000"/>
                <w:szCs w:val="24"/>
              </w:rPr>
              <w:t>LL.M (Хууль) Оснабрюкийн Их Сургууль, ХБНГУ</w:t>
            </w:r>
          </w:p>
          <w:p w14:paraId="1F90870B" w14:textId="68F79BA8" w:rsidR="00EE6527" w:rsidRPr="007B1C13" w:rsidRDefault="00EE6527" w:rsidP="00EE65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Cs/>
                <w:color w:val="000000"/>
                <w:szCs w:val="24"/>
              </w:rPr>
            </w:pPr>
            <w:r w:rsidRPr="007B1C13">
              <w:rPr>
                <w:rFonts w:cs="Arial"/>
                <w:b/>
                <w:bCs/>
                <w:color w:val="000000"/>
                <w:szCs w:val="24"/>
              </w:rPr>
              <w:lastRenderedPageBreak/>
              <w:t xml:space="preserve">2001- 2006 </w:t>
            </w:r>
            <w:r w:rsidRPr="007B1C13">
              <w:rPr>
                <w:rFonts w:cs="Arial"/>
                <w:b/>
                <w:bCs/>
                <w:color w:val="000000"/>
                <w:szCs w:val="24"/>
              </w:rPr>
              <w:tab/>
            </w:r>
            <w:r w:rsidRPr="007B1C13">
              <w:rPr>
                <w:rFonts w:cs="Arial"/>
                <w:bCs/>
                <w:color w:val="000000"/>
                <w:szCs w:val="24"/>
              </w:rPr>
              <w:t>LL.B (Олон улсын эрх зүйч) МУИС</w:t>
            </w:r>
            <w:r w:rsidRPr="007B1C13">
              <w:rPr>
                <w:rFonts w:cs="Arial"/>
                <w:bCs/>
                <w:color w:val="000000"/>
                <w:szCs w:val="24"/>
                <w:lang w:val="mn-MN"/>
              </w:rPr>
              <w:t>,</w:t>
            </w:r>
            <w:r w:rsidR="0056297A" w:rsidRPr="007B1C13">
              <w:rPr>
                <w:rFonts w:cs="Arial"/>
                <w:bCs/>
                <w:color w:val="000000"/>
                <w:szCs w:val="24"/>
                <w:lang w:val="mn-MN"/>
              </w:rPr>
              <w:t xml:space="preserve"> </w:t>
            </w:r>
            <w:r w:rsidRPr="007B1C13">
              <w:rPr>
                <w:rFonts w:cs="Arial"/>
                <w:bCs/>
                <w:color w:val="000000"/>
                <w:szCs w:val="24"/>
              </w:rPr>
              <w:t>Хууль Зүйн Сургууль</w:t>
            </w:r>
          </w:p>
          <w:p w14:paraId="3F53D3A2" w14:textId="7E1B5BC9" w:rsidR="004616AF" w:rsidRPr="007B1C13" w:rsidRDefault="00EE6527" w:rsidP="00562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00" w:hanging="2800"/>
              <w:rPr>
                <w:rFonts w:cs="Arial"/>
                <w:bCs/>
                <w:color w:val="000000"/>
                <w:szCs w:val="24"/>
              </w:rPr>
            </w:pPr>
            <w:r w:rsidRPr="007B1C13">
              <w:rPr>
                <w:rFonts w:cs="Arial"/>
                <w:b/>
                <w:bCs/>
                <w:color w:val="000000"/>
                <w:szCs w:val="24"/>
              </w:rPr>
              <w:t xml:space="preserve">1992- 1996 </w:t>
            </w:r>
            <w:r w:rsidRPr="007B1C13">
              <w:rPr>
                <w:rFonts w:cs="Arial"/>
                <w:b/>
                <w:bCs/>
                <w:color w:val="000000"/>
                <w:szCs w:val="24"/>
              </w:rPr>
              <w:tab/>
            </w:r>
            <w:r w:rsidRPr="007B1C13">
              <w:rPr>
                <w:rFonts w:cs="Arial"/>
                <w:bCs/>
                <w:color w:val="000000"/>
                <w:szCs w:val="24"/>
              </w:rPr>
              <w:t>B.A (Англи-Орос хэлний орчуулагч)</w:t>
            </w:r>
            <w:r w:rsidRPr="007B1C13">
              <w:rPr>
                <w:rFonts w:cs="Arial"/>
                <w:bCs/>
                <w:color w:val="000000"/>
                <w:szCs w:val="24"/>
                <w:lang w:val="mn-MN"/>
              </w:rPr>
              <w:t xml:space="preserve"> </w:t>
            </w:r>
            <w:r w:rsidRPr="007B1C13">
              <w:rPr>
                <w:rFonts w:cs="Arial"/>
                <w:bCs/>
                <w:color w:val="000000"/>
                <w:szCs w:val="24"/>
              </w:rPr>
              <w:t xml:space="preserve">Боловсрoлын Их Сургууль  </w:t>
            </w:r>
          </w:p>
        </w:tc>
      </w:tr>
      <w:tr w:rsidR="004616AF" w:rsidRPr="007B1C13" w14:paraId="5F4A60FE" w14:textId="77777777" w:rsidTr="004616AF">
        <w:tc>
          <w:tcPr>
            <w:tcW w:w="709" w:type="dxa"/>
            <w:vMerge w:val="restart"/>
          </w:tcPr>
          <w:p w14:paraId="7F94AA28" w14:textId="77777777" w:rsidR="004616AF" w:rsidRPr="007B1C13" w:rsidRDefault="004616AF" w:rsidP="00F62783">
            <w:pPr>
              <w:rPr>
                <w:rFonts w:cs="Arial"/>
                <w:b/>
                <w:bCs/>
                <w:szCs w:val="24"/>
              </w:rPr>
            </w:pPr>
            <w:r w:rsidRPr="007B1C13">
              <w:rPr>
                <w:rFonts w:cs="Arial"/>
                <w:b/>
                <w:bCs/>
                <w:szCs w:val="24"/>
              </w:rPr>
              <w:lastRenderedPageBreak/>
              <w:t>3.2</w:t>
            </w:r>
          </w:p>
        </w:tc>
        <w:tc>
          <w:tcPr>
            <w:tcW w:w="9101" w:type="dxa"/>
          </w:tcPr>
          <w:p w14:paraId="0550AEFB" w14:textId="77777777" w:rsidR="004616AF" w:rsidRPr="007B1C13" w:rsidRDefault="004616AF" w:rsidP="00F62783">
            <w:pPr>
              <w:rPr>
                <w:rFonts w:cs="Arial"/>
                <w:b/>
                <w:bCs/>
                <w:szCs w:val="24"/>
              </w:rPr>
            </w:pPr>
            <w:r w:rsidRPr="007B1C13">
              <w:rPr>
                <w:rFonts w:cs="Arial"/>
                <w:b/>
                <w:bCs/>
                <w:szCs w:val="24"/>
              </w:rPr>
              <w:t>Эрх зүйч мэргэжлээр ажилласан байдал</w:t>
            </w:r>
          </w:p>
          <w:p w14:paraId="4F18B9DB" w14:textId="59481471" w:rsidR="00610EDC" w:rsidRPr="007B1C13" w:rsidRDefault="004616AF" w:rsidP="00F62783">
            <w:pPr>
              <w:rPr>
                <w:rFonts w:cs="Arial"/>
                <w:szCs w:val="24"/>
              </w:rPr>
            </w:pPr>
            <w:r w:rsidRPr="007B1C13">
              <w:rPr>
                <w:rFonts w:cs="Arial"/>
                <w:szCs w:val="24"/>
              </w:rPr>
              <w:t>Хүсэлт гарагч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01A06424" w14:textId="77777777" w:rsidR="004616AF" w:rsidRPr="007B1C13" w:rsidRDefault="004616AF" w:rsidP="00F62783">
            <w:pPr>
              <w:ind w:firstLine="709"/>
              <w:rPr>
                <w:rFonts w:cs="Arial"/>
                <w:szCs w:val="24"/>
              </w:rPr>
            </w:pPr>
            <w:r w:rsidRPr="007B1C13">
              <w:rPr>
                <w:rFonts w:cs="Arial"/>
                <w:szCs w:val="24"/>
              </w:rPr>
              <w:t xml:space="preserve">-албан тушаалын нэр, ажлын газрын хаяг, ажилласан хугацаа; </w:t>
            </w:r>
          </w:p>
          <w:p w14:paraId="012E7300" w14:textId="77777777" w:rsidR="004616AF" w:rsidRPr="007B1C13" w:rsidRDefault="004616AF" w:rsidP="00F62783">
            <w:pPr>
              <w:ind w:firstLine="709"/>
              <w:rPr>
                <w:rFonts w:cs="Arial"/>
                <w:szCs w:val="24"/>
              </w:rPr>
            </w:pPr>
            <w:r w:rsidRPr="007B1C13">
              <w:rPr>
                <w:rFonts w:cs="Arial"/>
                <w:szCs w:val="24"/>
              </w:rPr>
              <w:t>-ажлын байрны тодорхойлолтын гол агуулга;</w:t>
            </w:r>
          </w:p>
          <w:p w14:paraId="6DFE8A22" w14:textId="77777777" w:rsidR="004616AF" w:rsidRPr="007B1C13" w:rsidRDefault="004616AF" w:rsidP="00F62783">
            <w:pPr>
              <w:ind w:firstLine="709"/>
              <w:rPr>
                <w:rFonts w:cs="Arial"/>
                <w:szCs w:val="24"/>
              </w:rPr>
            </w:pPr>
            <w:r w:rsidRPr="007B1C13">
              <w:rPr>
                <w:rFonts w:cs="Arial"/>
                <w:szCs w:val="24"/>
              </w:rPr>
              <w:t xml:space="preserve">-удирдах албан тушаалтны нэр, холбоо барих мэдээлэл /утасны дугаар, цахим шуудангийн хаяг, ажлын газрын хаяг зэрэг/; </w:t>
            </w:r>
          </w:p>
          <w:p w14:paraId="59063C76" w14:textId="66319892" w:rsidR="004616AF" w:rsidRPr="007B1C13" w:rsidRDefault="004616AF" w:rsidP="00F62783">
            <w:pPr>
              <w:ind w:firstLine="709"/>
              <w:rPr>
                <w:rFonts w:cs="Arial"/>
                <w:szCs w:val="24"/>
              </w:rPr>
            </w:pPr>
            <w:r w:rsidRPr="007B1C13">
              <w:rPr>
                <w:rFonts w:cs="Arial"/>
                <w:szCs w:val="24"/>
              </w:rPr>
              <w:t xml:space="preserve">-тухайн албан тушаал эрхэлж байхдаа хамтран ажиллаж байсан, өөрийн удирдлагад ажиллаж байсан, ажил хэргийн харилцаатай байсан </w:t>
            </w:r>
            <w:r w:rsidR="00C0086D" w:rsidRPr="007B1C13">
              <w:rPr>
                <w:rFonts w:cs="Arial"/>
                <w:szCs w:val="24"/>
              </w:rPr>
              <w:t>таваас</w:t>
            </w:r>
            <w:r w:rsidRPr="007B1C13">
              <w:rPr>
                <w:rFonts w:cs="Arial"/>
                <w:szCs w:val="24"/>
              </w:rPr>
              <w:t xml:space="preserve"> доошгүй хүний нэр</w:t>
            </w:r>
            <w:r w:rsidR="00C0086D" w:rsidRPr="007B1C13">
              <w:rPr>
                <w:rFonts w:cs="Arial"/>
                <w:szCs w:val="24"/>
              </w:rPr>
              <w:t xml:space="preserve"> /нэрс аль болох давхцахгүй байх/</w:t>
            </w:r>
            <w:r w:rsidRPr="007B1C13">
              <w:rPr>
                <w:rFonts w:cs="Arial"/>
                <w:szCs w:val="24"/>
              </w:rPr>
              <w:t>, холбоо барих мэдээлэл /утасны дугаар, цахим шуудангийн хаяг, ажлын газрын хаяг зэрэг/.</w:t>
            </w:r>
          </w:p>
        </w:tc>
      </w:tr>
      <w:tr w:rsidR="004616AF" w:rsidRPr="007B1C13" w14:paraId="7C4241FB" w14:textId="77777777" w:rsidTr="004616AF">
        <w:tc>
          <w:tcPr>
            <w:tcW w:w="709" w:type="dxa"/>
            <w:vMerge/>
          </w:tcPr>
          <w:p w14:paraId="4377E037" w14:textId="77777777" w:rsidR="004616AF" w:rsidRPr="007B1C13" w:rsidRDefault="004616AF" w:rsidP="00F62783">
            <w:pPr>
              <w:rPr>
                <w:rFonts w:cs="Arial"/>
                <w:b/>
                <w:bCs/>
                <w:szCs w:val="24"/>
              </w:rPr>
            </w:pPr>
          </w:p>
        </w:tc>
        <w:tc>
          <w:tcPr>
            <w:tcW w:w="9101" w:type="dxa"/>
          </w:tcPr>
          <w:p w14:paraId="6D4947CE" w14:textId="1F405E41" w:rsidR="000B27C5" w:rsidRPr="007B1C13" w:rsidRDefault="000B27C5" w:rsidP="000B2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00" w:hanging="2800"/>
              <w:rPr>
                <w:rFonts w:cs="Arial"/>
                <w:bCs/>
                <w:color w:val="000000"/>
                <w:szCs w:val="24"/>
                <w:lang w:val="mn-MN"/>
              </w:rPr>
            </w:pPr>
            <w:r w:rsidRPr="007B1C13">
              <w:rPr>
                <w:rFonts w:cs="Arial"/>
                <w:b/>
                <w:bCs/>
                <w:color w:val="000000"/>
                <w:szCs w:val="24"/>
                <w:lang w:val="mn-MN"/>
              </w:rPr>
              <w:t>2017.05-</w:t>
            </w:r>
            <w:r w:rsidRPr="007B1C13">
              <w:rPr>
                <w:rFonts w:cs="Arial"/>
                <w:bCs/>
                <w:color w:val="000000"/>
                <w:szCs w:val="24"/>
              </w:rPr>
              <w:t xml:space="preserve"> </w:t>
            </w:r>
            <w:r w:rsidRPr="007B1C13">
              <w:rPr>
                <w:rFonts w:cs="Arial"/>
                <w:bCs/>
                <w:color w:val="000000"/>
                <w:szCs w:val="24"/>
                <w:lang w:val="mn-MN"/>
              </w:rPr>
              <w:t>одоог хүртэл      Өмгөөлөгч</w:t>
            </w:r>
            <w:r w:rsidR="00557AD3" w:rsidRPr="007B1C13">
              <w:rPr>
                <w:rFonts w:cs="Arial"/>
                <w:bCs/>
                <w:color w:val="000000"/>
                <w:szCs w:val="24"/>
                <w:lang w:val="mn-MN"/>
              </w:rPr>
              <w:t>ийг ажлыг</w:t>
            </w:r>
            <w:r w:rsidRPr="007B1C13">
              <w:rPr>
                <w:rFonts w:cs="Arial"/>
                <w:bCs/>
                <w:color w:val="000000"/>
                <w:szCs w:val="24"/>
                <w:lang w:val="mn-MN"/>
              </w:rPr>
              <w:t xml:space="preserve"> бие даан</w:t>
            </w:r>
            <w:r w:rsidR="00557AD3" w:rsidRPr="007B1C13">
              <w:rPr>
                <w:rFonts w:cs="Arial"/>
                <w:bCs/>
                <w:color w:val="000000"/>
                <w:szCs w:val="24"/>
                <w:lang w:val="mn-MN"/>
              </w:rPr>
              <w:t xml:space="preserve"> эрхэлж байна. </w:t>
            </w:r>
          </w:p>
          <w:p w14:paraId="799A1A0D" w14:textId="036C955F" w:rsidR="00C82B29" w:rsidRPr="007B1C13" w:rsidRDefault="00C82B29" w:rsidP="00C8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Cs w:val="24"/>
                <w:lang w:val="mn-MN"/>
              </w:rPr>
            </w:pPr>
            <w:r w:rsidRPr="007B1C13">
              <w:rPr>
                <w:rFonts w:cs="Arial"/>
                <w:szCs w:val="24"/>
              </w:rPr>
              <w:t>-ажлын байрны тодорхойлолтын гол агуулга;</w:t>
            </w:r>
            <w:r w:rsidRPr="007B1C13">
              <w:rPr>
                <w:rFonts w:cs="Arial"/>
                <w:szCs w:val="24"/>
                <w:lang w:val="mn-MN"/>
              </w:rPr>
              <w:t xml:space="preserve"> </w:t>
            </w:r>
          </w:p>
          <w:p w14:paraId="3BA3DCB5" w14:textId="6336347A" w:rsidR="00557AD3" w:rsidRPr="007B1C13" w:rsidRDefault="00557AD3" w:rsidP="00C8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Cs w:val="24"/>
                <w:lang w:val="mn-MN"/>
              </w:rPr>
            </w:pPr>
            <w:r w:rsidRPr="007B1C13">
              <w:rPr>
                <w:rFonts w:cs="Arial"/>
                <w:szCs w:val="24"/>
                <w:lang w:val="mn-MN"/>
              </w:rPr>
              <w:t>Хуульчийн эрх зүйн байдлын тухай хуулийн 24 дүгээр зүйлд заасан дараах үйл ажиллагааг эрхлэн явуул</w:t>
            </w:r>
            <w:r w:rsidR="00E028C8">
              <w:rPr>
                <w:rFonts w:cs="Arial"/>
                <w:szCs w:val="24"/>
                <w:lang w:val="mn-MN"/>
              </w:rPr>
              <w:t>даг</w:t>
            </w:r>
            <w:r w:rsidRPr="007B1C13">
              <w:rPr>
                <w:rFonts w:cs="Arial"/>
                <w:szCs w:val="24"/>
                <w:lang w:val="mn-MN"/>
              </w:rPr>
              <w:t xml:space="preserve">. </w:t>
            </w:r>
          </w:p>
          <w:p w14:paraId="340DD514" w14:textId="77777777" w:rsidR="00557AD3" w:rsidRPr="007B1C13" w:rsidRDefault="00557AD3" w:rsidP="00557AD3">
            <w:pPr>
              <w:pStyle w:val="NormalWeb"/>
              <w:spacing w:before="0" w:beforeAutospacing="0" w:after="150" w:afterAutospacing="0" w:line="270" w:lineRule="atLeast"/>
              <w:ind w:firstLine="1440"/>
              <w:jc w:val="both"/>
              <w:textAlignment w:val="top"/>
              <w:rPr>
                <w:rFonts w:ascii="Arial" w:hAnsi="Arial" w:cs="Arial"/>
                <w:color w:val="333333"/>
              </w:rPr>
            </w:pPr>
            <w:r w:rsidRPr="007B1C13">
              <w:rPr>
                <w:rFonts w:ascii="Arial" w:hAnsi="Arial" w:cs="Arial"/>
                <w:lang w:val="mn-MN"/>
              </w:rPr>
              <w:t xml:space="preserve"> </w:t>
            </w:r>
            <w:r w:rsidRPr="007B1C13">
              <w:rPr>
                <w:rFonts w:ascii="Arial" w:hAnsi="Arial" w:cs="Arial"/>
                <w:color w:val="333333"/>
              </w:rPr>
              <w:t>24.1.1.хууль зүйн асуудлаар амаар болон бичгээр лавлагаа, зөвлөгөө өгөх;</w:t>
            </w:r>
          </w:p>
          <w:p w14:paraId="11B423EE" w14:textId="77777777" w:rsidR="00557AD3" w:rsidRPr="007B1C13" w:rsidRDefault="00557AD3" w:rsidP="00557AD3">
            <w:pPr>
              <w:pStyle w:val="NormalWeb"/>
              <w:spacing w:before="0" w:beforeAutospacing="0" w:after="150" w:afterAutospacing="0" w:line="270" w:lineRule="atLeast"/>
              <w:ind w:firstLine="1440"/>
              <w:jc w:val="both"/>
              <w:textAlignment w:val="top"/>
              <w:rPr>
                <w:rFonts w:ascii="Arial" w:hAnsi="Arial" w:cs="Arial"/>
                <w:color w:val="333333"/>
              </w:rPr>
            </w:pPr>
            <w:r w:rsidRPr="007B1C13">
              <w:rPr>
                <w:rFonts w:ascii="Arial" w:hAnsi="Arial" w:cs="Arial"/>
                <w:color w:val="333333"/>
              </w:rPr>
              <w:t>24.1.2.хууль зүйн ач холбогдол бүхий баримт бичгийн эх боловсруулах, хянах, батлах;</w:t>
            </w:r>
          </w:p>
          <w:p w14:paraId="46D315C3" w14:textId="77777777" w:rsidR="00557AD3" w:rsidRPr="007B1C13" w:rsidRDefault="00557AD3" w:rsidP="00557AD3">
            <w:pPr>
              <w:pStyle w:val="NormalWeb"/>
              <w:spacing w:before="0" w:beforeAutospacing="0" w:after="150" w:afterAutospacing="0" w:line="270" w:lineRule="atLeast"/>
              <w:ind w:firstLine="1440"/>
              <w:jc w:val="both"/>
              <w:textAlignment w:val="top"/>
              <w:rPr>
                <w:rFonts w:ascii="Arial" w:hAnsi="Arial" w:cs="Arial"/>
                <w:color w:val="333333"/>
              </w:rPr>
            </w:pPr>
            <w:r w:rsidRPr="007B1C13">
              <w:rPr>
                <w:rFonts w:ascii="Arial" w:hAnsi="Arial" w:cs="Arial"/>
                <w:color w:val="333333"/>
              </w:rPr>
              <w:t>24.1.3.иргэн, хуулийн этгээдийн хүсэлтээр хууль тогтоомжид заасан хууль зүйн туслалцаа үзүүлэх, тэдний эрх, хууль ёсны ашиг сонирхлыг зохих байгууллагад төлөөлөх;</w:t>
            </w:r>
          </w:p>
          <w:p w14:paraId="2AF6AB70" w14:textId="77777777" w:rsidR="00557AD3" w:rsidRPr="007B1C13" w:rsidRDefault="00557AD3" w:rsidP="00557AD3">
            <w:pPr>
              <w:pStyle w:val="NormalWeb"/>
              <w:spacing w:before="0" w:beforeAutospacing="0" w:after="150" w:afterAutospacing="0" w:line="270" w:lineRule="atLeast"/>
              <w:ind w:firstLine="1440"/>
              <w:jc w:val="both"/>
              <w:textAlignment w:val="top"/>
              <w:rPr>
                <w:rFonts w:ascii="Arial" w:hAnsi="Arial" w:cs="Arial"/>
                <w:color w:val="333333"/>
              </w:rPr>
            </w:pPr>
            <w:r w:rsidRPr="007B1C13">
              <w:rPr>
                <w:rFonts w:ascii="Arial" w:hAnsi="Arial" w:cs="Arial"/>
                <w:color w:val="333333"/>
              </w:rPr>
              <w:t>24.1.4.нэхэмжлэл, хүсэлтийг шийдвэрлэх, хохирол барагдуулахад чиглэсэн аливаа зөвшилцөх, эвлэрүүлэх үйл ажиллагаа явуулах;</w:t>
            </w:r>
          </w:p>
          <w:p w14:paraId="0D6FF28A" w14:textId="02075563" w:rsidR="00557AD3" w:rsidRPr="007B1C13" w:rsidRDefault="00557AD3" w:rsidP="00557AD3">
            <w:pPr>
              <w:pStyle w:val="NormalWeb"/>
              <w:spacing w:before="0" w:beforeAutospacing="0" w:after="150" w:afterAutospacing="0" w:line="270" w:lineRule="atLeast"/>
              <w:ind w:firstLine="1440"/>
              <w:jc w:val="both"/>
              <w:textAlignment w:val="top"/>
              <w:rPr>
                <w:rFonts w:ascii="Arial" w:hAnsi="Arial" w:cs="Arial"/>
                <w:color w:val="333333"/>
              </w:rPr>
            </w:pPr>
            <w:r w:rsidRPr="007B1C13">
              <w:rPr>
                <w:rFonts w:ascii="Arial" w:hAnsi="Arial" w:cs="Arial"/>
                <w:color w:val="333333"/>
              </w:rPr>
              <w:t>24.1.5.шүүхэд хэрэг, маргаан хянан шийдвэрлэх ажиллагаанд үйлчлүүлэгчийн эрх, хууль ёсны ашиг сонирхлыг төлөөлөх, өмгөөлөгчөөр оролцох.</w:t>
            </w:r>
          </w:p>
          <w:p w14:paraId="70124DDD" w14:textId="4741F207" w:rsidR="0038050F" w:rsidRPr="007B1C13" w:rsidRDefault="0038050F" w:rsidP="00EB2D06">
            <w:pPr>
              <w:rPr>
                <w:rFonts w:cs="Arial"/>
                <w:bCs/>
                <w:color w:val="000000"/>
                <w:szCs w:val="24"/>
              </w:rPr>
            </w:pPr>
            <w:r w:rsidRPr="007B1C13">
              <w:rPr>
                <w:rFonts w:cs="Arial"/>
                <w:bCs/>
                <w:color w:val="000000"/>
                <w:szCs w:val="24"/>
              </w:rPr>
              <w:t xml:space="preserve"> </w:t>
            </w:r>
          </w:p>
          <w:p w14:paraId="005CD865" w14:textId="77777777" w:rsidR="000B27C5" w:rsidRPr="007B1C13" w:rsidRDefault="00EE6527" w:rsidP="00EE65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00" w:hanging="2800"/>
              <w:rPr>
                <w:rFonts w:cs="Arial"/>
                <w:bCs/>
                <w:color w:val="000000"/>
                <w:szCs w:val="24"/>
                <w:lang w:val="mn-MN"/>
              </w:rPr>
            </w:pPr>
            <w:r w:rsidRPr="007B1C13">
              <w:rPr>
                <w:rFonts w:cs="Arial"/>
                <w:b/>
                <w:bCs/>
                <w:color w:val="000000"/>
                <w:szCs w:val="24"/>
              </w:rPr>
              <w:t>201</w:t>
            </w:r>
            <w:r w:rsidR="00F82583" w:rsidRPr="007B1C13">
              <w:rPr>
                <w:rFonts w:cs="Arial"/>
                <w:b/>
                <w:bCs/>
                <w:color w:val="000000"/>
                <w:szCs w:val="24"/>
                <w:lang w:val="mn-MN"/>
              </w:rPr>
              <w:t>3</w:t>
            </w:r>
            <w:r w:rsidRPr="007B1C13">
              <w:rPr>
                <w:rFonts w:cs="Arial"/>
                <w:b/>
                <w:bCs/>
                <w:color w:val="000000"/>
                <w:szCs w:val="24"/>
              </w:rPr>
              <w:t>.0</w:t>
            </w:r>
            <w:r w:rsidR="00F82583" w:rsidRPr="007B1C13">
              <w:rPr>
                <w:rFonts w:cs="Arial"/>
                <w:b/>
                <w:bCs/>
                <w:color w:val="000000"/>
                <w:szCs w:val="24"/>
                <w:lang w:val="mn-MN"/>
              </w:rPr>
              <w:t>6</w:t>
            </w:r>
            <w:r w:rsidRPr="007B1C13">
              <w:rPr>
                <w:rFonts w:cs="Arial"/>
                <w:b/>
                <w:bCs/>
                <w:color w:val="000000"/>
                <w:szCs w:val="24"/>
              </w:rPr>
              <w:t>- 201</w:t>
            </w:r>
            <w:r w:rsidR="00F82583" w:rsidRPr="007B1C13">
              <w:rPr>
                <w:rFonts w:cs="Arial"/>
                <w:b/>
                <w:bCs/>
                <w:color w:val="000000"/>
                <w:szCs w:val="24"/>
                <w:lang w:val="mn-MN"/>
              </w:rPr>
              <w:t>3</w:t>
            </w:r>
            <w:r w:rsidRPr="007B1C13">
              <w:rPr>
                <w:rFonts w:cs="Arial"/>
                <w:b/>
                <w:bCs/>
                <w:color w:val="000000"/>
                <w:szCs w:val="24"/>
              </w:rPr>
              <w:t>.0</w:t>
            </w:r>
            <w:r w:rsidR="00F82583" w:rsidRPr="007B1C13">
              <w:rPr>
                <w:rFonts w:cs="Arial"/>
                <w:b/>
                <w:bCs/>
                <w:color w:val="000000"/>
                <w:szCs w:val="24"/>
                <w:lang w:val="mn-MN"/>
              </w:rPr>
              <w:t>8</w:t>
            </w:r>
            <w:r w:rsidRPr="007B1C13">
              <w:rPr>
                <w:rFonts w:cs="Arial"/>
                <w:bCs/>
                <w:color w:val="000000"/>
                <w:szCs w:val="24"/>
              </w:rPr>
              <w:tab/>
            </w:r>
            <w:r w:rsidRPr="007B1C13">
              <w:rPr>
                <w:rFonts w:cs="Arial"/>
                <w:bCs/>
                <w:color w:val="000000"/>
                <w:szCs w:val="24"/>
              </w:rPr>
              <w:tab/>
              <w:t>Шүүхийн Ерөнхий Зөвлөл, Гадаад харилцааны хэлтсийн дарг</w:t>
            </w:r>
            <w:r w:rsidR="00F47639" w:rsidRPr="007B1C13">
              <w:rPr>
                <w:rFonts w:cs="Arial"/>
                <w:bCs/>
                <w:color w:val="000000"/>
                <w:szCs w:val="24"/>
                <w:lang w:val="mn-MN"/>
              </w:rPr>
              <w:t>ын үүрэг гүйцэтгэгч</w:t>
            </w:r>
          </w:p>
          <w:p w14:paraId="435DBF6F" w14:textId="30151292" w:rsidR="000B27C5" w:rsidRDefault="000B27C5" w:rsidP="000B27C5">
            <w:pPr>
              <w:rPr>
                <w:rFonts w:cs="Arial"/>
                <w:szCs w:val="24"/>
              </w:rPr>
            </w:pPr>
            <w:r w:rsidRPr="007B1C13">
              <w:rPr>
                <w:rFonts w:cs="Arial"/>
                <w:szCs w:val="24"/>
              </w:rPr>
              <w:t>-ажлын байрны тодорхойлолтын гол агуулга;</w:t>
            </w:r>
          </w:p>
          <w:p w14:paraId="33764614" w14:textId="5FFFE61C" w:rsidR="00E028C8" w:rsidRPr="00E028C8" w:rsidRDefault="00E028C8" w:rsidP="000B27C5">
            <w:pPr>
              <w:rPr>
                <w:rFonts w:cs="Arial"/>
                <w:szCs w:val="24"/>
                <w:lang w:val="mn-MN"/>
              </w:rPr>
            </w:pPr>
            <w:r>
              <w:rPr>
                <w:rFonts w:cs="Arial"/>
                <w:szCs w:val="24"/>
                <w:lang w:val="mn-MN"/>
              </w:rPr>
              <w:t>Шүүхийн захиргааны байгууллагын гадаад харилцаа хамтын ажиллагааг шинэ бүтэц, зохион байгуулалтад нийцүүлэн хөгжүүлэх бодлого, төлөвлөгөө боловсруулж танилцуулах, гадаад улс орны шүүхийн байгууллагуудтай харилцах холбоо тогтоох, хамтын ажиллагааг үргэлжлүүлэх, ШЕЗ дарга болон гишүүдийн гадаад айлчлал, шүүгчид гадаадад улсад албан ажил , сургалтаар  явах зэрэгт бичиг баримтын болон визны асуудлыг хариуцан бэлтгэх</w:t>
            </w:r>
          </w:p>
          <w:p w14:paraId="4835A720" w14:textId="2E8C5EFC" w:rsidR="00B337F0" w:rsidRPr="0001108D" w:rsidRDefault="00B337F0" w:rsidP="00EB2D06">
            <w:pPr>
              <w:rPr>
                <w:rFonts w:cs="Arial"/>
                <w:bCs/>
                <w:color w:val="000000"/>
                <w:szCs w:val="24"/>
                <w:lang w:val="mn-MN"/>
              </w:rPr>
            </w:pPr>
            <w:r w:rsidRPr="0001108D">
              <w:rPr>
                <w:rFonts w:cs="Arial"/>
                <w:bCs/>
                <w:color w:val="000000"/>
                <w:szCs w:val="24"/>
                <w:lang w:val="mn-MN"/>
              </w:rPr>
              <w:t xml:space="preserve"> </w:t>
            </w:r>
          </w:p>
          <w:p w14:paraId="3C867646" w14:textId="6DFB2C34" w:rsidR="004C4880" w:rsidRPr="007B1C13" w:rsidRDefault="00EE6527" w:rsidP="00EE65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Cs/>
                <w:color w:val="000000"/>
                <w:szCs w:val="24"/>
              </w:rPr>
            </w:pPr>
            <w:r w:rsidRPr="007B1C13">
              <w:rPr>
                <w:rFonts w:cs="Arial"/>
                <w:b/>
                <w:bCs/>
                <w:color w:val="000000"/>
                <w:szCs w:val="24"/>
              </w:rPr>
              <w:t>2009.04- 2010.0</w:t>
            </w:r>
            <w:r w:rsidR="005B0C18">
              <w:rPr>
                <w:rFonts w:cs="Arial"/>
                <w:b/>
                <w:bCs/>
                <w:color w:val="000000"/>
                <w:szCs w:val="24"/>
                <w:lang w:val="mn-MN"/>
              </w:rPr>
              <w:t>1</w:t>
            </w:r>
            <w:r w:rsidRPr="007B1C13">
              <w:rPr>
                <w:rFonts w:cs="Arial"/>
                <w:b/>
                <w:bCs/>
                <w:color w:val="000000"/>
                <w:szCs w:val="24"/>
              </w:rPr>
              <w:t xml:space="preserve"> </w:t>
            </w:r>
            <w:r w:rsidRPr="007B1C13">
              <w:rPr>
                <w:rFonts w:cs="Arial"/>
                <w:b/>
                <w:bCs/>
                <w:color w:val="000000"/>
                <w:szCs w:val="24"/>
              </w:rPr>
              <w:tab/>
            </w:r>
            <w:r w:rsidRPr="007B1C13">
              <w:rPr>
                <w:rFonts w:cs="Arial"/>
                <w:b/>
                <w:bCs/>
                <w:color w:val="000000"/>
                <w:szCs w:val="24"/>
              </w:rPr>
              <w:tab/>
            </w:r>
            <w:r w:rsidRPr="007B1C13">
              <w:rPr>
                <w:rFonts w:cs="Arial"/>
                <w:bCs/>
                <w:color w:val="000000"/>
                <w:szCs w:val="24"/>
              </w:rPr>
              <w:t>Хуулийн Зөвлөх, GT’s Advocates ХХК</w:t>
            </w:r>
          </w:p>
          <w:p w14:paraId="6ED94B75" w14:textId="77777777" w:rsidR="00B337F0" w:rsidRPr="007B1C13" w:rsidRDefault="004C4880" w:rsidP="004C4880">
            <w:pPr>
              <w:rPr>
                <w:rFonts w:cs="Arial"/>
                <w:i/>
                <w:iCs/>
                <w:szCs w:val="24"/>
                <w:lang w:val="mn-MN"/>
              </w:rPr>
            </w:pPr>
            <w:r w:rsidRPr="007B1C13">
              <w:rPr>
                <w:rFonts w:cs="Arial"/>
                <w:i/>
                <w:iCs/>
                <w:szCs w:val="24"/>
              </w:rPr>
              <w:t>-ажлын байрны тодорхойлолтын гол агуулга</w:t>
            </w:r>
            <w:r w:rsidRPr="007B1C13">
              <w:rPr>
                <w:rFonts w:cs="Arial"/>
                <w:i/>
                <w:iCs/>
                <w:szCs w:val="24"/>
                <w:lang w:val="mn-MN"/>
              </w:rPr>
              <w:t xml:space="preserve"> </w:t>
            </w:r>
          </w:p>
          <w:p w14:paraId="356DBC9A" w14:textId="460FFFE8" w:rsidR="004C4880" w:rsidRPr="007B1C13" w:rsidRDefault="004C4880" w:rsidP="004C4880">
            <w:pPr>
              <w:rPr>
                <w:rFonts w:cs="Arial"/>
                <w:szCs w:val="24"/>
                <w:lang w:val="mn-MN"/>
              </w:rPr>
            </w:pPr>
            <w:r w:rsidRPr="007B1C13">
              <w:rPr>
                <w:rFonts w:cs="Arial"/>
                <w:szCs w:val="24"/>
                <w:lang w:val="mn-MN"/>
              </w:rPr>
              <w:lastRenderedPageBreak/>
              <w:t>Эрх зүйн баримт бичгийн харьцуул</w:t>
            </w:r>
            <w:r w:rsidR="00F47639" w:rsidRPr="007B1C13">
              <w:rPr>
                <w:rFonts w:cs="Arial"/>
                <w:szCs w:val="24"/>
                <w:lang w:val="mn-MN"/>
              </w:rPr>
              <w:t>алт</w:t>
            </w:r>
            <w:r w:rsidRPr="007B1C13">
              <w:rPr>
                <w:rFonts w:cs="Arial"/>
                <w:szCs w:val="24"/>
                <w:lang w:val="mn-MN"/>
              </w:rPr>
              <w:t xml:space="preserve"> болон тусгайлсан асуудлаар судалгаа хийх, хууль зүйн орчуулга хийх, хуулийн дүгнэлт шинжилгээг харилцагч байгууллагын хүсэлтээр хийх, </w:t>
            </w:r>
            <w:r w:rsidRPr="007B1C13">
              <w:rPr>
                <w:rFonts w:cs="Arial"/>
                <w:szCs w:val="24"/>
              </w:rPr>
              <w:t>IPO</w:t>
            </w:r>
            <w:r w:rsidRPr="007B1C13">
              <w:rPr>
                <w:rFonts w:cs="Arial"/>
                <w:szCs w:val="24"/>
                <w:lang w:val="mn-MN"/>
              </w:rPr>
              <w:t xml:space="preserve"> гаргах компанийн баримт бичгигт хяналт, санал, дүгнэлт </w:t>
            </w:r>
            <w:r w:rsidR="00F82583" w:rsidRPr="007B1C13">
              <w:rPr>
                <w:rFonts w:cs="Arial"/>
                <w:szCs w:val="24"/>
                <w:lang w:val="mn-MN"/>
              </w:rPr>
              <w:t>хийх багт туслах</w:t>
            </w:r>
            <w:r w:rsidRPr="007B1C13">
              <w:rPr>
                <w:rFonts w:cs="Arial"/>
                <w:szCs w:val="24"/>
                <w:lang w:val="mn-MN"/>
              </w:rPr>
              <w:t xml:space="preserve"> </w:t>
            </w:r>
          </w:p>
          <w:p w14:paraId="4DE92BC6" w14:textId="7948ABB5" w:rsidR="004C4880" w:rsidRPr="007B1C13" w:rsidRDefault="004C4880" w:rsidP="004C4880">
            <w:pPr>
              <w:rPr>
                <w:rFonts w:cs="Arial"/>
                <w:i/>
                <w:iCs/>
                <w:szCs w:val="24"/>
              </w:rPr>
            </w:pPr>
            <w:r w:rsidRPr="007B1C13">
              <w:rPr>
                <w:rFonts w:cs="Arial"/>
                <w:i/>
                <w:iCs/>
                <w:szCs w:val="24"/>
              </w:rPr>
              <w:t xml:space="preserve">-удирдах албан тушаалтны нэр, холбоо барих мэдээлэл /утасны дугаар, цахим шуудангийн хаяг, ажлын газрын хаяг зэрэг/; </w:t>
            </w:r>
          </w:p>
          <w:p w14:paraId="11BC75B3" w14:textId="77777777" w:rsidR="00CA11AF" w:rsidRPr="007B1C13" w:rsidRDefault="00CA11AF" w:rsidP="004C4880">
            <w:pPr>
              <w:rPr>
                <w:rFonts w:cs="Arial"/>
                <w:szCs w:val="24"/>
                <w:lang w:val="mn-MN"/>
              </w:rPr>
            </w:pPr>
          </w:p>
          <w:p w14:paraId="7E44FB53" w14:textId="76B978AF" w:rsidR="00EE6527" w:rsidRPr="007B1C13" w:rsidRDefault="00EE6527" w:rsidP="00EE65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Cs/>
                <w:color w:val="000000"/>
                <w:szCs w:val="24"/>
              </w:rPr>
            </w:pPr>
            <w:r w:rsidRPr="007B1C13">
              <w:rPr>
                <w:rFonts w:cs="Arial"/>
                <w:b/>
                <w:bCs/>
                <w:color w:val="000000"/>
                <w:szCs w:val="24"/>
              </w:rPr>
              <w:t>2007.0</w:t>
            </w:r>
            <w:r w:rsidR="0056297A" w:rsidRPr="007B1C13">
              <w:rPr>
                <w:rFonts w:cs="Arial"/>
                <w:b/>
                <w:bCs/>
                <w:color w:val="000000"/>
                <w:szCs w:val="24"/>
                <w:lang w:val="mn-MN"/>
              </w:rPr>
              <w:t>4</w:t>
            </w:r>
            <w:r w:rsidRPr="007B1C13">
              <w:rPr>
                <w:rFonts w:cs="Arial"/>
                <w:b/>
                <w:bCs/>
                <w:color w:val="000000"/>
                <w:szCs w:val="24"/>
              </w:rPr>
              <w:t>- 2009.0</w:t>
            </w:r>
            <w:r w:rsidR="0056297A" w:rsidRPr="007B1C13">
              <w:rPr>
                <w:rFonts w:cs="Arial"/>
                <w:b/>
                <w:bCs/>
                <w:color w:val="000000"/>
                <w:szCs w:val="24"/>
                <w:lang w:val="mn-MN"/>
              </w:rPr>
              <w:t>3</w:t>
            </w:r>
            <w:r w:rsidRPr="007B1C13">
              <w:rPr>
                <w:rFonts w:cs="Arial"/>
                <w:b/>
                <w:bCs/>
                <w:color w:val="000000"/>
                <w:szCs w:val="24"/>
              </w:rPr>
              <w:t xml:space="preserve"> </w:t>
            </w:r>
            <w:r w:rsidRPr="007B1C13">
              <w:rPr>
                <w:rFonts w:cs="Arial"/>
                <w:b/>
                <w:bCs/>
                <w:color w:val="000000"/>
                <w:szCs w:val="24"/>
              </w:rPr>
              <w:tab/>
            </w:r>
            <w:r w:rsidRPr="007B1C13">
              <w:rPr>
                <w:rFonts w:cs="Arial"/>
                <w:b/>
                <w:bCs/>
                <w:color w:val="000000"/>
                <w:szCs w:val="24"/>
              </w:rPr>
              <w:tab/>
            </w:r>
            <w:r w:rsidRPr="007B1C13">
              <w:rPr>
                <w:rFonts w:cs="Arial"/>
                <w:bCs/>
                <w:color w:val="000000"/>
                <w:szCs w:val="24"/>
              </w:rPr>
              <w:t>Хуулийн Зөвлөх, GCE ХХК</w:t>
            </w:r>
          </w:p>
          <w:p w14:paraId="51FDF8BD" w14:textId="77777777" w:rsidR="0038050F" w:rsidRPr="007B1C13" w:rsidRDefault="0056297A" w:rsidP="00EE6527">
            <w:pPr>
              <w:rPr>
                <w:rFonts w:cs="Arial"/>
                <w:i/>
                <w:iCs/>
                <w:szCs w:val="24"/>
              </w:rPr>
            </w:pPr>
            <w:r w:rsidRPr="007B1C13">
              <w:rPr>
                <w:rFonts w:cs="Arial"/>
                <w:i/>
                <w:iCs/>
                <w:szCs w:val="24"/>
              </w:rPr>
              <w:t xml:space="preserve">- </w:t>
            </w:r>
            <w:r w:rsidRPr="007B1C13">
              <w:rPr>
                <w:rFonts w:cs="Arial"/>
                <w:i/>
                <w:iCs/>
                <w:szCs w:val="24"/>
                <w:lang w:val="mn-MN"/>
              </w:rPr>
              <w:t>А</w:t>
            </w:r>
            <w:r w:rsidR="00EE6527" w:rsidRPr="007B1C13">
              <w:rPr>
                <w:rFonts w:cs="Arial"/>
                <w:i/>
                <w:iCs/>
                <w:szCs w:val="24"/>
              </w:rPr>
              <w:t>жлын байрны тодорхойлолтын гол агуулга</w:t>
            </w:r>
            <w:r w:rsidRPr="007B1C13">
              <w:rPr>
                <w:rFonts w:cs="Arial"/>
                <w:i/>
                <w:iCs/>
                <w:szCs w:val="24"/>
              </w:rPr>
              <w:t xml:space="preserve">: </w:t>
            </w:r>
          </w:p>
          <w:p w14:paraId="5A267402" w14:textId="00EB53D8" w:rsidR="00EE6527" w:rsidRPr="007B1C13" w:rsidRDefault="0038050F" w:rsidP="00EE6527">
            <w:pPr>
              <w:rPr>
                <w:rFonts w:cs="Arial"/>
                <w:szCs w:val="24"/>
                <w:lang w:val="mn-MN"/>
              </w:rPr>
            </w:pPr>
            <w:r w:rsidRPr="007B1C13">
              <w:rPr>
                <w:rFonts w:cs="Arial"/>
                <w:szCs w:val="24"/>
                <w:lang w:val="mn-MN"/>
              </w:rPr>
              <w:t>У</w:t>
            </w:r>
            <w:r w:rsidR="0056297A" w:rsidRPr="007B1C13">
              <w:rPr>
                <w:rFonts w:cs="Arial"/>
                <w:szCs w:val="24"/>
                <w:lang w:val="mn-MN"/>
              </w:rPr>
              <w:t xml:space="preserve">ул уурхайн салбарын холбогдох хууль тогтоомжид судалгаа, харьцуулалт хийх, хөдөлмөрийн хууль болон байгууулагын дотоод журмын хэрэгжилт, авулгүй ажиллагааны дүрмийг танилцуулж мөрдүүлэх, ажилчдын санал хүсэлт, гомдол шаардлагад хууль зүйн дүгнэлт хийх, шаардагдах эрх зүйн баримт бичгийн орчуулга хийх, </w:t>
            </w:r>
            <w:r w:rsidR="004C4880" w:rsidRPr="007B1C13">
              <w:rPr>
                <w:rFonts w:cs="Arial"/>
                <w:szCs w:val="24"/>
                <w:lang w:val="mn-MN"/>
              </w:rPr>
              <w:t>шүүхэд төлөөлөх,</w:t>
            </w:r>
          </w:p>
          <w:p w14:paraId="2EE0AC64" w14:textId="2044BB8F" w:rsidR="0001108D" w:rsidRPr="0001108D" w:rsidRDefault="0001108D" w:rsidP="00EB2D06">
            <w:pPr>
              <w:pStyle w:val="ListParagraph"/>
              <w:ind w:left="789"/>
              <w:rPr>
                <w:rFonts w:cs="Arial"/>
                <w:color w:val="353535"/>
              </w:rPr>
            </w:pPr>
          </w:p>
        </w:tc>
      </w:tr>
      <w:tr w:rsidR="004616AF" w:rsidRPr="007B1C13" w14:paraId="693FCD07" w14:textId="77777777" w:rsidTr="004616AF">
        <w:tc>
          <w:tcPr>
            <w:tcW w:w="709" w:type="dxa"/>
            <w:vMerge w:val="restart"/>
          </w:tcPr>
          <w:p w14:paraId="14EA293B" w14:textId="77777777" w:rsidR="004616AF" w:rsidRPr="007B1C13" w:rsidRDefault="004616AF" w:rsidP="00F62783">
            <w:pPr>
              <w:rPr>
                <w:rFonts w:cs="Arial"/>
                <w:b/>
                <w:bCs/>
                <w:szCs w:val="24"/>
              </w:rPr>
            </w:pPr>
            <w:r w:rsidRPr="007B1C13">
              <w:rPr>
                <w:rFonts w:cs="Arial"/>
                <w:b/>
                <w:bCs/>
                <w:szCs w:val="24"/>
              </w:rPr>
              <w:lastRenderedPageBreak/>
              <w:t>3.3</w:t>
            </w:r>
          </w:p>
        </w:tc>
        <w:tc>
          <w:tcPr>
            <w:tcW w:w="9101" w:type="dxa"/>
          </w:tcPr>
          <w:p w14:paraId="763C7766" w14:textId="029EF59B" w:rsidR="004616AF" w:rsidRPr="007B1C13" w:rsidRDefault="004616AF" w:rsidP="00F62783">
            <w:pPr>
              <w:rPr>
                <w:rFonts w:cs="Arial"/>
                <w:b/>
                <w:bCs/>
                <w:szCs w:val="24"/>
              </w:rPr>
            </w:pPr>
            <w:r w:rsidRPr="007B1C13">
              <w:rPr>
                <w:rFonts w:cs="Arial"/>
                <w:b/>
                <w:bCs/>
                <w:szCs w:val="24"/>
              </w:rPr>
              <w:t xml:space="preserve">Эрх зүйчээс бусад мэргэжлээр эрхэлсэн ажил </w:t>
            </w:r>
          </w:p>
          <w:p w14:paraId="4E515775" w14:textId="77777777" w:rsidR="003E65F6" w:rsidRPr="007B1C13" w:rsidRDefault="003E65F6" w:rsidP="00F62783">
            <w:pPr>
              <w:rPr>
                <w:ins w:id="0" w:author="Munkhsaikhan Odonkhuu" w:date="2021-03-09T23:29:00Z"/>
                <w:rFonts w:cs="Arial"/>
                <w:b/>
                <w:bCs/>
                <w:szCs w:val="24"/>
              </w:rPr>
            </w:pPr>
          </w:p>
          <w:p w14:paraId="08BD8263" w14:textId="322E4B7A" w:rsidR="004616AF" w:rsidRPr="007B1C13" w:rsidRDefault="004616AF" w:rsidP="00F62783">
            <w:pPr>
              <w:rPr>
                <w:rFonts w:cs="Arial"/>
                <w:szCs w:val="24"/>
              </w:rPr>
            </w:pPr>
            <w:r w:rsidRPr="007B1C13">
              <w:rPr>
                <w:rFonts w:cs="Arial"/>
                <w:szCs w:val="24"/>
              </w:rPr>
              <w:t>Их, дээд сургууль төгссөнөөс хойш</w:t>
            </w:r>
            <w:r w:rsidR="00476684" w:rsidRPr="007B1C13">
              <w:rPr>
                <w:rFonts w:cs="Arial"/>
                <w:szCs w:val="24"/>
              </w:rPr>
              <w:t xml:space="preserve"> эрх зүйчээс бусад мэргэжлээр эрхэлсэн</w:t>
            </w:r>
            <w:r w:rsidRPr="007B1C13">
              <w:rPr>
                <w:rFonts w:cs="Arial"/>
                <w:szCs w:val="24"/>
                <w:lang w:val="mn-MN"/>
              </w:rPr>
              <w:t xml:space="preserve"> ажлыг тодорхойлон бичнэ. </w:t>
            </w:r>
            <w:r w:rsidRPr="007B1C13">
              <w:rPr>
                <w:rFonts w:cs="Arial"/>
                <w:szCs w:val="24"/>
              </w:rPr>
              <w:t>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4616AF" w:rsidRPr="007B1C13" w14:paraId="4411042F" w14:textId="77777777" w:rsidTr="004616AF">
        <w:tc>
          <w:tcPr>
            <w:tcW w:w="709" w:type="dxa"/>
            <w:vMerge/>
          </w:tcPr>
          <w:p w14:paraId="4FA9872B" w14:textId="77777777" w:rsidR="004616AF" w:rsidRPr="007B1C13" w:rsidRDefault="004616AF" w:rsidP="00F62783">
            <w:pPr>
              <w:rPr>
                <w:rFonts w:cs="Arial"/>
                <w:b/>
                <w:bCs/>
                <w:szCs w:val="24"/>
              </w:rPr>
            </w:pPr>
          </w:p>
        </w:tc>
        <w:tc>
          <w:tcPr>
            <w:tcW w:w="9101" w:type="dxa"/>
          </w:tcPr>
          <w:p w14:paraId="2E3B6B76" w14:textId="7B1E556E" w:rsidR="003830C0" w:rsidRPr="007B1C13" w:rsidRDefault="003830C0" w:rsidP="00383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color w:val="000000"/>
                <w:szCs w:val="24"/>
                <w:lang w:val="mn-MN"/>
              </w:rPr>
            </w:pPr>
            <w:r w:rsidRPr="007B1C13">
              <w:rPr>
                <w:rFonts w:cs="Arial"/>
                <w:b/>
                <w:bCs/>
                <w:color w:val="000000"/>
                <w:szCs w:val="24"/>
                <w:lang w:val="mn-MN"/>
              </w:rPr>
              <w:t>2019</w:t>
            </w:r>
            <w:r w:rsidR="0036029D" w:rsidRPr="007B1C13">
              <w:rPr>
                <w:rFonts w:cs="Arial"/>
                <w:b/>
                <w:bCs/>
                <w:color w:val="000000"/>
                <w:szCs w:val="24"/>
                <w:lang w:val="mn-MN"/>
              </w:rPr>
              <w:t>.12</w:t>
            </w:r>
            <w:r w:rsidRPr="007B1C13">
              <w:rPr>
                <w:rFonts w:cs="Arial"/>
                <w:b/>
                <w:bCs/>
                <w:color w:val="000000"/>
                <w:szCs w:val="24"/>
                <w:lang w:val="mn-MN"/>
              </w:rPr>
              <w:t>- одоо</w:t>
            </w:r>
            <w:r w:rsidR="001F13B5" w:rsidRPr="007B1C13">
              <w:rPr>
                <w:rFonts w:cs="Arial"/>
                <w:b/>
                <w:bCs/>
                <w:color w:val="000000"/>
                <w:szCs w:val="24"/>
                <w:lang w:val="mn-MN"/>
              </w:rPr>
              <w:t xml:space="preserve">                 </w:t>
            </w:r>
            <w:r w:rsidR="001F13B5" w:rsidRPr="007B1C13">
              <w:rPr>
                <w:rFonts w:cs="Arial"/>
                <w:color w:val="000000"/>
                <w:szCs w:val="24"/>
                <w:lang w:val="mn-MN"/>
              </w:rPr>
              <w:t xml:space="preserve">Эко Соёл Сан, ТУЗ Тэргүүн </w:t>
            </w:r>
          </w:p>
          <w:p w14:paraId="5A7AA337" w14:textId="13B725A8" w:rsidR="0036029D" w:rsidRPr="007B1C13" w:rsidRDefault="0036029D" w:rsidP="00383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color w:val="000000"/>
                <w:szCs w:val="24"/>
                <w:lang w:val="mn-MN"/>
              </w:rPr>
            </w:pPr>
          </w:p>
          <w:p w14:paraId="0217EFEE" w14:textId="3887EFA2" w:rsidR="001F13B5" w:rsidRPr="007B1C13" w:rsidRDefault="003830C0" w:rsidP="00383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color w:val="000000"/>
                <w:szCs w:val="24"/>
                <w:lang w:val="mn-MN"/>
              </w:rPr>
            </w:pPr>
            <w:r w:rsidRPr="007B1C13">
              <w:rPr>
                <w:rFonts w:cs="Arial"/>
                <w:b/>
                <w:bCs/>
                <w:color w:val="000000"/>
                <w:szCs w:val="24"/>
                <w:lang w:val="mn-MN"/>
              </w:rPr>
              <w:t>2019</w:t>
            </w:r>
            <w:r w:rsidR="001F13B5" w:rsidRPr="007B1C13">
              <w:rPr>
                <w:rFonts w:cs="Arial"/>
                <w:b/>
                <w:bCs/>
                <w:color w:val="000000"/>
                <w:szCs w:val="24"/>
                <w:lang w:val="mn-MN"/>
              </w:rPr>
              <w:t>.04</w:t>
            </w:r>
            <w:r w:rsidRPr="007B1C13">
              <w:rPr>
                <w:rFonts w:cs="Arial"/>
                <w:b/>
                <w:bCs/>
                <w:color w:val="000000"/>
                <w:szCs w:val="24"/>
                <w:lang w:val="mn-MN"/>
              </w:rPr>
              <w:t>-</w:t>
            </w:r>
            <w:r w:rsidR="001F13B5" w:rsidRPr="007B1C13">
              <w:rPr>
                <w:rFonts w:cs="Arial"/>
                <w:b/>
                <w:bCs/>
                <w:color w:val="000000"/>
                <w:szCs w:val="24"/>
                <w:lang w:val="mn-MN"/>
              </w:rPr>
              <w:t xml:space="preserve">2020.10              </w:t>
            </w:r>
            <w:r w:rsidR="001F13B5" w:rsidRPr="007B1C13">
              <w:rPr>
                <w:rFonts w:cs="Arial"/>
                <w:color w:val="000000"/>
                <w:szCs w:val="24"/>
                <w:lang w:val="mn-MN"/>
              </w:rPr>
              <w:t xml:space="preserve">ТАН Эвсэл, холбоо харилцаа, санхүүжилт хариуцсан      </w:t>
            </w:r>
          </w:p>
          <w:p w14:paraId="087C6A9B" w14:textId="76CD46C5" w:rsidR="003830C0" w:rsidRPr="007B1C13" w:rsidRDefault="001F13B5" w:rsidP="00383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color w:val="000000"/>
                <w:szCs w:val="24"/>
                <w:lang w:val="mn-MN"/>
              </w:rPr>
            </w:pPr>
            <w:r w:rsidRPr="007B1C13">
              <w:rPr>
                <w:rFonts w:cs="Arial"/>
                <w:color w:val="000000"/>
                <w:szCs w:val="24"/>
                <w:lang w:val="mn-MN"/>
              </w:rPr>
              <w:t xml:space="preserve">                                          ажилтан </w:t>
            </w:r>
          </w:p>
          <w:p w14:paraId="63834380" w14:textId="77777777" w:rsidR="00CA6AE4" w:rsidRDefault="00CA6AE4" w:rsidP="00CA6AE4">
            <w:pPr>
              <w:jc w:val="left"/>
              <w:rPr>
                <w:rFonts w:ascii="Times New Roman" w:hAnsi="Times New Roman"/>
              </w:rPr>
            </w:pPr>
          </w:p>
          <w:p w14:paraId="2A9C123D" w14:textId="50279A22" w:rsidR="0036029D" w:rsidRPr="00EB2D06" w:rsidRDefault="001F13B5" w:rsidP="00EB2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color w:val="000000"/>
                <w:szCs w:val="24"/>
                <w:lang w:val="mn-MN"/>
              </w:rPr>
            </w:pPr>
            <w:r w:rsidRPr="007B1C13">
              <w:rPr>
                <w:rFonts w:cs="Arial"/>
                <w:b/>
                <w:bCs/>
                <w:color w:val="000000"/>
                <w:szCs w:val="24"/>
                <w:lang w:val="mn-MN"/>
              </w:rPr>
              <w:t xml:space="preserve">2014.12- одоо              </w:t>
            </w:r>
            <w:r w:rsidRPr="007B1C13">
              <w:rPr>
                <w:rFonts w:cs="Arial"/>
                <w:color w:val="000000"/>
                <w:szCs w:val="24"/>
                <w:lang w:val="mn-MN"/>
              </w:rPr>
              <w:t xml:space="preserve">    Түгээмэл Эрх Хөгжил ТББ, ТУЗ Тэргүүн</w:t>
            </w:r>
            <w:r w:rsidR="00510D53" w:rsidRPr="00EB2D06">
              <w:rPr>
                <w:rFonts w:cs="Arial"/>
                <w:color w:val="000000"/>
                <w:szCs w:val="24"/>
              </w:rPr>
              <w:t xml:space="preserve"> </w:t>
            </w:r>
          </w:p>
          <w:p w14:paraId="6CBF72AA" w14:textId="77777777" w:rsidR="009839D5" w:rsidRDefault="009839D5" w:rsidP="00383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bCs/>
                <w:color w:val="000000"/>
                <w:szCs w:val="24"/>
              </w:rPr>
            </w:pPr>
          </w:p>
          <w:p w14:paraId="3D676EC3" w14:textId="770EAE55" w:rsidR="00CA6AE4" w:rsidRPr="00EB2D06" w:rsidRDefault="003830C0" w:rsidP="00EB2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Cs/>
                <w:color w:val="000000"/>
                <w:szCs w:val="24"/>
                <w:lang w:val="mn-MN"/>
              </w:rPr>
            </w:pPr>
            <w:r w:rsidRPr="007B1C13">
              <w:rPr>
                <w:rFonts w:cs="Arial"/>
                <w:b/>
                <w:bCs/>
                <w:color w:val="000000"/>
                <w:szCs w:val="24"/>
              </w:rPr>
              <w:t>1996.09- 1998.07</w:t>
            </w:r>
            <w:r w:rsidRPr="007B1C13">
              <w:rPr>
                <w:rFonts w:cs="Arial"/>
                <w:b/>
                <w:bCs/>
                <w:color w:val="000000"/>
                <w:szCs w:val="24"/>
              </w:rPr>
              <w:tab/>
              <w:t xml:space="preserve">        </w:t>
            </w:r>
            <w:r w:rsidRPr="007B1C13">
              <w:rPr>
                <w:rFonts w:cs="Arial"/>
                <w:bCs/>
                <w:color w:val="000000"/>
                <w:szCs w:val="24"/>
              </w:rPr>
              <w:t>Боловсролын Их Сургууль, Гадаад Хэлний Сургууль</w:t>
            </w:r>
            <w:r w:rsidR="001F2573" w:rsidRPr="007B1C13">
              <w:rPr>
                <w:rFonts w:cs="Arial"/>
                <w:bCs/>
                <w:color w:val="000000"/>
                <w:szCs w:val="24"/>
                <w:lang w:val="mn-MN"/>
              </w:rPr>
              <w:t>, Англи хэлний багш</w:t>
            </w:r>
            <w:bookmarkStart w:id="1" w:name="_GoBack"/>
            <w:bookmarkEnd w:id="1"/>
          </w:p>
        </w:tc>
      </w:tr>
      <w:tr w:rsidR="004616AF" w:rsidRPr="007B1C13" w14:paraId="2D4CD802" w14:textId="77777777" w:rsidTr="004616AF">
        <w:tc>
          <w:tcPr>
            <w:tcW w:w="709" w:type="dxa"/>
            <w:vMerge w:val="restart"/>
          </w:tcPr>
          <w:p w14:paraId="5BDA54A4" w14:textId="77777777" w:rsidR="004616AF" w:rsidRPr="007B1C13" w:rsidRDefault="004616AF" w:rsidP="00F62783">
            <w:pPr>
              <w:rPr>
                <w:rFonts w:cs="Arial"/>
                <w:b/>
                <w:bCs/>
                <w:szCs w:val="24"/>
              </w:rPr>
            </w:pPr>
            <w:r w:rsidRPr="007B1C13">
              <w:rPr>
                <w:rFonts w:cs="Arial"/>
                <w:b/>
                <w:bCs/>
                <w:szCs w:val="24"/>
              </w:rPr>
              <w:t>3.4</w:t>
            </w:r>
          </w:p>
        </w:tc>
        <w:tc>
          <w:tcPr>
            <w:tcW w:w="9101" w:type="dxa"/>
          </w:tcPr>
          <w:p w14:paraId="61EE020D" w14:textId="022F1A06" w:rsidR="004616AF" w:rsidRPr="007B1C13" w:rsidRDefault="004616AF" w:rsidP="00F62783">
            <w:pPr>
              <w:rPr>
                <w:rFonts w:cs="Arial"/>
                <w:b/>
                <w:bCs/>
                <w:szCs w:val="24"/>
              </w:rPr>
            </w:pPr>
            <w:r w:rsidRPr="007B1C13">
              <w:rPr>
                <w:rFonts w:cs="Arial"/>
                <w:b/>
                <w:bCs/>
                <w:szCs w:val="24"/>
              </w:rPr>
              <w:t>Хууль зүйн өндөр мэргэшил</w:t>
            </w:r>
          </w:p>
          <w:p w14:paraId="64060DFA" w14:textId="77777777" w:rsidR="00610EDC" w:rsidRPr="007B1C13" w:rsidRDefault="00610EDC" w:rsidP="00F62783">
            <w:pPr>
              <w:rPr>
                <w:rFonts w:cs="Arial"/>
                <w:b/>
                <w:bCs/>
                <w:szCs w:val="24"/>
              </w:rPr>
            </w:pPr>
          </w:p>
          <w:p w14:paraId="2A0DA565" w14:textId="4DD20E08" w:rsidR="00610EDC" w:rsidRPr="007B1C13" w:rsidRDefault="004616AF" w:rsidP="00F62783">
            <w:pPr>
              <w:rPr>
                <w:rFonts w:cs="Arial"/>
                <w:szCs w:val="24"/>
              </w:rPr>
            </w:pPr>
            <w:r w:rsidRPr="007B1C13">
              <w:rPr>
                <w:rFonts w:cs="Arial"/>
                <w:szCs w:val="24"/>
              </w:rPr>
              <w:t>Хүсэлт гарагчийг хууль зүйн өндөр мэргэшил</w:t>
            </w:r>
            <w:r w:rsidR="00777245" w:rsidRPr="007B1C13">
              <w:rPr>
                <w:rFonts w:cs="Arial"/>
                <w:szCs w:val="24"/>
              </w:rPr>
              <w:t>тэй /хууль зүйн өндөр</w:t>
            </w:r>
            <w:r w:rsidR="00777245" w:rsidRPr="007B1C13">
              <w:rPr>
                <w:rFonts w:cs="Arial"/>
                <w:szCs w:val="24"/>
                <w:lang w:val="mn-MN"/>
              </w:rPr>
              <w:t xml:space="preserve"> </w:t>
            </w:r>
            <w:r w:rsidR="00777245" w:rsidRPr="007B1C13">
              <w:rPr>
                <w:rFonts w:cs="Arial"/>
                <w:szCs w:val="24"/>
              </w:rPr>
              <w:t>мэдлэг,</w:t>
            </w:r>
            <w:r w:rsidR="00777245" w:rsidRPr="007B1C13">
              <w:rPr>
                <w:rFonts w:cs="Arial"/>
                <w:szCs w:val="24"/>
                <w:lang w:val="mn-MN"/>
              </w:rPr>
              <w:t xml:space="preserve"> </w:t>
            </w:r>
            <w:r w:rsidR="00777245" w:rsidRPr="007B1C13">
              <w:rPr>
                <w:rFonts w:cs="Arial"/>
                <w:szCs w:val="24"/>
              </w:rPr>
              <w:t>чадвар, туршлагатай, мэргэжлийн өндөр ёс зүйтэй/</w:t>
            </w:r>
            <w:r w:rsidRPr="007B1C13">
              <w:rPr>
                <w:rFonts w:cs="Arial"/>
                <w:szCs w:val="24"/>
              </w:rPr>
              <w:t xml:space="preserve"> гэдгийг нотлон харуулах хамгийн чухал 10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3BC7EC9D" w14:textId="77777777" w:rsidR="004616AF" w:rsidRPr="007B1C13" w:rsidRDefault="004616AF" w:rsidP="00F62783">
            <w:pPr>
              <w:ind w:firstLine="575"/>
              <w:rPr>
                <w:rFonts w:cs="Arial"/>
                <w:szCs w:val="24"/>
              </w:rPr>
            </w:pPr>
            <w:r w:rsidRPr="007B1C13">
              <w:rPr>
                <w:rFonts w:cs="Arial"/>
                <w:szCs w:val="24"/>
              </w:rPr>
              <w:t xml:space="preserve">-үйл ажиллагааны нэр, эрхэлсэн газар, хугацаа; </w:t>
            </w:r>
          </w:p>
          <w:p w14:paraId="7FCD17B4" w14:textId="77777777" w:rsidR="004616AF" w:rsidRPr="007B1C13" w:rsidRDefault="004616AF" w:rsidP="00F62783">
            <w:pPr>
              <w:ind w:firstLine="575"/>
              <w:rPr>
                <w:rFonts w:cs="Arial"/>
                <w:szCs w:val="24"/>
              </w:rPr>
            </w:pPr>
            <w:r w:rsidRPr="007B1C13">
              <w:rPr>
                <w:rFonts w:cs="Arial"/>
                <w:szCs w:val="24"/>
              </w:rPr>
              <w:t xml:space="preserve">-үйл ажиллагааны гол агуулга; </w:t>
            </w:r>
          </w:p>
          <w:p w14:paraId="7A134EF8" w14:textId="77777777" w:rsidR="004616AF" w:rsidRPr="007B1C13" w:rsidRDefault="004616AF" w:rsidP="00F62783">
            <w:pPr>
              <w:ind w:firstLine="575"/>
              <w:rPr>
                <w:rFonts w:cs="Arial"/>
                <w:szCs w:val="24"/>
              </w:rPr>
            </w:pPr>
            <w:r w:rsidRPr="007B1C13">
              <w:rPr>
                <w:rFonts w:cs="Arial"/>
                <w:szCs w:val="24"/>
              </w:rPr>
              <w:t xml:space="preserve">-үйл ажиллагааны үр дүн, түүний жишээ; </w:t>
            </w:r>
          </w:p>
          <w:p w14:paraId="51C98697" w14:textId="46FAEE96" w:rsidR="004616AF" w:rsidRPr="007B1C13" w:rsidRDefault="004616AF" w:rsidP="00F62783">
            <w:pPr>
              <w:ind w:firstLine="575"/>
              <w:rPr>
                <w:rFonts w:cs="Arial"/>
                <w:szCs w:val="24"/>
              </w:rPr>
            </w:pPr>
            <w:r w:rsidRPr="007B1C13">
              <w:rPr>
                <w:rFonts w:cs="Arial"/>
                <w:szCs w:val="24"/>
              </w:rPr>
              <w:t>-үйл ажиллагааг удирдсан албан тушаалтны нэр</w:t>
            </w:r>
            <w:r w:rsidR="00C0086D" w:rsidRPr="007B1C13">
              <w:rPr>
                <w:rFonts w:cs="Arial"/>
                <w:szCs w:val="24"/>
              </w:rPr>
              <w:t xml:space="preserve"> /нэрс аль болох давхцахгүй байх/</w:t>
            </w:r>
            <w:r w:rsidRPr="007B1C13">
              <w:rPr>
                <w:rFonts w:cs="Arial"/>
                <w:szCs w:val="24"/>
              </w:rPr>
              <w:t xml:space="preserve">, холбоо барих мэдээлэл /утасны дугаар, цахим шуудангийн хаяг, ажлын газрын хаяг зэрэг/; </w:t>
            </w:r>
          </w:p>
          <w:p w14:paraId="3B3D2A7E" w14:textId="77777777" w:rsidR="004616AF" w:rsidRPr="007B1C13" w:rsidRDefault="004616AF" w:rsidP="00F62783">
            <w:pPr>
              <w:ind w:firstLine="575"/>
              <w:rPr>
                <w:rFonts w:cs="Arial"/>
                <w:szCs w:val="24"/>
              </w:rPr>
            </w:pPr>
            <w:r w:rsidRPr="007B1C13">
              <w:rPr>
                <w:rFonts w:cs="Arial"/>
                <w:szCs w:val="24"/>
              </w:rPr>
              <w:t xml:space="preserve">-тухайн үйл ажиллагааны хүрээнд хамтран ажиллаж байсан, өөрийн удирдлагад ажиллаж байсан, ажил хэргийн харилцаатай байсан гурваас </w:t>
            </w:r>
            <w:r w:rsidRPr="007B1C13">
              <w:rPr>
                <w:rFonts w:cs="Arial"/>
                <w:szCs w:val="24"/>
              </w:rPr>
              <w:lastRenderedPageBreak/>
              <w:t>доошгүй хүний нэр, холбоо барих мэдээлэл /утасны дугаар, цахим шуудангийн хаяг, ажлын газрын хаяг зэрэг/;</w:t>
            </w:r>
          </w:p>
          <w:p w14:paraId="3494033C" w14:textId="77777777" w:rsidR="004616AF" w:rsidRPr="007B1C13" w:rsidRDefault="004616AF" w:rsidP="00F62783">
            <w:pPr>
              <w:ind w:firstLine="575"/>
              <w:rPr>
                <w:rFonts w:cs="Arial"/>
                <w:szCs w:val="24"/>
              </w:rPr>
            </w:pPr>
            <w:r w:rsidRPr="007B1C13">
              <w:rPr>
                <w:rFonts w:cs="Arial"/>
                <w:szCs w:val="24"/>
              </w:rPr>
              <w:t>-хэвлэгдсэн бол эх сурвалжийн ишлэл, түүний хуулбар.</w:t>
            </w:r>
          </w:p>
        </w:tc>
      </w:tr>
      <w:tr w:rsidR="004616AF" w:rsidRPr="007B1C13" w14:paraId="2C4B8535" w14:textId="77777777" w:rsidTr="004616AF">
        <w:tc>
          <w:tcPr>
            <w:tcW w:w="709" w:type="dxa"/>
            <w:vMerge/>
          </w:tcPr>
          <w:p w14:paraId="78079BF1" w14:textId="77777777" w:rsidR="004616AF" w:rsidRPr="007B1C13" w:rsidRDefault="004616AF" w:rsidP="00F62783">
            <w:pPr>
              <w:rPr>
                <w:rFonts w:cs="Arial"/>
                <w:b/>
                <w:bCs/>
                <w:szCs w:val="24"/>
              </w:rPr>
            </w:pPr>
          </w:p>
        </w:tc>
        <w:tc>
          <w:tcPr>
            <w:tcW w:w="9101" w:type="dxa"/>
          </w:tcPr>
          <w:p w14:paraId="46E50C2D" w14:textId="744E83F4" w:rsidR="0036029D" w:rsidRPr="00161664" w:rsidRDefault="00161664" w:rsidP="00161664">
            <w:pPr>
              <w:pStyle w:val="ListParagraph"/>
              <w:numPr>
                <w:ilvl w:val="0"/>
                <w:numId w:val="28"/>
              </w:numPr>
              <w:spacing w:line="276" w:lineRule="auto"/>
              <w:rPr>
                <w:rFonts w:cs="Arial"/>
                <w:bCs/>
                <w:color w:val="000000"/>
                <w:szCs w:val="24"/>
                <w:lang w:val="mn-MN"/>
              </w:rPr>
            </w:pPr>
            <w:r w:rsidRPr="00161664">
              <w:rPr>
                <w:rFonts w:cs="Arial"/>
                <w:bCs/>
                <w:color w:val="000000"/>
                <w:szCs w:val="24"/>
                <w:lang w:val="mn-MN"/>
              </w:rPr>
              <w:t>Хуулийн төсөл</w:t>
            </w:r>
            <w:r>
              <w:rPr>
                <w:rFonts w:cs="Arial"/>
                <w:bCs/>
                <w:color w:val="000000"/>
                <w:szCs w:val="24"/>
                <w:lang w:val="mn-MN"/>
              </w:rPr>
              <w:t xml:space="preserve">, </w:t>
            </w:r>
            <w:r w:rsidRPr="00161664">
              <w:rPr>
                <w:rFonts w:cs="Arial"/>
                <w:bCs/>
                <w:color w:val="000000"/>
                <w:szCs w:val="24"/>
                <w:lang w:val="mn-MN"/>
              </w:rPr>
              <w:t xml:space="preserve">судалгааны ажлын </w:t>
            </w:r>
            <w:r>
              <w:rPr>
                <w:rFonts w:cs="Arial"/>
                <w:bCs/>
                <w:color w:val="000000"/>
                <w:szCs w:val="24"/>
                <w:lang w:val="mn-MN"/>
              </w:rPr>
              <w:t>багт орж ажилласан байдал</w:t>
            </w:r>
          </w:p>
          <w:p w14:paraId="39792EB1" w14:textId="517CDC6D" w:rsidR="0036029D" w:rsidRPr="007B1C13" w:rsidRDefault="0036029D" w:rsidP="0036029D">
            <w:pPr>
              <w:pStyle w:val="ListParagraph"/>
              <w:numPr>
                <w:ilvl w:val="0"/>
                <w:numId w:val="12"/>
              </w:numPr>
              <w:spacing w:line="276" w:lineRule="auto"/>
              <w:rPr>
                <w:rFonts w:cs="Arial"/>
                <w:szCs w:val="24"/>
                <w:lang w:val="mn-MN"/>
              </w:rPr>
            </w:pPr>
            <w:r w:rsidRPr="007B1C13">
              <w:rPr>
                <w:rFonts w:cs="Arial"/>
                <w:szCs w:val="24"/>
                <w:lang w:val="mn-MN"/>
              </w:rPr>
              <w:t xml:space="preserve">Шүүхийн бус журмаар өр барагдуулах үйл ажиллагааны тухай хуулийн төслийг боловсруулах хэрэгцээ, шаардлагыг тандан судалсан судалгаа 2020 он, </w:t>
            </w:r>
            <w:r w:rsidRPr="007B1C13">
              <w:rPr>
                <w:rFonts w:cs="Arial"/>
                <w:szCs w:val="24"/>
              </w:rPr>
              <w:t>(</w:t>
            </w:r>
            <w:r w:rsidRPr="007B1C13">
              <w:rPr>
                <w:rFonts w:cs="Arial"/>
                <w:szCs w:val="24"/>
                <w:lang w:val="mn-MN"/>
              </w:rPr>
              <w:t>ХЗДХЯ-ны захиалгаар</w:t>
            </w:r>
            <w:r w:rsidRPr="007B1C13">
              <w:rPr>
                <w:rFonts w:cs="Arial"/>
                <w:szCs w:val="24"/>
              </w:rPr>
              <w:t>)</w:t>
            </w:r>
          </w:p>
          <w:p w14:paraId="79010F9E" w14:textId="77777777" w:rsidR="0036029D" w:rsidRPr="007B1C13" w:rsidRDefault="0036029D" w:rsidP="0036029D">
            <w:pPr>
              <w:pStyle w:val="ListParagraph"/>
              <w:numPr>
                <w:ilvl w:val="0"/>
                <w:numId w:val="12"/>
              </w:numPr>
              <w:spacing w:line="276" w:lineRule="auto"/>
              <w:rPr>
                <w:rFonts w:cs="Arial"/>
                <w:szCs w:val="24"/>
                <w:lang w:val="mn-MN"/>
              </w:rPr>
            </w:pPr>
            <w:r w:rsidRPr="007B1C13">
              <w:rPr>
                <w:rFonts w:cs="Arial"/>
                <w:szCs w:val="24"/>
                <w:lang w:val="mn-MN"/>
              </w:rPr>
              <w:t>Орон байртай байх эрх</w:t>
            </w:r>
            <w:r w:rsidRPr="007B1C13">
              <w:rPr>
                <w:rFonts w:cs="Arial"/>
                <w:szCs w:val="24"/>
              </w:rPr>
              <w:t xml:space="preserve">: </w:t>
            </w:r>
            <w:r w:rsidRPr="007B1C13">
              <w:rPr>
                <w:rFonts w:cs="Arial"/>
                <w:szCs w:val="24"/>
                <w:lang w:val="mn-MN"/>
              </w:rPr>
              <w:t xml:space="preserve">Хот дахин төлөвлөлт-Газар, үл хөдлөх эд хөрөнгийн эрх шилжүүлэх асуудал, Бодлогын судалгаа 2020 он, </w:t>
            </w:r>
            <w:r w:rsidRPr="007B1C13">
              <w:rPr>
                <w:rFonts w:cs="Arial"/>
                <w:szCs w:val="24"/>
              </w:rPr>
              <w:t xml:space="preserve"> (</w:t>
            </w:r>
            <w:r w:rsidRPr="007B1C13">
              <w:rPr>
                <w:rFonts w:cs="Arial"/>
                <w:szCs w:val="24"/>
                <w:lang w:val="mn-MN"/>
              </w:rPr>
              <w:t>Эмнести Интернэшнлийн захиалгаар, хамтарсан судалгааны баг</w:t>
            </w:r>
            <w:r w:rsidRPr="007B1C13">
              <w:rPr>
                <w:rFonts w:cs="Arial"/>
                <w:szCs w:val="24"/>
              </w:rPr>
              <w:t>)</w:t>
            </w:r>
          </w:p>
          <w:p w14:paraId="38C12001" w14:textId="77777777" w:rsidR="0036029D" w:rsidRPr="007B1C13" w:rsidRDefault="0036029D" w:rsidP="0036029D">
            <w:pPr>
              <w:pStyle w:val="ListParagraph"/>
              <w:numPr>
                <w:ilvl w:val="0"/>
                <w:numId w:val="12"/>
              </w:numPr>
              <w:spacing w:line="276" w:lineRule="auto"/>
              <w:rPr>
                <w:rFonts w:cs="Arial"/>
                <w:szCs w:val="24"/>
                <w:lang w:val="mn-MN"/>
              </w:rPr>
            </w:pPr>
            <w:r w:rsidRPr="007B1C13">
              <w:rPr>
                <w:rFonts w:cs="Arial"/>
                <w:color w:val="000000" w:themeColor="text1"/>
                <w:szCs w:val="24"/>
                <w:shd w:val="clear" w:color="auto" w:fill="FFFFFF"/>
                <w:lang w:val="mn-MN"/>
              </w:rPr>
              <w:t>Улсын Их Хурлын Тамгын газар, НҮБ-ын Хөгжлийн хөтөлбөр, Швейцарын хөгжлийн агентлагийн хамтран хэрэгжүүлж буй “Монгол Улсын төлөөллийн байгууллагыг бэхжүүлэх нь” т</w:t>
            </w:r>
            <w:r w:rsidRPr="007B1C13">
              <w:rPr>
                <w:rFonts w:cs="Arial"/>
                <w:szCs w:val="24"/>
                <w:lang w:val="mn-MN"/>
              </w:rPr>
              <w:t>өслийн үр нөлөөний судалгаа (НҮБХХ-ийн захи</w:t>
            </w:r>
            <w:r w:rsidRPr="007B1C13">
              <w:rPr>
                <w:rFonts w:cs="Arial"/>
                <w:szCs w:val="24"/>
              </w:rPr>
              <w:t>a</w:t>
            </w:r>
            <w:r w:rsidRPr="007B1C13">
              <w:rPr>
                <w:rFonts w:cs="Arial"/>
                <w:szCs w:val="24"/>
                <w:lang w:val="mn-MN"/>
              </w:rPr>
              <w:t>лгаар, Түгээмэл Эрх-Хөгжил ТББ, 2019 он)</w:t>
            </w:r>
          </w:p>
          <w:p w14:paraId="69AF498F" w14:textId="77777777" w:rsidR="00364205" w:rsidRPr="007B1C13" w:rsidRDefault="0036029D" w:rsidP="00364205">
            <w:pPr>
              <w:pStyle w:val="ListParagraph"/>
              <w:numPr>
                <w:ilvl w:val="0"/>
                <w:numId w:val="12"/>
              </w:numPr>
              <w:spacing w:line="276" w:lineRule="auto"/>
              <w:rPr>
                <w:rFonts w:cs="Arial"/>
                <w:szCs w:val="24"/>
                <w:lang w:val="mn-MN"/>
              </w:rPr>
            </w:pPr>
            <w:r w:rsidRPr="007B1C13">
              <w:rPr>
                <w:rFonts w:cs="Arial"/>
                <w:szCs w:val="24"/>
                <w:lang w:val="mn-MN"/>
              </w:rPr>
              <w:t>Шүүгчийн эрх зүйн байдлын тухай хуулийн зарим зүйл заалтын хэрэгжилтийн үр нөлөөний судалгаа. (Шүүхийн Ерөнхий Зөвлөлийн захиалгаар, Түгээмэл Эрх-Хөгжил ТББ, 2019 он)</w:t>
            </w:r>
            <w:r w:rsidR="00364205" w:rsidRPr="007B1C13">
              <w:rPr>
                <w:rFonts w:cs="Arial"/>
                <w:bCs/>
                <w:color w:val="000000"/>
                <w:szCs w:val="24"/>
              </w:rPr>
              <w:t xml:space="preserve"> </w:t>
            </w:r>
          </w:p>
          <w:p w14:paraId="2F6FBA93" w14:textId="75E1921D" w:rsidR="00364205" w:rsidRPr="007B1C13" w:rsidRDefault="00364205" w:rsidP="00364205">
            <w:pPr>
              <w:pStyle w:val="ListParagraph"/>
              <w:numPr>
                <w:ilvl w:val="0"/>
                <w:numId w:val="12"/>
              </w:numPr>
              <w:spacing w:line="276" w:lineRule="auto"/>
              <w:rPr>
                <w:rFonts w:cs="Arial"/>
                <w:szCs w:val="24"/>
                <w:lang w:val="mn-MN"/>
              </w:rPr>
            </w:pPr>
            <w:r w:rsidRPr="007B1C13">
              <w:rPr>
                <w:rFonts w:cs="Arial"/>
                <w:bCs/>
                <w:color w:val="000000"/>
                <w:szCs w:val="24"/>
              </w:rPr>
              <w:t xml:space="preserve">Үндсэн хуулийн цэцийн тухай хуулийн төсөл (Хууль зүйн яам, 2014-2015 он) </w:t>
            </w:r>
          </w:p>
          <w:p w14:paraId="4B08C2AB" w14:textId="77777777" w:rsidR="004616AF" w:rsidRDefault="00364205" w:rsidP="00CA11AF">
            <w:pPr>
              <w:pStyle w:val="ListParagraph"/>
              <w:numPr>
                <w:ilvl w:val="0"/>
                <w:numId w:val="12"/>
              </w:numPr>
              <w:spacing w:line="360" w:lineRule="auto"/>
              <w:rPr>
                <w:rFonts w:cs="Arial"/>
                <w:bCs/>
                <w:color w:val="000000"/>
                <w:szCs w:val="24"/>
              </w:rPr>
            </w:pPr>
            <w:r w:rsidRPr="007B1C13">
              <w:rPr>
                <w:rFonts w:cs="Arial"/>
                <w:bCs/>
                <w:color w:val="000000"/>
                <w:szCs w:val="24"/>
              </w:rPr>
              <w:t>Архивын тухай хуулийн шинэчилсэн найруулгын төсөл (Архивын ерөнхий газар, Хууль зүйн яам, 2016-2018 он)</w:t>
            </w:r>
          </w:p>
          <w:p w14:paraId="5A1CDFCA" w14:textId="4899B63B" w:rsidR="00161664" w:rsidRPr="00D45B0A" w:rsidRDefault="00161664" w:rsidP="00D45B0A">
            <w:pPr>
              <w:pStyle w:val="ListParagraph"/>
              <w:numPr>
                <w:ilvl w:val="0"/>
                <w:numId w:val="28"/>
              </w:numPr>
              <w:spacing w:line="360" w:lineRule="auto"/>
              <w:rPr>
                <w:rFonts w:cs="Arial"/>
                <w:bCs/>
                <w:color w:val="000000"/>
                <w:szCs w:val="24"/>
                <w:lang w:val="mn-MN"/>
              </w:rPr>
            </w:pPr>
            <w:r w:rsidRPr="00D45B0A">
              <w:rPr>
                <w:rFonts w:cs="Arial"/>
                <w:bCs/>
                <w:color w:val="000000"/>
                <w:szCs w:val="24"/>
                <w:lang w:val="mn-MN"/>
              </w:rPr>
              <w:t xml:space="preserve">Мэргэжлийн хүрээнд хэвлүүлсэн ном, өгүүлэл </w:t>
            </w:r>
          </w:p>
          <w:p w14:paraId="58203AB8" w14:textId="34417DAD" w:rsidR="00161664" w:rsidRDefault="00161664" w:rsidP="00161664">
            <w:pPr>
              <w:pStyle w:val="ListParagraph"/>
              <w:numPr>
                <w:ilvl w:val="0"/>
                <w:numId w:val="12"/>
              </w:numPr>
              <w:spacing w:line="360" w:lineRule="auto"/>
              <w:rPr>
                <w:rFonts w:cs="Arial"/>
                <w:bCs/>
                <w:color w:val="000000"/>
                <w:szCs w:val="24"/>
                <w:lang w:val="mn-MN"/>
              </w:rPr>
            </w:pPr>
            <w:r>
              <w:rPr>
                <w:rFonts w:cs="Arial"/>
                <w:bCs/>
                <w:color w:val="000000"/>
                <w:szCs w:val="24"/>
                <w:lang w:val="mn-MN"/>
              </w:rPr>
              <w:t xml:space="preserve">Эрх зүй хэрэглэх арга зүй ном. Улаанбаатар, 2014 </w:t>
            </w:r>
            <w:r w:rsidR="009E02FC" w:rsidRPr="009E02FC">
              <w:rPr>
                <w:rFonts w:cs="Arial"/>
                <w:bCs/>
                <w:i/>
                <w:iCs/>
                <w:color w:val="000000"/>
                <w:szCs w:val="24"/>
              </w:rPr>
              <w:t>(</w:t>
            </w:r>
            <w:r w:rsidR="009E02FC" w:rsidRPr="009E02FC">
              <w:rPr>
                <w:rFonts w:cs="Arial"/>
                <w:bCs/>
                <w:i/>
                <w:iCs/>
                <w:color w:val="000000"/>
                <w:szCs w:val="24"/>
                <w:lang w:val="mn-MN"/>
              </w:rPr>
              <w:t>Хавсралт 1</w:t>
            </w:r>
            <w:r w:rsidR="009E02FC" w:rsidRPr="009E02FC">
              <w:rPr>
                <w:rFonts w:cs="Arial"/>
                <w:bCs/>
                <w:i/>
                <w:iCs/>
                <w:color w:val="000000"/>
                <w:szCs w:val="24"/>
              </w:rPr>
              <w:t>)</w:t>
            </w:r>
          </w:p>
          <w:p w14:paraId="6CD3B394" w14:textId="64DFD1D0" w:rsidR="00161664" w:rsidRPr="00161664" w:rsidRDefault="00161664" w:rsidP="0016166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cs="Arial"/>
                <w:bCs/>
                <w:color w:val="000000"/>
                <w:szCs w:val="24"/>
                <w:lang w:val="mn-MN"/>
              </w:rPr>
            </w:pPr>
            <w:r w:rsidRPr="00161664">
              <w:rPr>
                <w:rFonts w:cs="Arial"/>
                <w:bCs/>
                <w:color w:val="000000"/>
                <w:szCs w:val="24"/>
                <w:lang w:val="de-DE"/>
              </w:rPr>
              <w:t>Шүүгчийн хараат бус байдлыг хангах ба хадгалах асуудал</w:t>
            </w:r>
            <w:r w:rsidRPr="00161664">
              <w:rPr>
                <w:rFonts w:cs="Arial"/>
                <w:bCs/>
                <w:color w:val="000000"/>
                <w:szCs w:val="24"/>
              </w:rPr>
              <w:t>” судалгааны өгүүлэл, Хууль дээдлэх ёс сэтгүүл, 2018 оны 11 дүгээрт</w:t>
            </w:r>
          </w:p>
          <w:p w14:paraId="5C38F509" w14:textId="77777777" w:rsidR="00146D5C" w:rsidRDefault="00161664" w:rsidP="00146D5C">
            <w:pPr>
              <w:pStyle w:val="ListParagraph"/>
              <w:numPr>
                <w:ilvl w:val="0"/>
                <w:numId w:val="12"/>
              </w:numPr>
              <w:spacing w:line="360" w:lineRule="auto"/>
              <w:rPr>
                <w:rFonts w:cs="Arial"/>
                <w:bCs/>
                <w:color w:val="000000"/>
                <w:szCs w:val="24"/>
                <w:lang w:val="mn-MN"/>
              </w:rPr>
            </w:pPr>
            <w:r w:rsidRPr="00161664">
              <w:rPr>
                <w:rFonts w:cs="Arial"/>
                <w:bCs/>
                <w:color w:val="000000"/>
                <w:szCs w:val="24"/>
              </w:rPr>
              <w:t>“Засаглах эрх мэдэл ба хөндлөнгийн хяналт” судалгааны өгүүлэл, ХЗҮХ-ээс эрхлэн гаргадаг “Үндсэн хууль ба эрх зүйт ёс” эмхтгэл. 2017 он 8 дахь дугаарт</w:t>
            </w:r>
            <w:r w:rsidR="00146D5C">
              <w:rPr>
                <w:rFonts w:cs="Arial"/>
                <w:bCs/>
                <w:color w:val="000000"/>
                <w:szCs w:val="24"/>
                <w:lang w:val="mn-MN"/>
              </w:rPr>
              <w:t xml:space="preserve"> </w:t>
            </w:r>
          </w:p>
          <w:p w14:paraId="436F9FA0" w14:textId="66C63054" w:rsidR="00161664" w:rsidRPr="00161664" w:rsidRDefault="00161664" w:rsidP="00146D5C">
            <w:pPr>
              <w:pStyle w:val="ListParagraph"/>
              <w:numPr>
                <w:ilvl w:val="0"/>
                <w:numId w:val="12"/>
              </w:numPr>
              <w:spacing w:line="360" w:lineRule="auto"/>
              <w:rPr>
                <w:rFonts w:cs="Arial"/>
                <w:bCs/>
                <w:color w:val="000000"/>
                <w:szCs w:val="24"/>
                <w:lang w:val="mn-MN"/>
              </w:rPr>
            </w:pPr>
            <w:r w:rsidRPr="00161664">
              <w:rPr>
                <w:rFonts w:cs="Arial"/>
                <w:bCs/>
                <w:color w:val="000000"/>
                <w:szCs w:val="24"/>
              </w:rPr>
              <w:t>“Олон улсын байгууллагын хариуцлагын асуудал, Сүүлийн үеийн хандлагын тойм” Шүүх эрх мэдэл сэтгүүлийн 2015 оны 01 дугаарт</w:t>
            </w:r>
          </w:p>
        </w:tc>
      </w:tr>
      <w:tr w:rsidR="004616AF" w:rsidRPr="007B1C13" w14:paraId="39FA91C3" w14:textId="77777777" w:rsidTr="004616AF">
        <w:tc>
          <w:tcPr>
            <w:tcW w:w="709" w:type="dxa"/>
            <w:vMerge w:val="restart"/>
          </w:tcPr>
          <w:p w14:paraId="6842120D" w14:textId="77777777" w:rsidR="004616AF" w:rsidRPr="007B1C13" w:rsidRDefault="004616AF" w:rsidP="00F62783">
            <w:pPr>
              <w:rPr>
                <w:rFonts w:cs="Arial"/>
                <w:b/>
                <w:bCs/>
                <w:szCs w:val="24"/>
              </w:rPr>
            </w:pPr>
            <w:r w:rsidRPr="007B1C13">
              <w:rPr>
                <w:rFonts w:cs="Arial"/>
                <w:b/>
                <w:bCs/>
                <w:szCs w:val="24"/>
              </w:rPr>
              <w:t>3.5</w:t>
            </w:r>
          </w:p>
        </w:tc>
        <w:tc>
          <w:tcPr>
            <w:tcW w:w="9101" w:type="dxa"/>
          </w:tcPr>
          <w:p w14:paraId="49BB67B8" w14:textId="688EE476" w:rsidR="004616AF" w:rsidRPr="007B1C13" w:rsidRDefault="004616AF" w:rsidP="00F62783">
            <w:pPr>
              <w:rPr>
                <w:rFonts w:cs="Arial"/>
                <w:b/>
                <w:bCs/>
                <w:szCs w:val="24"/>
              </w:rPr>
            </w:pPr>
            <w:r w:rsidRPr="007B1C13">
              <w:rPr>
                <w:rFonts w:cs="Arial"/>
                <w:b/>
                <w:bCs/>
                <w:szCs w:val="24"/>
              </w:rPr>
              <w:t>Мэргэжлийн холбоо, байгууллагын гишүүнчлэлийн талаар</w:t>
            </w:r>
          </w:p>
          <w:p w14:paraId="4CDF7BBA" w14:textId="77777777" w:rsidR="00610EDC" w:rsidRPr="007B1C13" w:rsidRDefault="00610EDC" w:rsidP="00F62783">
            <w:pPr>
              <w:rPr>
                <w:rFonts w:cs="Arial"/>
                <w:b/>
                <w:bCs/>
                <w:szCs w:val="24"/>
              </w:rPr>
            </w:pPr>
          </w:p>
          <w:p w14:paraId="3586E65F" w14:textId="77777777" w:rsidR="004616AF" w:rsidRPr="007B1C13" w:rsidRDefault="004616AF" w:rsidP="00F62783">
            <w:pPr>
              <w:rPr>
                <w:rFonts w:cs="Arial"/>
                <w:szCs w:val="24"/>
              </w:rPr>
            </w:pPr>
            <w:r w:rsidRPr="007B1C13">
              <w:rPr>
                <w:rFonts w:cs="Arial"/>
                <w:szCs w:val="24"/>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13408CE7" w14:textId="77777777" w:rsidR="004616AF" w:rsidRPr="007B1C13" w:rsidRDefault="004616AF" w:rsidP="00F62783">
            <w:pPr>
              <w:rPr>
                <w:rFonts w:cs="Arial"/>
                <w:szCs w:val="24"/>
              </w:rPr>
            </w:pPr>
            <w:r w:rsidRPr="007B1C13">
              <w:rPr>
                <w:rFonts w:cs="Arial"/>
                <w:szCs w:val="24"/>
              </w:rPr>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2E6A2AD9" w14:textId="77777777" w:rsidR="004616AF" w:rsidRPr="007B1C13" w:rsidRDefault="004616AF" w:rsidP="00F62783">
            <w:pPr>
              <w:rPr>
                <w:rFonts w:cs="Arial"/>
                <w:b/>
                <w:bCs/>
                <w:szCs w:val="24"/>
              </w:rPr>
            </w:pPr>
            <w:r w:rsidRPr="007B1C13">
              <w:rPr>
                <w:rFonts w:cs="Arial"/>
                <w:szCs w:val="24"/>
              </w:rP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4616AF" w:rsidRPr="007B1C13" w14:paraId="310F44B1" w14:textId="77777777" w:rsidTr="004616AF">
        <w:tc>
          <w:tcPr>
            <w:tcW w:w="709" w:type="dxa"/>
            <w:vMerge/>
          </w:tcPr>
          <w:p w14:paraId="5CB6B1E4" w14:textId="77777777" w:rsidR="004616AF" w:rsidRPr="007B1C13" w:rsidRDefault="004616AF" w:rsidP="00F62783">
            <w:pPr>
              <w:rPr>
                <w:rFonts w:cs="Arial"/>
                <w:b/>
                <w:bCs/>
                <w:szCs w:val="24"/>
              </w:rPr>
            </w:pPr>
          </w:p>
        </w:tc>
        <w:tc>
          <w:tcPr>
            <w:tcW w:w="9101" w:type="dxa"/>
          </w:tcPr>
          <w:p w14:paraId="307980F9" w14:textId="77777777" w:rsidR="009839D5" w:rsidRDefault="003764F8" w:rsidP="00F62783">
            <w:pPr>
              <w:pStyle w:val="ListParagraph"/>
              <w:numPr>
                <w:ilvl w:val="0"/>
                <w:numId w:val="32"/>
              </w:numPr>
              <w:rPr>
                <w:rFonts w:cs="Arial"/>
                <w:b/>
                <w:bCs/>
                <w:szCs w:val="24"/>
                <w:lang w:val="mn-MN"/>
              </w:rPr>
            </w:pPr>
            <w:r w:rsidRPr="009839D5">
              <w:rPr>
                <w:rFonts w:cs="Arial"/>
                <w:b/>
                <w:bCs/>
                <w:szCs w:val="24"/>
                <w:lang w:val="mn-MN"/>
              </w:rPr>
              <w:t>Хүний Эрхийн Форум- 2019 оноос хойш</w:t>
            </w:r>
          </w:p>
          <w:p w14:paraId="6CA7BA6B" w14:textId="2FD509E8" w:rsidR="003764F8" w:rsidRPr="009839D5" w:rsidRDefault="003764F8" w:rsidP="00F62783">
            <w:pPr>
              <w:pStyle w:val="ListParagraph"/>
              <w:numPr>
                <w:ilvl w:val="0"/>
                <w:numId w:val="32"/>
              </w:numPr>
              <w:rPr>
                <w:rFonts w:cs="Arial"/>
                <w:b/>
                <w:bCs/>
                <w:szCs w:val="24"/>
                <w:lang w:val="mn-MN"/>
              </w:rPr>
            </w:pPr>
            <w:r w:rsidRPr="009839D5">
              <w:rPr>
                <w:rFonts w:cs="Arial"/>
                <w:b/>
                <w:bCs/>
                <w:szCs w:val="24"/>
                <w:lang w:val="mn-MN"/>
              </w:rPr>
              <w:t>Монголын хуульчдын холбоо- 20</w:t>
            </w:r>
            <w:r w:rsidR="00161664" w:rsidRPr="009839D5">
              <w:rPr>
                <w:rFonts w:cs="Arial"/>
                <w:b/>
                <w:bCs/>
                <w:szCs w:val="24"/>
              </w:rPr>
              <w:t>1</w:t>
            </w:r>
            <w:r w:rsidR="009839D5" w:rsidRPr="009839D5">
              <w:rPr>
                <w:rFonts w:cs="Arial"/>
                <w:b/>
                <w:bCs/>
                <w:szCs w:val="24"/>
              </w:rPr>
              <w:t>4.07.07-</w:t>
            </w:r>
            <w:r w:rsidRPr="009839D5">
              <w:rPr>
                <w:rFonts w:cs="Arial"/>
                <w:b/>
                <w:bCs/>
                <w:szCs w:val="24"/>
                <w:lang w:val="mn-MN"/>
              </w:rPr>
              <w:t>с хойш</w:t>
            </w:r>
            <w:r w:rsidR="009839D5">
              <w:rPr>
                <w:rFonts w:cs="Arial"/>
                <w:b/>
                <w:bCs/>
                <w:szCs w:val="24"/>
              </w:rPr>
              <w:t xml:space="preserve"> </w:t>
            </w:r>
          </w:p>
          <w:p w14:paraId="330A669C" w14:textId="55168DD6" w:rsidR="003764F8" w:rsidRPr="009839D5" w:rsidRDefault="009839D5" w:rsidP="009839D5">
            <w:pPr>
              <w:ind w:left="360"/>
              <w:rPr>
                <w:rFonts w:cs="Arial"/>
                <w:b/>
                <w:bCs/>
                <w:szCs w:val="24"/>
                <w:lang w:val="mn-MN"/>
              </w:rPr>
            </w:pPr>
            <w:r>
              <w:rPr>
                <w:rFonts w:cs="Arial"/>
                <w:b/>
                <w:bCs/>
                <w:szCs w:val="24"/>
                <w:lang w:val="mn-MN"/>
              </w:rPr>
              <w:lastRenderedPageBreak/>
              <w:t>Шүүхийн ёс зүйн хороонд нэрээ дэвшүүлэхээр 2018.05.21-д шүүхэд төлөөлөх эрх түдгэлзүүлэх өргөдөл гаргаж сонгон шалгаруулалт дуустал эрх түдгэлзэж байсан.</w:t>
            </w:r>
          </w:p>
        </w:tc>
      </w:tr>
      <w:tr w:rsidR="004616AF" w:rsidRPr="007B1C13" w14:paraId="3BBCA844" w14:textId="77777777" w:rsidTr="004616AF">
        <w:tc>
          <w:tcPr>
            <w:tcW w:w="709" w:type="dxa"/>
            <w:vMerge w:val="restart"/>
          </w:tcPr>
          <w:p w14:paraId="31CB01DC" w14:textId="77777777" w:rsidR="004616AF" w:rsidRPr="007B1C13" w:rsidRDefault="004616AF" w:rsidP="00F62783">
            <w:pPr>
              <w:rPr>
                <w:rFonts w:cs="Arial"/>
                <w:b/>
                <w:bCs/>
                <w:szCs w:val="24"/>
              </w:rPr>
            </w:pPr>
            <w:r w:rsidRPr="007B1C13">
              <w:rPr>
                <w:rFonts w:cs="Arial"/>
                <w:b/>
                <w:bCs/>
                <w:szCs w:val="24"/>
              </w:rPr>
              <w:lastRenderedPageBreak/>
              <w:t>3.6</w:t>
            </w:r>
          </w:p>
        </w:tc>
        <w:tc>
          <w:tcPr>
            <w:tcW w:w="9101" w:type="dxa"/>
          </w:tcPr>
          <w:p w14:paraId="54131A4E" w14:textId="4BD3911B" w:rsidR="004616AF" w:rsidRPr="007B1C13" w:rsidRDefault="00FC4195" w:rsidP="00F62783">
            <w:pPr>
              <w:rPr>
                <w:rFonts w:cs="Arial"/>
                <w:b/>
                <w:bCs/>
                <w:szCs w:val="24"/>
              </w:rPr>
            </w:pPr>
            <w:r w:rsidRPr="007B1C13">
              <w:rPr>
                <w:rFonts w:cs="Arial"/>
                <w:b/>
                <w:bCs/>
                <w:szCs w:val="24"/>
              </w:rPr>
              <w:t>Байгаа бол х</w:t>
            </w:r>
            <w:r w:rsidR="004616AF" w:rsidRPr="007B1C13">
              <w:rPr>
                <w:rFonts w:cs="Arial"/>
                <w:b/>
                <w:bCs/>
                <w:szCs w:val="24"/>
              </w:rPr>
              <w:t>эвлүүлсэн бүтээл болон олон нийтэд өгсөн мэдээлэл</w:t>
            </w:r>
          </w:p>
          <w:p w14:paraId="229036B9" w14:textId="77777777" w:rsidR="00610EDC" w:rsidRPr="007B1C13" w:rsidRDefault="00610EDC" w:rsidP="00F62783">
            <w:pPr>
              <w:rPr>
                <w:rFonts w:cs="Arial"/>
                <w:b/>
                <w:bCs/>
                <w:szCs w:val="24"/>
              </w:rPr>
            </w:pPr>
          </w:p>
          <w:p w14:paraId="62381C3B" w14:textId="73BFB707" w:rsidR="00610EDC" w:rsidRPr="007B1C13" w:rsidRDefault="004616AF" w:rsidP="00F62783">
            <w:pPr>
              <w:ind w:firstLine="717"/>
              <w:rPr>
                <w:rFonts w:cs="Arial"/>
                <w:szCs w:val="24"/>
              </w:rPr>
            </w:pPr>
            <w:r w:rsidRPr="007B1C13">
              <w:rPr>
                <w:rFonts w:cs="Arial"/>
                <w:szCs w:val="24"/>
              </w:rPr>
              <w:t>-</w:t>
            </w:r>
            <w:r w:rsidRPr="009839D5">
              <w:rPr>
                <w:rFonts w:cs="Arial"/>
                <w:b/>
                <w:bCs/>
                <w:szCs w:val="24"/>
              </w:rPr>
              <w:t>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w:t>
            </w:r>
            <w:r w:rsidRPr="007B1C13">
              <w:rPr>
                <w:rFonts w:cs="Arial"/>
                <w:szCs w:val="24"/>
              </w:rPr>
              <w:t xml:space="preserve"> </w:t>
            </w:r>
          </w:p>
          <w:p w14:paraId="5F70B1E9" w14:textId="186AF0D6" w:rsidR="00D93DD5" w:rsidRPr="007B1C13" w:rsidRDefault="00D93DD5" w:rsidP="00F62783">
            <w:pPr>
              <w:ind w:firstLine="717"/>
              <w:rPr>
                <w:rFonts w:cs="Arial"/>
                <w:szCs w:val="24"/>
              </w:rPr>
            </w:pPr>
          </w:p>
          <w:p w14:paraId="2B3B63D4" w14:textId="77777777" w:rsidR="00C82B29" w:rsidRPr="007B1C13" w:rsidRDefault="00C82B29" w:rsidP="00C8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00" w:hanging="2800"/>
              <w:outlineLvl w:val="0"/>
              <w:rPr>
                <w:rFonts w:cs="Arial"/>
                <w:b/>
                <w:bCs/>
                <w:color w:val="000000"/>
                <w:szCs w:val="24"/>
              </w:rPr>
            </w:pPr>
            <w:r w:rsidRPr="007B1C13">
              <w:rPr>
                <w:rFonts w:cs="Arial"/>
                <w:b/>
                <w:bCs/>
                <w:color w:val="000000"/>
                <w:szCs w:val="24"/>
              </w:rPr>
              <w:t>Ном:</w:t>
            </w:r>
            <w:r w:rsidRPr="007B1C13">
              <w:rPr>
                <w:rFonts w:cs="Arial"/>
                <w:b/>
                <w:bCs/>
                <w:color w:val="000000"/>
                <w:szCs w:val="24"/>
              </w:rPr>
              <w:tab/>
              <w:t xml:space="preserve"> </w:t>
            </w:r>
            <w:r w:rsidRPr="007B1C13">
              <w:rPr>
                <w:rFonts w:cs="Arial"/>
                <w:b/>
                <w:bCs/>
                <w:color w:val="000000"/>
                <w:szCs w:val="24"/>
              </w:rPr>
              <w:tab/>
            </w:r>
            <w:r w:rsidRPr="007B1C13">
              <w:rPr>
                <w:rFonts w:cs="Arial"/>
                <w:b/>
                <w:bCs/>
                <w:color w:val="000000"/>
                <w:szCs w:val="24"/>
              </w:rPr>
              <w:tab/>
            </w:r>
            <w:r w:rsidRPr="007B1C13">
              <w:rPr>
                <w:rFonts w:cs="Arial"/>
                <w:b/>
                <w:bCs/>
                <w:color w:val="000000"/>
                <w:szCs w:val="24"/>
              </w:rPr>
              <w:tab/>
            </w:r>
            <w:r w:rsidRPr="007B1C13">
              <w:rPr>
                <w:rFonts w:cs="Arial"/>
                <w:b/>
                <w:bCs/>
                <w:color w:val="000000"/>
                <w:szCs w:val="24"/>
              </w:rPr>
              <w:tab/>
            </w:r>
          </w:p>
          <w:p w14:paraId="2071744A" w14:textId="54E8564D" w:rsidR="00C82B29" w:rsidRPr="007B1C13" w:rsidRDefault="00C82B29" w:rsidP="002D4396">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cs="Arial"/>
                <w:bCs/>
                <w:color w:val="000000"/>
                <w:szCs w:val="24"/>
              </w:rPr>
            </w:pPr>
            <w:r w:rsidRPr="007B1C13">
              <w:rPr>
                <w:rFonts w:cs="Arial"/>
                <w:bCs/>
                <w:color w:val="000000"/>
                <w:szCs w:val="24"/>
              </w:rPr>
              <w:t>Legal English Translation Handbook: Commercial Transactions, (Редакторын баг) Улаанбаатар 2015,</w:t>
            </w:r>
          </w:p>
          <w:p w14:paraId="44D195CE" w14:textId="1FECE12B" w:rsidR="00C82B29" w:rsidRDefault="00C82B29" w:rsidP="00C82B29">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cs="Arial"/>
                <w:bCs/>
                <w:color w:val="000000"/>
                <w:szCs w:val="24"/>
              </w:rPr>
            </w:pPr>
            <w:r w:rsidRPr="007B1C13">
              <w:rPr>
                <w:rFonts w:cs="Arial"/>
                <w:bCs/>
                <w:color w:val="000000"/>
                <w:szCs w:val="24"/>
              </w:rPr>
              <w:t xml:space="preserve">Эрх зүй хэрэглэх арга зүй. (Зохиогч) Улаанбаатар 2014. </w:t>
            </w:r>
          </w:p>
          <w:p w14:paraId="5D86ED8F" w14:textId="77777777" w:rsidR="009839D5" w:rsidRPr="009839D5" w:rsidRDefault="009839D5" w:rsidP="00983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cs="Arial"/>
                <w:bCs/>
                <w:color w:val="000000"/>
                <w:szCs w:val="24"/>
              </w:rPr>
            </w:pPr>
          </w:p>
          <w:p w14:paraId="376CE60A" w14:textId="77777777" w:rsidR="00C82B29" w:rsidRPr="007B1C13" w:rsidRDefault="00C82B29" w:rsidP="00C8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cs="Arial"/>
                <w:b/>
                <w:bCs/>
                <w:color w:val="000000"/>
                <w:szCs w:val="24"/>
              </w:rPr>
            </w:pPr>
            <w:r w:rsidRPr="007B1C13">
              <w:rPr>
                <w:rFonts w:cs="Arial"/>
                <w:b/>
                <w:bCs/>
                <w:color w:val="000000"/>
                <w:szCs w:val="24"/>
              </w:rPr>
              <w:t>Сонин, Сэтгүүл, Эмхтгэл:</w:t>
            </w:r>
          </w:p>
          <w:p w14:paraId="67C1DE2E" w14:textId="61E16CD7" w:rsidR="00C82B29" w:rsidRPr="00CA6AE4" w:rsidRDefault="00C82B29" w:rsidP="00CA6AE4">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cs="Arial"/>
                <w:bCs/>
                <w:color w:val="000000"/>
                <w:szCs w:val="24"/>
              </w:rPr>
            </w:pPr>
            <w:r w:rsidRPr="00CA6AE4">
              <w:rPr>
                <w:rFonts w:cs="Arial"/>
                <w:bCs/>
                <w:color w:val="000000"/>
                <w:szCs w:val="24"/>
                <w:lang w:val="de-DE"/>
              </w:rPr>
              <w:t>„Шүүгчийн хараат бус байдлыг хангах ба хадгалах асуудал</w:t>
            </w:r>
            <w:r w:rsidRPr="00CA6AE4">
              <w:rPr>
                <w:rFonts w:cs="Arial"/>
                <w:bCs/>
                <w:color w:val="000000"/>
                <w:szCs w:val="24"/>
              </w:rPr>
              <w:t>” судалгааны өгүүлэл, Хууль дээдлэх ёс сэтгүүл, 2018 оны 11 дүгээрт</w:t>
            </w:r>
            <w:r w:rsidR="009E02FC">
              <w:rPr>
                <w:rFonts w:cs="Arial"/>
                <w:bCs/>
                <w:color w:val="000000"/>
                <w:szCs w:val="24"/>
              </w:rPr>
              <w:t xml:space="preserve"> </w:t>
            </w:r>
          </w:p>
          <w:p w14:paraId="13756EAB" w14:textId="07655C5B" w:rsidR="00C82B29" w:rsidRPr="007B1C13" w:rsidRDefault="00C82B29" w:rsidP="00CA6AE4">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cs="Arial"/>
                <w:bCs/>
                <w:color w:val="000000"/>
                <w:szCs w:val="24"/>
              </w:rPr>
            </w:pPr>
            <w:r w:rsidRPr="007B1C13">
              <w:rPr>
                <w:rFonts w:cs="Arial"/>
                <w:bCs/>
                <w:color w:val="000000"/>
                <w:szCs w:val="24"/>
              </w:rPr>
              <w:t>“Засаглах эрх мэдэл ба хөндлөнгийн хяналт” судалгааны өгүүлэл, ХЗҮХ-ээс эрхлэн гаргадаг “Үндсэн хууль ба эрх зүйт ёс” эмхтгэл. 2017 он 8 дахь дугаарт</w:t>
            </w:r>
            <w:r w:rsidR="00146D5C">
              <w:rPr>
                <w:rFonts w:cs="Arial"/>
                <w:bCs/>
                <w:color w:val="000000"/>
                <w:szCs w:val="24"/>
                <w:lang w:val="mn-MN"/>
              </w:rPr>
              <w:t xml:space="preserve"> </w:t>
            </w:r>
            <w:r w:rsidR="00146D5C" w:rsidRPr="009E02FC">
              <w:rPr>
                <w:rFonts w:cs="Arial"/>
                <w:bCs/>
                <w:i/>
                <w:iCs/>
                <w:color w:val="000000"/>
                <w:szCs w:val="24"/>
              </w:rPr>
              <w:t>(</w:t>
            </w:r>
            <w:r w:rsidR="00146D5C" w:rsidRPr="009E02FC">
              <w:rPr>
                <w:rFonts w:cs="Arial"/>
                <w:bCs/>
                <w:i/>
                <w:iCs/>
                <w:color w:val="000000"/>
                <w:szCs w:val="24"/>
                <w:lang w:val="mn-MN"/>
              </w:rPr>
              <w:t xml:space="preserve">Хавсралт </w:t>
            </w:r>
            <w:r w:rsidR="00146D5C">
              <w:rPr>
                <w:rFonts w:cs="Arial"/>
                <w:bCs/>
                <w:i/>
                <w:iCs/>
                <w:color w:val="000000"/>
                <w:szCs w:val="24"/>
                <w:lang w:val="mn-MN"/>
              </w:rPr>
              <w:t>2</w:t>
            </w:r>
            <w:r w:rsidR="00146D5C" w:rsidRPr="009E02FC">
              <w:rPr>
                <w:rFonts w:cs="Arial"/>
                <w:bCs/>
                <w:i/>
                <w:iCs/>
                <w:color w:val="000000"/>
                <w:szCs w:val="24"/>
              </w:rPr>
              <w:t>)</w:t>
            </w:r>
          </w:p>
          <w:p w14:paraId="1B235570" w14:textId="77777777" w:rsidR="00C82B29" w:rsidRPr="007B1C13" w:rsidRDefault="00C82B29" w:rsidP="00CA6AE4">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cs="Arial"/>
                <w:bCs/>
                <w:color w:val="000000"/>
                <w:szCs w:val="24"/>
              </w:rPr>
            </w:pPr>
            <w:r w:rsidRPr="007B1C13">
              <w:rPr>
                <w:rFonts w:cs="Arial"/>
                <w:bCs/>
                <w:color w:val="000000"/>
                <w:szCs w:val="24"/>
                <w:lang w:val="de-DE"/>
              </w:rPr>
              <w:t xml:space="preserve">„CEDAW </w:t>
            </w:r>
            <w:r w:rsidRPr="007B1C13">
              <w:rPr>
                <w:rFonts w:cs="Arial"/>
                <w:bCs/>
                <w:color w:val="000000"/>
                <w:szCs w:val="24"/>
              </w:rPr>
              <w:t>ба Cүүдэр илтгэл” судалгааны өгүүлэл, Хууль дээдлэх ёс сэтгүүл, 2017 оны 01 дугаарт</w:t>
            </w:r>
          </w:p>
          <w:p w14:paraId="35916FD2" w14:textId="77777777" w:rsidR="00C82B29" w:rsidRPr="007B1C13" w:rsidRDefault="00C82B29" w:rsidP="00CA6AE4">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cs="Arial"/>
                <w:bCs/>
                <w:color w:val="000000"/>
                <w:szCs w:val="24"/>
              </w:rPr>
            </w:pPr>
            <w:r w:rsidRPr="007B1C13">
              <w:rPr>
                <w:rFonts w:cs="Arial"/>
                <w:bCs/>
                <w:color w:val="000000"/>
                <w:szCs w:val="24"/>
              </w:rPr>
              <w:t>“Шүүх байгуулах тухай хуулиар гаргасан Үндсэн Хуулийн Цэцийн шийдвэрийн тухайд” нийтлэл, Өнөөдөр сонин 2015 оны 70 дугаарт</w:t>
            </w:r>
          </w:p>
          <w:p w14:paraId="277BA5BB" w14:textId="77777777" w:rsidR="00C82B29" w:rsidRPr="007B1C13" w:rsidRDefault="00C82B29" w:rsidP="00CA6AE4">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cs="Arial"/>
                <w:bCs/>
                <w:color w:val="000000"/>
                <w:szCs w:val="24"/>
              </w:rPr>
            </w:pPr>
            <w:r w:rsidRPr="007B1C13">
              <w:rPr>
                <w:rFonts w:cs="Arial"/>
                <w:bCs/>
                <w:color w:val="000000"/>
                <w:szCs w:val="24"/>
              </w:rPr>
              <w:t>“Хувийн архивын баримт ба өмчлөх эрх” судалгааны өгүүлэл, Хууль дээдлэх ёс сэтгүүлийн 2014 оны 2 дугаарт</w:t>
            </w:r>
          </w:p>
          <w:p w14:paraId="4D91B3A0" w14:textId="77777777" w:rsidR="00C82B29" w:rsidRPr="007B1C13" w:rsidRDefault="00C82B29" w:rsidP="00CA6AE4">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cs="Arial"/>
                <w:bCs/>
                <w:color w:val="000000"/>
                <w:szCs w:val="24"/>
              </w:rPr>
            </w:pPr>
            <w:r w:rsidRPr="007B1C13">
              <w:rPr>
                <w:rFonts w:cs="Arial"/>
                <w:bCs/>
                <w:color w:val="000000"/>
                <w:szCs w:val="24"/>
              </w:rPr>
              <w:t xml:space="preserve"> “Олон улсын байгууллагын хариуцлагын асуудал, Сүүлийн үеийн хандлагын тойм” Шүүх эрх мэдэл сэтгүүлийн 2015 оны 01 дугаарт, өгүүлэл зэрэг эрдэм шинжилгээний өгүүлэл болон орчуулгын бүтээл хэвлүүлсэн. </w:t>
            </w:r>
          </w:p>
          <w:p w14:paraId="69A4DFE8" w14:textId="47B63108" w:rsidR="00C82B29" w:rsidRPr="007B1C13" w:rsidRDefault="00C82B29" w:rsidP="00CA6AE4">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cs="Arial"/>
                <w:bCs/>
                <w:color w:val="000000"/>
                <w:szCs w:val="24"/>
              </w:rPr>
            </w:pPr>
            <w:r w:rsidRPr="007B1C13">
              <w:rPr>
                <w:rFonts w:cs="Arial"/>
                <w:bCs/>
                <w:color w:val="000000"/>
                <w:szCs w:val="24"/>
              </w:rPr>
              <w:t>БНСУ-ын “</w:t>
            </w:r>
            <w:r w:rsidRPr="007B1C13">
              <w:rPr>
                <w:rFonts w:cs="Arial"/>
                <w:iCs/>
                <w:color w:val="1A1A1A"/>
                <w:szCs w:val="24"/>
                <w:lang w:val="de-DE" w:eastAsia="de-DE"/>
              </w:rPr>
              <w:t>Legislative Evaluation</w:t>
            </w:r>
            <w:r w:rsidR="00432BE8" w:rsidRPr="007B1C13">
              <w:rPr>
                <w:rFonts w:cs="Arial"/>
                <w:iCs/>
                <w:color w:val="1A1A1A"/>
                <w:szCs w:val="24"/>
                <w:lang w:val="mn-MN" w:eastAsia="de-DE"/>
              </w:rPr>
              <w:t xml:space="preserve"> </w:t>
            </w:r>
            <w:proofErr w:type="gramStart"/>
            <w:r w:rsidRPr="007B1C13">
              <w:rPr>
                <w:rFonts w:cs="Arial"/>
                <w:iCs/>
                <w:color w:val="1A1A1A"/>
                <w:szCs w:val="24"/>
                <w:lang w:val="de-DE" w:eastAsia="de-DE"/>
              </w:rPr>
              <w:t>Research“</w:t>
            </w:r>
            <w:proofErr w:type="gramEnd"/>
            <w:r w:rsidRPr="007B1C13">
              <w:rPr>
                <w:rFonts w:cs="Arial"/>
                <w:iCs/>
                <w:color w:val="1A1A1A"/>
                <w:szCs w:val="24"/>
                <w:lang w:val="de-DE" w:eastAsia="de-DE"/>
              </w:rPr>
              <w:t>.</w:t>
            </w:r>
            <w:r w:rsidRPr="007B1C13">
              <w:rPr>
                <w:rFonts w:cs="Arial"/>
                <w:bCs/>
                <w:color w:val="000000"/>
                <w:szCs w:val="24"/>
              </w:rPr>
              <w:t xml:space="preserve"> 2014 оны судалгааны товхимолд өгүүлэл нийтлүүлсэн. </w:t>
            </w:r>
          </w:p>
          <w:p w14:paraId="10CA2E10" w14:textId="77777777" w:rsidR="00C82B29" w:rsidRPr="007B1C13" w:rsidRDefault="00C82B29" w:rsidP="00CA6AE4">
            <w:pPr>
              <w:rPr>
                <w:rFonts w:cs="Arial"/>
                <w:b/>
                <w:bCs/>
                <w:szCs w:val="24"/>
              </w:rPr>
            </w:pPr>
          </w:p>
          <w:p w14:paraId="1A8DE5DF" w14:textId="1CDD82F4" w:rsidR="00610EDC" w:rsidRPr="007B1C13" w:rsidRDefault="004616AF" w:rsidP="00F62783">
            <w:pPr>
              <w:ind w:firstLine="717"/>
              <w:rPr>
                <w:rFonts w:cs="Arial"/>
                <w:b/>
                <w:bCs/>
                <w:szCs w:val="24"/>
              </w:rPr>
            </w:pPr>
            <w:r w:rsidRPr="007B1C13">
              <w:rPr>
                <w:rFonts w:cs="Arial"/>
                <w:b/>
                <w:bCs/>
                <w:szCs w:val="24"/>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01662E56" w14:textId="4AA71F49" w:rsidR="00D93DD5" w:rsidRPr="007B1C13" w:rsidRDefault="00D93DD5" w:rsidP="00F62783">
            <w:pPr>
              <w:ind w:firstLine="717"/>
              <w:rPr>
                <w:rFonts w:cs="Arial"/>
                <w:szCs w:val="24"/>
              </w:rPr>
            </w:pPr>
          </w:p>
          <w:p w14:paraId="5474627B" w14:textId="1B57F737" w:rsidR="000B1C1D" w:rsidRPr="007B1C13" w:rsidRDefault="000B1C1D" w:rsidP="000B1C1D">
            <w:pPr>
              <w:rPr>
                <w:rFonts w:cs="Arial"/>
                <w:i/>
                <w:iCs/>
                <w:szCs w:val="24"/>
                <w:lang w:val="mn-MN"/>
              </w:rPr>
            </w:pPr>
            <w:r w:rsidRPr="007B1C13">
              <w:rPr>
                <w:rFonts w:cs="Arial"/>
                <w:i/>
                <w:iCs/>
                <w:szCs w:val="24"/>
                <w:lang w:val="mn-MN"/>
              </w:rPr>
              <w:t xml:space="preserve">Ажлын тайлан </w:t>
            </w:r>
          </w:p>
          <w:p w14:paraId="42E879FE" w14:textId="77777777" w:rsidR="000B1C1D" w:rsidRPr="007B1C13" w:rsidRDefault="000B1C1D" w:rsidP="000B1C1D">
            <w:pPr>
              <w:rPr>
                <w:rFonts w:cs="Arial"/>
                <w:szCs w:val="24"/>
                <w:lang w:val="mn-MN"/>
              </w:rPr>
            </w:pPr>
          </w:p>
          <w:p w14:paraId="46B4940B" w14:textId="1169E22A" w:rsidR="000B1C1D" w:rsidRPr="007B1C13" w:rsidRDefault="00C82B29" w:rsidP="000B1C1D">
            <w:pPr>
              <w:pStyle w:val="ListParagraph"/>
              <w:numPr>
                <w:ilvl w:val="0"/>
                <w:numId w:val="23"/>
              </w:numPr>
              <w:rPr>
                <w:rFonts w:cs="Arial"/>
                <w:szCs w:val="24"/>
              </w:rPr>
            </w:pPr>
            <w:r w:rsidRPr="007B1C13">
              <w:rPr>
                <w:rFonts w:cs="Arial"/>
                <w:szCs w:val="24"/>
                <w:lang w:val="mn-MN"/>
              </w:rPr>
              <w:t xml:space="preserve">Эко Соёл Сан үйл ажиллагааны тайлан </w:t>
            </w:r>
            <w:r w:rsidR="00A807D4" w:rsidRPr="007B1C13">
              <w:rPr>
                <w:rFonts w:cs="Arial"/>
                <w:szCs w:val="24"/>
              </w:rPr>
              <w:t>2019- 2020</w:t>
            </w:r>
            <w:r w:rsidR="000B1C1D" w:rsidRPr="007B1C13">
              <w:rPr>
                <w:rFonts w:cs="Arial"/>
                <w:szCs w:val="24"/>
              </w:rPr>
              <w:t xml:space="preserve"> </w:t>
            </w:r>
          </w:p>
          <w:p w14:paraId="6ED40161" w14:textId="230EFDEB" w:rsidR="00C82B29" w:rsidRPr="00D45B0A" w:rsidRDefault="00C82B29" w:rsidP="000B1C1D">
            <w:pPr>
              <w:pStyle w:val="ListParagraph"/>
              <w:numPr>
                <w:ilvl w:val="0"/>
                <w:numId w:val="23"/>
              </w:numPr>
              <w:rPr>
                <w:rFonts w:cs="Arial"/>
                <w:i/>
                <w:iCs/>
                <w:szCs w:val="24"/>
              </w:rPr>
            </w:pPr>
            <w:r w:rsidRPr="007B1C13">
              <w:rPr>
                <w:rFonts w:cs="Arial"/>
                <w:szCs w:val="24"/>
                <w:lang w:val="mn-MN"/>
              </w:rPr>
              <w:lastRenderedPageBreak/>
              <w:t>Түгээмэл Эрх</w:t>
            </w:r>
            <w:r w:rsidR="00CA11AF" w:rsidRPr="007B1C13">
              <w:rPr>
                <w:rFonts w:cs="Arial"/>
                <w:szCs w:val="24"/>
              </w:rPr>
              <w:t xml:space="preserve"> </w:t>
            </w:r>
            <w:r w:rsidRPr="007B1C13">
              <w:rPr>
                <w:rFonts w:cs="Arial"/>
                <w:szCs w:val="24"/>
                <w:lang w:val="mn-MN"/>
              </w:rPr>
              <w:t xml:space="preserve">Хөгжил ТББ Үйл ажиллагааны тайлан </w:t>
            </w:r>
            <w:r w:rsidR="00A807D4" w:rsidRPr="007B1C13">
              <w:rPr>
                <w:rFonts w:cs="Arial"/>
                <w:szCs w:val="24"/>
              </w:rPr>
              <w:t>2014-2020</w:t>
            </w:r>
            <w:r w:rsidR="000B1C1D" w:rsidRPr="007B1C13">
              <w:rPr>
                <w:rFonts w:cs="Arial"/>
                <w:szCs w:val="24"/>
              </w:rPr>
              <w:t xml:space="preserve"> </w:t>
            </w:r>
            <w:r w:rsidR="000B1C1D" w:rsidRPr="00D45B0A">
              <w:rPr>
                <w:rFonts w:cs="Arial"/>
                <w:i/>
                <w:iCs/>
                <w:szCs w:val="24"/>
              </w:rPr>
              <w:t>(</w:t>
            </w:r>
            <w:r w:rsidR="000B1C1D" w:rsidRPr="00D45B0A">
              <w:rPr>
                <w:rFonts w:cs="Arial"/>
                <w:i/>
                <w:iCs/>
                <w:szCs w:val="24"/>
                <w:lang w:val="mn-MN"/>
              </w:rPr>
              <w:t>Хавсралт</w:t>
            </w:r>
            <w:r w:rsidR="00E164DB" w:rsidRPr="00D45B0A">
              <w:rPr>
                <w:rFonts w:cs="Arial"/>
                <w:i/>
                <w:iCs/>
                <w:szCs w:val="24"/>
                <w:lang w:val="mn-MN"/>
              </w:rPr>
              <w:t xml:space="preserve"> </w:t>
            </w:r>
            <w:r w:rsidR="00146D5C">
              <w:rPr>
                <w:rFonts w:cs="Arial"/>
                <w:i/>
                <w:iCs/>
                <w:szCs w:val="24"/>
                <w:lang w:val="mn-MN"/>
              </w:rPr>
              <w:t>3</w:t>
            </w:r>
            <w:r w:rsidR="000B1C1D" w:rsidRPr="00D45B0A">
              <w:rPr>
                <w:rFonts w:cs="Arial"/>
                <w:i/>
                <w:iCs/>
                <w:szCs w:val="24"/>
              </w:rPr>
              <w:t>)</w:t>
            </w:r>
          </w:p>
          <w:p w14:paraId="6F2CFCC8" w14:textId="2BEA80AA" w:rsidR="00A807D4" w:rsidRPr="007B1C13" w:rsidRDefault="00A807D4" w:rsidP="00F62783">
            <w:pPr>
              <w:ind w:firstLine="717"/>
              <w:rPr>
                <w:rFonts w:cs="Arial"/>
                <w:szCs w:val="24"/>
                <w:lang w:val="mn-MN"/>
              </w:rPr>
            </w:pPr>
          </w:p>
          <w:p w14:paraId="41DD882C" w14:textId="39FAACB6" w:rsidR="003764F8" w:rsidRPr="007B1C13" w:rsidRDefault="003764F8" w:rsidP="003764F8">
            <w:pPr>
              <w:spacing w:line="360" w:lineRule="auto"/>
              <w:rPr>
                <w:rFonts w:cs="Arial"/>
                <w:i/>
                <w:szCs w:val="24"/>
                <w:lang w:val="mn-MN" w:eastAsia="ru-RU"/>
              </w:rPr>
            </w:pPr>
            <w:r w:rsidRPr="007B1C13">
              <w:rPr>
                <w:rFonts w:cs="Arial"/>
                <w:i/>
                <w:szCs w:val="24"/>
                <w:lang w:val="mn-MN" w:eastAsia="ru-RU"/>
              </w:rPr>
              <w:t>Хамтарсан судалгааны ажл</w:t>
            </w:r>
            <w:r w:rsidR="000B1C1D" w:rsidRPr="007B1C13">
              <w:rPr>
                <w:rFonts w:cs="Arial"/>
                <w:i/>
                <w:szCs w:val="24"/>
                <w:lang w:val="mn-MN" w:eastAsia="ru-RU"/>
              </w:rPr>
              <w:t>у</w:t>
            </w:r>
            <w:r w:rsidRPr="007B1C13">
              <w:rPr>
                <w:rFonts w:cs="Arial"/>
                <w:i/>
                <w:szCs w:val="24"/>
                <w:lang w:val="mn-MN" w:eastAsia="ru-RU"/>
              </w:rPr>
              <w:t xml:space="preserve">уд: </w:t>
            </w:r>
          </w:p>
          <w:p w14:paraId="6A945929" w14:textId="77777777" w:rsidR="000B1C1D" w:rsidRPr="007B1C13" w:rsidRDefault="003764F8" w:rsidP="000B1C1D">
            <w:pPr>
              <w:pStyle w:val="ListParagraph"/>
              <w:numPr>
                <w:ilvl w:val="0"/>
                <w:numId w:val="24"/>
              </w:numPr>
              <w:spacing w:line="276" w:lineRule="auto"/>
              <w:rPr>
                <w:rFonts w:cs="Arial"/>
                <w:szCs w:val="24"/>
                <w:lang w:val="mn-MN"/>
              </w:rPr>
            </w:pPr>
            <w:r w:rsidRPr="007B1C13">
              <w:rPr>
                <w:rFonts w:cs="Arial"/>
                <w:color w:val="000000" w:themeColor="text1"/>
                <w:szCs w:val="24"/>
                <w:shd w:val="clear" w:color="auto" w:fill="FFFFFF"/>
                <w:lang w:val="mn-MN"/>
              </w:rPr>
              <w:t>Улсын Их Хурлын Тамгын газар, НҮБ-ын Хөгжлийн хөтөлбөр, Швейцарын хөгжлийн агентлагийн хамтран хэрэгжүүлж буй “Монгол Улсын төлөөллийн байгууллагыг бэхжүүлэх нь” т</w:t>
            </w:r>
            <w:r w:rsidRPr="007B1C13">
              <w:rPr>
                <w:rFonts w:cs="Arial"/>
                <w:szCs w:val="24"/>
                <w:lang w:val="mn-MN"/>
              </w:rPr>
              <w:t>өслийн үр нөлөөний судалгаа Шүүхийн эрх зүйн байдлын тухай хуульд нэмэлт, өөрчлөлт оруулах тухай хуулийн төслийн үр нөлөөний судалгаа. (НҮБХХ-ийн захаилгаар, Түгээмэл Эрх-Хөгжил ТББ, 2019 он)</w:t>
            </w:r>
          </w:p>
          <w:p w14:paraId="38A7EE0D" w14:textId="77777777" w:rsidR="000B1C1D" w:rsidRPr="007B1C13" w:rsidRDefault="003764F8" w:rsidP="000B1C1D">
            <w:pPr>
              <w:pStyle w:val="ListParagraph"/>
              <w:numPr>
                <w:ilvl w:val="0"/>
                <w:numId w:val="24"/>
              </w:numPr>
              <w:spacing w:line="276" w:lineRule="auto"/>
              <w:rPr>
                <w:rFonts w:cs="Arial"/>
                <w:szCs w:val="24"/>
                <w:lang w:val="mn-MN"/>
              </w:rPr>
            </w:pPr>
            <w:r w:rsidRPr="007B1C13">
              <w:rPr>
                <w:rFonts w:cs="Arial"/>
                <w:szCs w:val="24"/>
                <w:lang w:val="mn-MN"/>
              </w:rPr>
              <w:t>Шүүгчийн эрх зүйн байдлын тухай хуулийн зарим зүйл заалтын хэрэгжилтийн үр нөлөөний судалгаа. (Шүүхийн Ерөнхий Зөвлөлийн захиалгаар, Түгээмэл Эрх-Хөгжил ТББ, 2019 он)</w:t>
            </w:r>
          </w:p>
          <w:p w14:paraId="2F3287B0" w14:textId="77777777" w:rsidR="000B1C1D" w:rsidRPr="007B1C13" w:rsidRDefault="003764F8" w:rsidP="000B1C1D">
            <w:pPr>
              <w:pStyle w:val="ListParagraph"/>
              <w:numPr>
                <w:ilvl w:val="0"/>
                <w:numId w:val="24"/>
              </w:numPr>
              <w:spacing w:line="276" w:lineRule="auto"/>
              <w:rPr>
                <w:rFonts w:cs="Arial"/>
                <w:szCs w:val="24"/>
                <w:lang w:val="mn-MN"/>
              </w:rPr>
            </w:pPr>
            <w:r w:rsidRPr="007B1C13">
              <w:rPr>
                <w:rFonts w:cs="Arial"/>
                <w:szCs w:val="24"/>
                <w:lang w:val="mn-MN"/>
              </w:rPr>
              <w:t>Шүүхийн эрх зүйн байдлын тухай хуульд нэмэлт, өөрчлөлт оруулах тухай хуулийн төслийн үр нөлөөний судалгаа. (Шүүхийн Ерөнхий Зөвлөлийн захиалгаар, Түгээмэл Эрх-Хөгжил ТББ, 2019 он)</w:t>
            </w:r>
          </w:p>
          <w:p w14:paraId="2EE62854" w14:textId="77777777" w:rsidR="000B1C1D" w:rsidRPr="007B1C13" w:rsidRDefault="003764F8" w:rsidP="000B1C1D">
            <w:pPr>
              <w:pStyle w:val="ListParagraph"/>
              <w:numPr>
                <w:ilvl w:val="0"/>
                <w:numId w:val="24"/>
              </w:numPr>
              <w:spacing w:line="276" w:lineRule="auto"/>
              <w:rPr>
                <w:rFonts w:cs="Arial"/>
                <w:szCs w:val="24"/>
                <w:lang w:val="mn-MN"/>
              </w:rPr>
            </w:pPr>
            <w:r w:rsidRPr="007B1C13">
              <w:rPr>
                <w:rFonts w:cs="Arial"/>
                <w:bCs/>
                <w:color w:val="000000"/>
                <w:szCs w:val="24"/>
              </w:rPr>
              <w:t>Хэрэглэгчийн үнэлгээний судалгаа: Архивын ерөнхий газар, (“Түгээмэл Эрх-Хөгжил” ТББ, 2017, 2019 он)</w:t>
            </w:r>
          </w:p>
          <w:p w14:paraId="2C663C71" w14:textId="77777777" w:rsidR="000B1C1D" w:rsidRPr="007B1C13" w:rsidRDefault="003764F8" w:rsidP="000B1C1D">
            <w:pPr>
              <w:pStyle w:val="ListParagraph"/>
              <w:numPr>
                <w:ilvl w:val="0"/>
                <w:numId w:val="24"/>
              </w:numPr>
              <w:spacing w:line="276" w:lineRule="auto"/>
              <w:rPr>
                <w:rFonts w:cs="Arial"/>
                <w:szCs w:val="24"/>
                <w:lang w:val="mn-MN"/>
              </w:rPr>
            </w:pPr>
            <w:r w:rsidRPr="007B1C13">
              <w:rPr>
                <w:rFonts w:cs="Arial"/>
                <w:bCs/>
                <w:color w:val="000000"/>
                <w:szCs w:val="24"/>
              </w:rPr>
              <w:t>Хуулийн хэрэгцээ, шаардлагыг урьдчилан тандан судлах судалгаа: Архив, албан хэрэг хөтлөлтийн тухай хуулийн шинэчилсэн найруулга (Архивын ерөнхий газар, 2017 он)</w:t>
            </w:r>
          </w:p>
          <w:p w14:paraId="7B5B22A8" w14:textId="77777777" w:rsidR="000B1C1D" w:rsidRPr="007B1C13" w:rsidRDefault="003764F8" w:rsidP="000B1C1D">
            <w:pPr>
              <w:pStyle w:val="ListParagraph"/>
              <w:numPr>
                <w:ilvl w:val="0"/>
                <w:numId w:val="24"/>
              </w:numPr>
              <w:spacing w:line="276" w:lineRule="auto"/>
              <w:rPr>
                <w:rFonts w:cs="Arial"/>
                <w:szCs w:val="24"/>
                <w:lang w:val="mn-MN"/>
              </w:rPr>
            </w:pPr>
            <w:r w:rsidRPr="007B1C13">
              <w:rPr>
                <w:rFonts w:cs="Arial"/>
                <w:bCs/>
                <w:color w:val="000000"/>
                <w:szCs w:val="24"/>
              </w:rPr>
              <w:t>Хэрэглэгчийн үнэлгээний судалгаа: Хууль зүйн үндэсний хүрээлэн, (“Түгээмэл Эрх” ТББ, 2015 он)</w:t>
            </w:r>
          </w:p>
          <w:p w14:paraId="53A4D72D" w14:textId="77777777" w:rsidR="000B1C1D" w:rsidRPr="007B1C13" w:rsidRDefault="003764F8" w:rsidP="000B1C1D">
            <w:pPr>
              <w:pStyle w:val="ListParagraph"/>
              <w:numPr>
                <w:ilvl w:val="0"/>
                <w:numId w:val="24"/>
              </w:numPr>
              <w:spacing w:line="276" w:lineRule="auto"/>
              <w:rPr>
                <w:rFonts w:cs="Arial"/>
                <w:szCs w:val="24"/>
                <w:lang w:val="mn-MN"/>
              </w:rPr>
            </w:pPr>
            <w:r w:rsidRPr="007B1C13">
              <w:rPr>
                <w:rFonts w:cs="Arial"/>
                <w:bCs/>
                <w:color w:val="000000"/>
                <w:szCs w:val="24"/>
              </w:rPr>
              <w:t>Хэрэглэгчийн үнэлгээний судалгаа: Хууль зүйн туслалцааны төв, (“Түгээмэл Эрх” ТББ, 2015 он)</w:t>
            </w:r>
          </w:p>
          <w:p w14:paraId="36A55CBF" w14:textId="77777777" w:rsidR="00CF499A" w:rsidRPr="00CF499A" w:rsidRDefault="003764F8" w:rsidP="00CF499A">
            <w:pPr>
              <w:pStyle w:val="ListParagraph"/>
              <w:numPr>
                <w:ilvl w:val="0"/>
                <w:numId w:val="24"/>
              </w:numPr>
              <w:spacing w:line="276" w:lineRule="auto"/>
              <w:rPr>
                <w:rFonts w:cs="Arial"/>
                <w:szCs w:val="24"/>
                <w:lang w:val="mn-MN"/>
              </w:rPr>
            </w:pPr>
            <w:r w:rsidRPr="007B1C13">
              <w:rPr>
                <w:rFonts w:cs="Arial"/>
                <w:szCs w:val="24"/>
              </w:rPr>
              <w:t>Монгол улсын олон улсын гэрээг шүүхэд хэрэглэх асуудал, (</w:t>
            </w:r>
            <w:r w:rsidRPr="007B1C13">
              <w:rPr>
                <w:rFonts w:cs="Arial"/>
                <w:szCs w:val="24"/>
                <w:lang w:val="mn-MN" w:eastAsia="ru-RU"/>
              </w:rPr>
              <w:t>Хууль Зүйн Үндэсний Хүрээлэн</w:t>
            </w:r>
            <w:r w:rsidRPr="007B1C13">
              <w:rPr>
                <w:rFonts w:cs="Arial"/>
                <w:szCs w:val="24"/>
              </w:rPr>
              <w:t>, 2015 он)</w:t>
            </w:r>
          </w:p>
          <w:p w14:paraId="4BDB256A" w14:textId="77777777" w:rsidR="00CF499A" w:rsidRPr="00CF499A" w:rsidRDefault="003764F8" w:rsidP="00CF499A">
            <w:pPr>
              <w:pStyle w:val="ListParagraph"/>
              <w:numPr>
                <w:ilvl w:val="0"/>
                <w:numId w:val="24"/>
              </w:numPr>
              <w:spacing w:line="276" w:lineRule="auto"/>
              <w:rPr>
                <w:rFonts w:cs="Arial"/>
                <w:szCs w:val="24"/>
                <w:lang w:val="mn-MN"/>
              </w:rPr>
            </w:pPr>
            <w:r w:rsidRPr="00CF499A">
              <w:rPr>
                <w:rFonts w:cs="Arial"/>
                <w:szCs w:val="24"/>
              </w:rPr>
              <w:t>Хууль зүйн сургуулиуд дахь хүний эрхийн боловсролын төлөв байдал, (Амнести Интернэйшнл, 2015 он)</w:t>
            </w:r>
          </w:p>
          <w:p w14:paraId="5661BD1E" w14:textId="77777777" w:rsidR="00CF499A" w:rsidRPr="00CF499A" w:rsidRDefault="003764F8" w:rsidP="00CF499A">
            <w:pPr>
              <w:pStyle w:val="ListParagraph"/>
              <w:numPr>
                <w:ilvl w:val="0"/>
                <w:numId w:val="24"/>
              </w:numPr>
              <w:spacing w:line="276" w:lineRule="auto"/>
              <w:rPr>
                <w:rFonts w:cs="Arial"/>
                <w:szCs w:val="24"/>
                <w:lang w:val="mn-MN"/>
              </w:rPr>
            </w:pPr>
            <w:r w:rsidRPr="00CF499A">
              <w:rPr>
                <w:rFonts w:cs="Arial"/>
                <w:szCs w:val="24"/>
              </w:rPr>
              <w:t>Хувийн Архивын баримт ба өмчлөх эрх, (</w:t>
            </w:r>
            <w:r w:rsidRPr="00CF499A">
              <w:rPr>
                <w:rFonts w:cs="Arial"/>
                <w:szCs w:val="24"/>
                <w:lang w:val="mn-MN" w:eastAsia="ru-RU"/>
              </w:rPr>
              <w:t>Хууль Зүйн Үндэсний Хүрээлэн</w:t>
            </w:r>
            <w:r w:rsidRPr="00CF499A">
              <w:rPr>
                <w:rFonts w:cs="Arial"/>
                <w:szCs w:val="24"/>
              </w:rPr>
              <w:t>-2014 он)</w:t>
            </w:r>
          </w:p>
          <w:p w14:paraId="7B506796" w14:textId="77777777" w:rsidR="00CF499A" w:rsidRDefault="003764F8" w:rsidP="00CF499A">
            <w:pPr>
              <w:pStyle w:val="ListParagraph"/>
              <w:numPr>
                <w:ilvl w:val="0"/>
                <w:numId w:val="24"/>
              </w:numPr>
              <w:spacing w:line="276" w:lineRule="auto"/>
              <w:rPr>
                <w:rFonts w:cs="Arial"/>
                <w:szCs w:val="24"/>
                <w:lang w:val="mn-MN"/>
              </w:rPr>
            </w:pPr>
            <w:r w:rsidRPr="00CF499A">
              <w:rPr>
                <w:rFonts w:cs="Arial"/>
                <w:szCs w:val="24"/>
                <w:lang w:val="mn-MN" w:eastAsia="ru-RU"/>
              </w:rPr>
              <w:t>Төрийн албан хэрэг хөтлөлтийн үйл ажиллагааг хуулиар зохицуулах зайлшгүй хэрэгцээ, шаардлага байгаа эсэх- Гадаадын зарим улсын эрх зүйн орчин, туршлага, (Хууль Зүйн Үндэсний Хүрээлэн, 2013 он)</w:t>
            </w:r>
          </w:p>
          <w:p w14:paraId="193F746B" w14:textId="77777777" w:rsidR="00CF499A" w:rsidRDefault="003764F8" w:rsidP="00CF499A">
            <w:pPr>
              <w:pStyle w:val="ListParagraph"/>
              <w:numPr>
                <w:ilvl w:val="0"/>
                <w:numId w:val="24"/>
              </w:numPr>
              <w:spacing w:line="276" w:lineRule="auto"/>
              <w:rPr>
                <w:rFonts w:cs="Arial"/>
                <w:szCs w:val="24"/>
                <w:lang w:val="mn-MN"/>
              </w:rPr>
            </w:pPr>
            <w:r w:rsidRPr="00CF499A">
              <w:rPr>
                <w:rFonts w:cs="Arial"/>
                <w:szCs w:val="24"/>
                <w:lang w:val="mn-MN" w:eastAsia="ru-RU"/>
              </w:rPr>
              <w:t>Галт зэвсгийн зохицуулалтын сайн туршлага, (Хууль Зүйн Үндэсний Хүрээлэн, 2013 он)</w:t>
            </w:r>
          </w:p>
          <w:p w14:paraId="3486F05F" w14:textId="45BA5AF0" w:rsidR="003764F8" w:rsidRPr="00CF499A" w:rsidRDefault="003764F8" w:rsidP="00CF499A">
            <w:pPr>
              <w:pStyle w:val="ListParagraph"/>
              <w:numPr>
                <w:ilvl w:val="0"/>
                <w:numId w:val="24"/>
              </w:numPr>
              <w:spacing w:line="276" w:lineRule="auto"/>
              <w:rPr>
                <w:rFonts w:cs="Arial"/>
                <w:szCs w:val="24"/>
                <w:lang w:val="mn-MN"/>
              </w:rPr>
            </w:pPr>
            <w:r w:rsidRPr="00CF499A">
              <w:rPr>
                <w:rFonts w:cs="Arial"/>
                <w:bCs/>
                <w:color w:val="000000"/>
                <w:szCs w:val="24"/>
              </w:rPr>
              <w:t xml:space="preserve">Архивын баримтын өмчлөх эрхийн асуудал, </w:t>
            </w:r>
            <w:r w:rsidRPr="00CF499A">
              <w:rPr>
                <w:rFonts w:cs="Arial"/>
                <w:szCs w:val="24"/>
                <w:lang w:val="mn-MN" w:eastAsia="ru-RU"/>
              </w:rPr>
              <w:t>(Хууль Зүйн Үндэсний Хүрээлэн, 2013 он)</w:t>
            </w:r>
          </w:p>
          <w:p w14:paraId="054B713E" w14:textId="77777777" w:rsidR="00C82B29" w:rsidRPr="007B1C13" w:rsidRDefault="00C82B29" w:rsidP="00C82B29">
            <w:pPr>
              <w:rPr>
                <w:rFonts w:cs="Arial"/>
                <w:szCs w:val="24"/>
              </w:rPr>
            </w:pPr>
          </w:p>
          <w:p w14:paraId="48E56A8F" w14:textId="78F58468" w:rsidR="00610EDC" w:rsidRPr="007B1C13" w:rsidRDefault="004616AF" w:rsidP="00F62783">
            <w:pPr>
              <w:ind w:firstLine="717"/>
              <w:rPr>
                <w:rFonts w:cs="Arial"/>
                <w:b/>
                <w:bCs/>
                <w:szCs w:val="24"/>
              </w:rPr>
            </w:pPr>
            <w:r w:rsidRPr="007B1C13">
              <w:rPr>
                <w:rFonts w:cs="Arial"/>
                <w:b/>
                <w:bCs/>
                <w:szCs w:val="24"/>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724DD0FE" w14:textId="77777777" w:rsidR="00BB4FBD" w:rsidRPr="007B1C13" w:rsidRDefault="00BB4FBD" w:rsidP="00844300">
            <w:pPr>
              <w:rPr>
                <w:rFonts w:cs="Arial"/>
                <w:szCs w:val="24"/>
                <w:lang w:val="mn-MN"/>
              </w:rPr>
            </w:pPr>
          </w:p>
          <w:p w14:paraId="2A8A3906" w14:textId="5418E717" w:rsidR="00F70BE2" w:rsidRDefault="00BB4FBD" w:rsidP="00CA6AE4">
            <w:pPr>
              <w:pStyle w:val="ListParagraph"/>
              <w:numPr>
                <w:ilvl w:val="0"/>
                <w:numId w:val="22"/>
              </w:numPr>
              <w:rPr>
                <w:rFonts w:cs="Arial"/>
                <w:b/>
                <w:bCs/>
                <w:szCs w:val="24"/>
                <w:lang w:val="mn-MN"/>
              </w:rPr>
            </w:pPr>
            <w:r w:rsidRPr="007B1C13">
              <w:rPr>
                <w:rFonts w:cs="Arial"/>
                <w:b/>
                <w:bCs/>
                <w:szCs w:val="24"/>
                <w:lang w:val="mn-MN"/>
              </w:rPr>
              <w:t>Эко Эмэгтэйчүүдийн Хоёрдугаар чуулган 2021</w:t>
            </w:r>
          </w:p>
          <w:p w14:paraId="28522143" w14:textId="4084E477" w:rsidR="008E7C75" w:rsidRPr="007B1C13" w:rsidRDefault="00F70BE2" w:rsidP="00F70BE2">
            <w:pPr>
              <w:shd w:val="clear" w:color="auto" w:fill="FFFFFF"/>
              <w:rPr>
                <w:rFonts w:eastAsia="Times New Roman" w:cs="Arial"/>
                <w:color w:val="050505"/>
                <w:szCs w:val="24"/>
                <w:lang w:val="mn-MN"/>
              </w:rPr>
            </w:pPr>
            <w:r w:rsidRPr="007B1C13">
              <w:rPr>
                <w:rFonts w:eastAsia="Times New Roman" w:cs="Arial"/>
                <w:color w:val="050505"/>
                <w:szCs w:val="24"/>
                <w:lang w:val="mn-MN"/>
              </w:rPr>
              <w:lastRenderedPageBreak/>
              <w:t>Байгаль орчныг хамгаалдаг, эко соёлыг нийгэмд түгээдэг эмэгтэйчүүдийн чуулганыг ОУ эмэгтэйчүүдийн эрхийг хамгаалах өдрийг тохиолдуу</w:t>
            </w:r>
            <w:r w:rsidR="00E164DB">
              <w:rPr>
                <w:rFonts w:eastAsia="Times New Roman" w:cs="Arial"/>
                <w:color w:val="050505"/>
                <w:szCs w:val="24"/>
                <w:lang w:val="mn-MN"/>
              </w:rPr>
              <w:t>л</w:t>
            </w:r>
            <w:r w:rsidRPr="007B1C13">
              <w:rPr>
                <w:rFonts w:eastAsia="Times New Roman" w:cs="Arial"/>
                <w:color w:val="050505"/>
                <w:szCs w:val="24"/>
                <w:lang w:val="mn-MN"/>
              </w:rPr>
              <w:t>ан цахим хэлбэрээр зохион байгуулж чуулганыг нээж үг хэлэв. Чуулганы хүрээнд  “Газрын эрх</w:t>
            </w:r>
            <w:r w:rsidRPr="007B1C13">
              <w:rPr>
                <w:rFonts w:eastAsia="Times New Roman" w:cs="Arial"/>
                <w:color w:val="050505"/>
                <w:szCs w:val="24"/>
              </w:rPr>
              <w:t>-</w:t>
            </w:r>
            <w:r w:rsidRPr="007B1C13">
              <w:rPr>
                <w:rFonts w:eastAsia="Times New Roman" w:cs="Arial"/>
                <w:color w:val="050505"/>
                <w:szCs w:val="24"/>
                <w:lang w:val="mn-MN"/>
              </w:rPr>
              <w:t>Хүний эрх” болон “Био этик</w:t>
            </w:r>
            <w:r w:rsidRPr="007B1C13">
              <w:rPr>
                <w:rFonts w:eastAsia="Times New Roman" w:cs="Arial"/>
                <w:color w:val="050505"/>
                <w:szCs w:val="24"/>
              </w:rPr>
              <w:t>-</w:t>
            </w:r>
            <w:r w:rsidRPr="007B1C13">
              <w:rPr>
                <w:rFonts w:eastAsia="Times New Roman" w:cs="Arial"/>
                <w:color w:val="050505"/>
                <w:szCs w:val="24"/>
                <w:lang w:val="mn-MN"/>
              </w:rPr>
              <w:t xml:space="preserve">Эко төсөл” гэсэн сэдвээр хэлэлцүүлэг өрнүүлж Улаанбаатар хотын агаар, хөрсний бохирдлыг бууруулах “Нэг Хашаа Нэг Мод” төслийг дэмжих уриалгыг улс даяар түгээв.   </w:t>
            </w:r>
          </w:p>
          <w:p w14:paraId="13BA55D0" w14:textId="117DE820" w:rsidR="00F70BE2" w:rsidRPr="007B1C13" w:rsidRDefault="00F70BE2" w:rsidP="00161664">
            <w:pPr>
              <w:shd w:val="clear" w:color="auto" w:fill="FFFFFF"/>
              <w:jc w:val="left"/>
              <w:rPr>
                <w:rFonts w:eastAsia="Times New Roman" w:cs="Arial"/>
                <w:color w:val="050505"/>
                <w:szCs w:val="24"/>
              </w:rPr>
            </w:pPr>
            <w:r w:rsidRPr="007B1C13">
              <w:rPr>
                <w:rFonts w:eastAsia="Times New Roman" w:cs="Arial"/>
                <w:color w:val="050505"/>
                <w:szCs w:val="24"/>
              </w:rPr>
              <w:t>(</w:t>
            </w:r>
            <w:r w:rsidR="008E7C75" w:rsidRPr="007B1C13">
              <w:rPr>
                <w:rFonts w:eastAsia="Times New Roman" w:cs="Arial"/>
                <w:color w:val="050505"/>
                <w:szCs w:val="24"/>
                <w:lang w:val="mn-MN"/>
              </w:rPr>
              <w:t xml:space="preserve">Чуулганы үйл ажиллагааг сошиал медиа болон </w:t>
            </w:r>
            <w:r w:rsidR="0040528C" w:rsidRPr="007B1C13">
              <w:rPr>
                <w:rFonts w:eastAsia="Times New Roman" w:cs="Arial"/>
                <w:color w:val="050505"/>
                <w:szCs w:val="24"/>
                <w:lang w:val="mn-MN"/>
              </w:rPr>
              <w:t>П</w:t>
            </w:r>
            <w:r w:rsidR="008E7C75" w:rsidRPr="007B1C13">
              <w:rPr>
                <w:rFonts w:eastAsia="Times New Roman" w:cs="Arial"/>
                <w:color w:val="050505"/>
                <w:szCs w:val="24"/>
                <w:lang w:val="mn-MN"/>
              </w:rPr>
              <w:t xml:space="preserve">арламент ТВ-ээр шууд дамжуулсан болно. Линк </w:t>
            </w:r>
            <w:hyperlink r:id="rId8" w:history="1">
              <w:r w:rsidR="008E7C75" w:rsidRPr="007B1C13">
                <w:rPr>
                  <w:rStyle w:val="Hyperlink"/>
                  <w:rFonts w:eastAsia="Times New Roman" w:cs="Arial"/>
                  <w:szCs w:val="24"/>
                </w:rPr>
                <w:t>https://www.facebook.com/ParliamentTVMon/videos/872155686661632/</w:t>
              </w:r>
            </w:hyperlink>
            <w:r w:rsidRPr="007B1C13">
              <w:rPr>
                <w:rFonts w:eastAsia="Times New Roman" w:cs="Arial"/>
                <w:color w:val="050505"/>
                <w:szCs w:val="24"/>
              </w:rPr>
              <w:t>)</w:t>
            </w:r>
          </w:p>
          <w:p w14:paraId="3EB9FA0D" w14:textId="77777777" w:rsidR="008E7C75" w:rsidRPr="007B1C13" w:rsidRDefault="008E7C75" w:rsidP="00F70BE2">
            <w:pPr>
              <w:shd w:val="clear" w:color="auto" w:fill="FFFFFF"/>
              <w:rPr>
                <w:rFonts w:eastAsia="Times New Roman" w:cs="Arial"/>
                <w:color w:val="050505"/>
                <w:szCs w:val="24"/>
              </w:rPr>
            </w:pPr>
          </w:p>
          <w:p w14:paraId="7748D451" w14:textId="2761C333" w:rsidR="003764F8" w:rsidRPr="007B1C13" w:rsidRDefault="003764F8" w:rsidP="008E7C75">
            <w:pPr>
              <w:pStyle w:val="ListParagraph"/>
              <w:numPr>
                <w:ilvl w:val="0"/>
                <w:numId w:val="22"/>
              </w:numPr>
              <w:rPr>
                <w:rFonts w:cs="Arial"/>
                <w:szCs w:val="24"/>
                <w:lang w:val="mn-MN"/>
              </w:rPr>
            </w:pPr>
            <w:r w:rsidRPr="007B1C13">
              <w:rPr>
                <w:rFonts w:cs="Arial"/>
                <w:b/>
                <w:szCs w:val="24"/>
              </w:rPr>
              <w:t>IMARC</w:t>
            </w:r>
            <w:r w:rsidRPr="007B1C13">
              <w:rPr>
                <w:rFonts w:cs="Arial"/>
                <w:b/>
                <w:szCs w:val="24"/>
                <w:lang w:val="mn-MN"/>
              </w:rPr>
              <w:t>- Олон улсын уул уурхай, байгалийн нөөцийн асуудлаарх</w:t>
            </w:r>
            <w:r w:rsidR="008E7C75" w:rsidRPr="007B1C13">
              <w:rPr>
                <w:rFonts w:cs="Arial"/>
                <w:b/>
                <w:szCs w:val="24"/>
                <w:lang w:val="mn-MN"/>
              </w:rPr>
              <w:t xml:space="preserve"> эсэргүүцлийн </w:t>
            </w:r>
            <w:r w:rsidRPr="007B1C13">
              <w:rPr>
                <w:rFonts w:cs="Arial"/>
                <w:b/>
                <w:szCs w:val="24"/>
                <w:lang w:val="mn-MN"/>
              </w:rPr>
              <w:t xml:space="preserve">олон улсын </w:t>
            </w:r>
            <w:r w:rsidR="008E7C75" w:rsidRPr="007B1C13">
              <w:rPr>
                <w:rFonts w:cs="Arial"/>
                <w:b/>
                <w:szCs w:val="24"/>
                <w:lang w:val="mn-MN"/>
              </w:rPr>
              <w:t xml:space="preserve">цахим </w:t>
            </w:r>
            <w:r w:rsidRPr="007B1C13">
              <w:rPr>
                <w:rFonts w:cs="Arial"/>
                <w:b/>
                <w:szCs w:val="24"/>
                <w:lang w:val="mn-MN"/>
              </w:rPr>
              <w:t>хурал</w:t>
            </w:r>
          </w:p>
          <w:p w14:paraId="77BE2676" w14:textId="32C5C697" w:rsidR="00365150" w:rsidRPr="007B1C13" w:rsidRDefault="003764F8" w:rsidP="003764F8">
            <w:pPr>
              <w:spacing w:line="276" w:lineRule="auto"/>
              <w:rPr>
                <w:rFonts w:cs="Arial"/>
                <w:bCs/>
                <w:szCs w:val="24"/>
                <w:lang w:val="mn-MN"/>
              </w:rPr>
            </w:pPr>
            <w:r w:rsidRPr="007B1C13">
              <w:rPr>
                <w:rFonts w:cs="Arial"/>
                <w:bCs/>
                <w:szCs w:val="24"/>
                <w:lang w:val="mn-MN"/>
              </w:rPr>
              <w:t>Жил бүр Австрали улсад зохион байгуулагддаг энэхүү хурлыг уул уурхайн улмаас эрүүл мэнд, байгаль орчин, амьдрах арга хэрэгслээрээ хохирсон иргэд эсэргүүцэн олон нийтийн үйл ажиллагааг иргэний нийгэм, байгал</w:t>
            </w:r>
            <w:r w:rsidR="008E7C75" w:rsidRPr="007B1C13">
              <w:rPr>
                <w:rFonts w:cs="Arial"/>
                <w:bCs/>
                <w:szCs w:val="24"/>
                <w:lang w:val="mn-MN"/>
              </w:rPr>
              <w:t>ь</w:t>
            </w:r>
            <w:r w:rsidRPr="007B1C13">
              <w:rPr>
                <w:rFonts w:cs="Arial"/>
                <w:bCs/>
                <w:szCs w:val="24"/>
                <w:lang w:val="mn-MN"/>
              </w:rPr>
              <w:t xml:space="preserve"> хамгаалагчид 2 дахь удаагаа зохион байгуулсан ба Монгол улсыг төлөөлж нэг өдрийн хуралдааныг даргалж оролцов. Тус үйл ажиллагааны талаар дараах линкээс мэдээлэл авч болно. </w:t>
            </w:r>
          </w:p>
          <w:p w14:paraId="40062BE6" w14:textId="6F5061BC" w:rsidR="003764F8" w:rsidRPr="007B1C13" w:rsidRDefault="00365150" w:rsidP="003764F8">
            <w:pPr>
              <w:spacing w:line="276" w:lineRule="auto"/>
              <w:rPr>
                <w:rStyle w:val="Hyperlink"/>
                <w:rFonts w:cs="Arial"/>
                <w:bCs/>
                <w:szCs w:val="24"/>
                <w:lang w:val="mn-MN"/>
              </w:rPr>
            </w:pPr>
            <w:r w:rsidRPr="007B1C13">
              <w:rPr>
                <w:rFonts w:cs="Arial"/>
                <w:bCs/>
                <w:szCs w:val="24"/>
                <w:lang w:val="mn-MN"/>
              </w:rPr>
              <w:t>Англи хэлээр</w:t>
            </w:r>
            <w:r w:rsidRPr="007B1C13">
              <w:rPr>
                <w:rFonts w:cs="Arial"/>
                <w:bCs/>
                <w:szCs w:val="24"/>
              </w:rPr>
              <w:t>:</w:t>
            </w:r>
            <w:r w:rsidRPr="007B1C13">
              <w:rPr>
                <w:rFonts w:cs="Arial"/>
                <w:bCs/>
                <w:szCs w:val="24"/>
                <w:lang w:val="mn-MN"/>
              </w:rPr>
              <w:t xml:space="preserve"> </w:t>
            </w:r>
            <w:hyperlink r:id="rId9" w:history="1">
              <w:r w:rsidRPr="007B1C13">
                <w:rPr>
                  <w:rStyle w:val="Hyperlink"/>
                  <w:rFonts w:cs="Arial"/>
                  <w:bCs/>
                  <w:szCs w:val="24"/>
                  <w:lang w:val="mn-MN"/>
                </w:rPr>
                <w:t>https://blockadeimarc.com/events/extractivism-what-does-it-look-like-around-the-globe/</w:t>
              </w:r>
            </w:hyperlink>
          </w:p>
          <w:p w14:paraId="4D4B7108" w14:textId="79C24EE5" w:rsidR="00365150" w:rsidRPr="007B1C13" w:rsidRDefault="00365150" w:rsidP="00365150">
            <w:pPr>
              <w:spacing w:line="276" w:lineRule="auto"/>
              <w:jc w:val="left"/>
              <w:rPr>
                <w:rFonts w:cs="Arial"/>
                <w:bCs/>
                <w:szCs w:val="24"/>
                <w:lang w:val="mn-MN"/>
              </w:rPr>
            </w:pPr>
            <w:r w:rsidRPr="007B1C13">
              <w:rPr>
                <w:rFonts w:cs="Arial"/>
                <w:szCs w:val="24"/>
                <w:lang w:val="mn-MN"/>
              </w:rPr>
              <w:t>Монгол хэлээр</w:t>
            </w:r>
            <w:r w:rsidRPr="007B1C13">
              <w:rPr>
                <w:rFonts w:cs="Arial"/>
                <w:szCs w:val="24"/>
              </w:rPr>
              <w:t xml:space="preserve">: </w:t>
            </w:r>
            <w:hyperlink r:id="rId10" w:history="1">
              <w:r w:rsidRPr="007B1C13">
                <w:rPr>
                  <w:rStyle w:val="Hyperlink"/>
                  <w:rFonts w:cs="Arial"/>
                  <w:bCs/>
                  <w:szCs w:val="24"/>
                  <w:lang w:val="mn-MN"/>
                </w:rPr>
                <w:t>http://www.ord.mn/index.php?newsid=21110&amp;fbclid=IwAR27ooh0lhJ0qPrF-dXczAi-vLHhqEhGH534f2d60mruz2Rpmz-YPwHx1tQ</w:t>
              </w:r>
            </w:hyperlink>
          </w:p>
          <w:p w14:paraId="0AE6A4C3" w14:textId="77777777" w:rsidR="00365150" w:rsidRPr="007B1C13" w:rsidRDefault="00365150" w:rsidP="003764F8">
            <w:pPr>
              <w:spacing w:line="276" w:lineRule="auto"/>
              <w:rPr>
                <w:rFonts w:cs="Arial"/>
                <w:bCs/>
                <w:szCs w:val="24"/>
                <w:lang w:val="mn-MN"/>
              </w:rPr>
            </w:pPr>
          </w:p>
          <w:p w14:paraId="2DAFAA65" w14:textId="04A5E9DD" w:rsidR="003764F8" w:rsidRPr="007B1C13" w:rsidRDefault="003764F8" w:rsidP="00F70BE2">
            <w:pPr>
              <w:pStyle w:val="ListParagraph"/>
              <w:numPr>
                <w:ilvl w:val="0"/>
                <w:numId w:val="22"/>
              </w:numPr>
              <w:rPr>
                <w:rFonts w:cs="Arial"/>
                <w:b/>
                <w:bCs/>
                <w:szCs w:val="24"/>
                <w:lang w:val="mn-MN"/>
              </w:rPr>
            </w:pPr>
            <w:r w:rsidRPr="007B1C13">
              <w:rPr>
                <w:rFonts w:cs="Arial"/>
                <w:b/>
                <w:bCs/>
                <w:szCs w:val="24"/>
                <w:lang w:val="mn-MN"/>
              </w:rPr>
              <w:t>Эко Эмэгтэйчүүдийн Анхдугаар чуулган 2019</w:t>
            </w:r>
          </w:p>
          <w:p w14:paraId="378F9A4B" w14:textId="51437D2F" w:rsidR="00364205" w:rsidRPr="007B1C13" w:rsidRDefault="00364205" w:rsidP="003764F8">
            <w:pPr>
              <w:rPr>
                <w:rFonts w:cs="Arial"/>
                <w:color w:val="3026FF"/>
                <w:szCs w:val="24"/>
                <w:lang w:val="mn-MN"/>
              </w:rPr>
            </w:pPr>
            <w:r w:rsidRPr="007B1C13">
              <w:rPr>
                <w:rFonts w:cs="Arial"/>
                <w:szCs w:val="24"/>
                <w:lang w:val="de-DE"/>
              </w:rPr>
              <w:t xml:space="preserve">2019 оны 3 дугаар сарын 01-д Эмэгтэйчүүдийн эрхийг хамгаалах өдрийг тохиолдуулж Эко </w:t>
            </w:r>
            <w:r w:rsidR="008E7C75" w:rsidRPr="007B1C13">
              <w:rPr>
                <w:rFonts w:cs="Arial"/>
                <w:szCs w:val="24"/>
                <w:lang w:val="mn-MN"/>
              </w:rPr>
              <w:t xml:space="preserve">эмэгтэйчүүдийн анхдугаар чуулганыг зохион байгуулж нээлтийн үг хэлэв. </w:t>
            </w:r>
            <w:r w:rsidR="008E7C75" w:rsidRPr="007B1C13">
              <w:rPr>
                <w:rFonts w:cs="Arial"/>
                <w:color w:val="3026FF"/>
                <w:szCs w:val="24"/>
              </w:rPr>
              <w:t>(</w:t>
            </w:r>
            <w:r w:rsidR="008E7C75" w:rsidRPr="007B1C13">
              <w:rPr>
                <w:rFonts w:cs="Arial"/>
                <w:color w:val="3026FF"/>
                <w:szCs w:val="24"/>
                <w:lang w:val="mn-MN"/>
              </w:rPr>
              <w:t>Чуулганы илтгэлийн эмхтгэлий</w:t>
            </w:r>
            <w:r w:rsidR="00E164DB">
              <w:rPr>
                <w:rFonts w:cs="Arial"/>
                <w:color w:val="3026FF"/>
                <w:szCs w:val="24"/>
                <w:lang w:val="mn-MN"/>
              </w:rPr>
              <w:t>г</w:t>
            </w:r>
            <w:r w:rsidR="008E7C75" w:rsidRPr="007B1C13">
              <w:rPr>
                <w:rFonts w:cs="Arial"/>
                <w:color w:val="3026FF"/>
                <w:szCs w:val="24"/>
                <w:lang w:val="mn-MN"/>
              </w:rPr>
              <w:t xml:space="preserve"> хавсаргав</w:t>
            </w:r>
            <w:r w:rsidR="00365150" w:rsidRPr="007B1C13">
              <w:rPr>
                <w:rFonts w:cs="Arial"/>
                <w:color w:val="3026FF"/>
                <w:szCs w:val="24"/>
                <w:lang w:val="mn-MN"/>
              </w:rPr>
              <w:t xml:space="preserve">. Хавсралт </w:t>
            </w:r>
            <w:r w:rsidR="009E02FC">
              <w:rPr>
                <w:rFonts w:cs="Arial"/>
                <w:color w:val="3026FF"/>
                <w:szCs w:val="24"/>
                <w:lang w:val="mn-MN"/>
              </w:rPr>
              <w:t>4</w:t>
            </w:r>
            <w:r w:rsidR="008E7C75" w:rsidRPr="007B1C13">
              <w:rPr>
                <w:rFonts w:cs="Arial"/>
                <w:color w:val="3026FF"/>
                <w:szCs w:val="24"/>
              </w:rPr>
              <w:t>)</w:t>
            </w:r>
          </w:p>
          <w:p w14:paraId="11CEB59B" w14:textId="4219B41B" w:rsidR="00364205" w:rsidRPr="007B1C13" w:rsidRDefault="00364205" w:rsidP="003764F8">
            <w:pPr>
              <w:rPr>
                <w:rFonts w:cs="Arial"/>
                <w:szCs w:val="24"/>
                <w:lang w:val="mn-MN"/>
              </w:rPr>
            </w:pPr>
          </w:p>
          <w:p w14:paraId="2769C13E" w14:textId="58EF345F" w:rsidR="008E7C75" w:rsidRPr="007B1C13" w:rsidRDefault="008E7C75" w:rsidP="00F70BE2">
            <w:pPr>
              <w:pStyle w:val="ListParagraph"/>
              <w:numPr>
                <w:ilvl w:val="0"/>
                <w:numId w:val="22"/>
              </w:numPr>
              <w:rPr>
                <w:rFonts w:cs="Arial"/>
                <w:b/>
                <w:szCs w:val="24"/>
              </w:rPr>
            </w:pPr>
            <w:r w:rsidRPr="007B1C13">
              <w:rPr>
                <w:rFonts w:cs="Arial"/>
                <w:b/>
                <w:szCs w:val="24"/>
                <w:lang w:val="mn-MN"/>
              </w:rPr>
              <w:t>Хөвсгөл нуур хамгаалал олон улсын хэлэлцүүлэг</w:t>
            </w:r>
          </w:p>
          <w:p w14:paraId="0A786A09" w14:textId="013C7B4D" w:rsidR="00364205" w:rsidRPr="007B1C13" w:rsidRDefault="00364205" w:rsidP="00E164DB">
            <w:pPr>
              <w:rPr>
                <w:rFonts w:cs="Arial"/>
                <w:color w:val="000000" w:themeColor="text1"/>
                <w:szCs w:val="24"/>
                <w:lang w:val="mn-MN"/>
              </w:rPr>
            </w:pPr>
            <w:r w:rsidRPr="007B1C13">
              <w:rPr>
                <w:rFonts w:cs="Arial"/>
                <w:color w:val="000000" w:themeColor="text1"/>
                <w:szCs w:val="24"/>
              </w:rPr>
              <w:t xml:space="preserve">Түгээмэл Эрх-Хөгжил ТББ-аас санаачлан байгаль хамгаалал, хүний эрхийн чиглэлээр үйл ажиллагаа явуулдаг төрийн бус байгууллагуудтай хамтран </w:t>
            </w:r>
            <w:r w:rsidRPr="007B1C13">
              <w:rPr>
                <w:rFonts w:eastAsia="Times New Roman" w:cs="Arial"/>
                <w:bCs/>
                <w:color w:val="000000" w:themeColor="text1"/>
                <w:szCs w:val="24"/>
                <w:lang w:val="mn-MN"/>
              </w:rPr>
              <w:t xml:space="preserve">Монгол орны цэвэр усны нөөцийн 74%, дэлхийн цэвэр усны нөөцийн 0.2%-ийг дангаараа бүрдүүлдэг Хөвсгөл нуурыг ЮНЕСКО-ийн дэлхийн байгалийн өвд бүртгүүлэх ажлыг сурталчлан, дэмжих </w:t>
            </w:r>
            <w:proofErr w:type="gramStart"/>
            <w:r w:rsidRPr="007B1C13">
              <w:rPr>
                <w:rFonts w:eastAsia="Times New Roman" w:cs="Arial"/>
                <w:bCs/>
                <w:color w:val="000000" w:themeColor="text1"/>
                <w:szCs w:val="24"/>
                <w:lang w:val="mn-MN"/>
              </w:rPr>
              <w:t xml:space="preserve">зорилготой </w:t>
            </w:r>
            <w:r w:rsidRPr="007B1C13">
              <w:rPr>
                <w:rFonts w:cs="Arial"/>
                <w:color w:val="000000" w:themeColor="text1"/>
                <w:szCs w:val="24"/>
              </w:rPr>
              <w:t>”Далай</w:t>
            </w:r>
            <w:proofErr w:type="gramEnd"/>
            <w:r w:rsidRPr="007B1C13">
              <w:rPr>
                <w:rFonts w:cs="Arial"/>
                <w:color w:val="000000" w:themeColor="text1"/>
                <w:szCs w:val="24"/>
              </w:rPr>
              <w:t xml:space="preserve"> Ээж” Эко-Соёлын Аян 2019 олон улсын арга хэмжээг зохион байгуул</w:t>
            </w:r>
            <w:r w:rsidR="008E7C75" w:rsidRPr="007B1C13">
              <w:rPr>
                <w:rFonts w:cs="Arial"/>
                <w:color w:val="000000" w:themeColor="text1"/>
                <w:szCs w:val="24"/>
                <w:lang w:val="mn-MN"/>
              </w:rPr>
              <w:t>сан</w:t>
            </w:r>
            <w:r w:rsidR="00D2398B" w:rsidRPr="007B1C13">
              <w:rPr>
                <w:rFonts w:cs="Arial"/>
                <w:color w:val="000000" w:themeColor="text1"/>
                <w:szCs w:val="24"/>
                <w:lang w:val="mn-MN"/>
              </w:rPr>
              <w:t xml:space="preserve"> юм.</w:t>
            </w:r>
            <w:r w:rsidR="008E7C75" w:rsidRPr="007B1C13">
              <w:rPr>
                <w:rFonts w:cs="Arial"/>
                <w:color w:val="000000" w:themeColor="text1"/>
                <w:szCs w:val="24"/>
                <w:lang w:val="mn-MN"/>
              </w:rPr>
              <w:t xml:space="preserve"> Энэхүү аян</w:t>
            </w:r>
            <w:r w:rsidR="00D2398B" w:rsidRPr="007B1C13">
              <w:rPr>
                <w:rFonts w:cs="Arial"/>
                <w:color w:val="000000" w:themeColor="text1"/>
                <w:szCs w:val="24"/>
                <w:lang w:val="mn-MN"/>
              </w:rPr>
              <w:t>ы</w:t>
            </w:r>
            <w:r w:rsidR="008E7C75" w:rsidRPr="007B1C13">
              <w:rPr>
                <w:rFonts w:cs="Arial"/>
                <w:color w:val="000000" w:themeColor="text1"/>
                <w:szCs w:val="24"/>
                <w:lang w:val="mn-MN"/>
              </w:rPr>
              <w:t xml:space="preserve"> нэг гол үйл ажиллагаа </w:t>
            </w:r>
            <w:r w:rsidR="00D2398B" w:rsidRPr="007B1C13">
              <w:rPr>
                <w:rFonts w:cs="Arial"/>
                <w:color w:val="000000" w:themeColor="text1"/>
                <w:szCs w:val="24"/>
                <w:lang w:val="mn-MN"/>
              </w:rPr>
              <w:t>болох</w:t>
            </w:r>
            <w:r w:rsidR="008E7C75" w:rsidRPr="007B1C13">
              <w:rPr>
                <w:rFonts w:cs="Arial"/>
                <w:color w:val="000000" w:themeColor="text1"/>
                <w:szCs w:val="24"/>
                <w:lang w:val="mn-MN"/>
              </w:rPr>
              <w:t xml:space="preserve"> </w:t>
            </w:r>
            <w:r w:rsidR="00D2398B" w:rsidRPr="007B1C13">
              <w:rPr>
                <w:rFonts w:cs="Arial"/>
                <w:color w:val="000000" w:themeColor="text1"/>
                <w:szCs w:val="24"/>
                <w:lang w:val="mn-MN"/>
              </w:rPr>
              <w:t>Хөвсгөл нуурын асуудлаарх о</w:t>
            </w:r>
            <w:r w:rsidR="008E7C75" w:rsidRPr="007B1C13">
              <w:rPr>
                <w:rFonts w:cs="Arial"/>
                <w:color w:val="000000" w:themeColor="text1"/>
                <w:szCs w:val="24"/>
                <w:lang w:val="mn-MN"/>
              </w:rPr>
              <w:t xml:space="preserve">лон улсын </w:t>
            </w:r>
            <w:r w:rsidR="00D2398B" w:rsidRPr="007B1C13">
              <w:rPr>
                <w:rFonts w:cs="Arial"/>
                <w:color w:val="000000" w:themeColor="text1"/>
                <w:szCs w:val="24"/>
                <w:lang w:val="mn-MN"/>
              </w:rPr>
              <w:t xml:space="preserve">симпозиумыг нэээж үг хэлэн модератороор ажиллав. </w:t>
            </w:r>
            <w:r w:rsidR="00365150" w:rsidRPr="007B1C13">
              <w:rPr>
                <w:rFonts w:cs="Arial"/>
                <w:color w:val="3026FF"/>
                <w:szCs w:val="24"/>
              </w:rPr>
              <w:t>(</w:t>
            </w:r>
            <w:r w:rsidR="00365150" w:rsidRPr="007B1C13">
              <w:rPr>
                <w:rFonts w:cs="Arial"/>
                <w:color w:val="3026FF"/>
                <w:szCs w:val="24"/>
                <w:lang w:val="mn-MN"/>
              </w:rPr>
              <w:t xml:space="preserve">энэ талаар мэдээллийг </w:t>
            </w:r>
            <w:hyperlink r:id="rId11" w:history="1">
              <w:r w:rsidR="00365150" w:rsidRPr="007B1C13">
                <w:rPr>
                  <w:rStyle w:val="Hyperlink"/>
                  <w:rFonts w:cs="Arial"/>
                  <w:color w:val="3026FF"/>
                  <w:szCs w:val="24"/>
                </w:rPr>
                <w:t>www.urdinstitute.com</w:t>
              </w:r>
            </w:hyperlink>
            <w:r w:rsidR="00365150" w:rsidRPr="007B1C13">
              <w:rPr>
                <w:rFonts w:cs="Arial"/>
                <w:color w:val="3026FF"/>
                <w:szCs w:val="24"/>
              </w:rPr>
              <w:t xml:space="preserve"> </w:t>
            </w:r>
            <w:r w:rsidR="00365150" w:rsidRPr="007B1C13">
              <w:rPr>
                <w:rFonts w:cs="Arial"/>
                <w:color w:val="3026FF"/>
                <w:szCs w:val="24"/>
                <w:lang w:val="mn-MN"/>
              </w:rPr>
              <w:t xml:space="preserve">цахим хуудаснаас эсвэл Хавсралт </w:t>
            </w:r>
            <w:r w:rsidR="00D45B0A">
              <w:rPr>
                <w:rFonts w:cs="Arial"/>
                <w:color w:val="3026FF"/>
                <w:szCs w:val="24"/>
                <w:lang w:val="mn-MN"/>
              </w:rPr>
              <w:t>3</w:t>
            </w:r>
            <w:r w:rsidR="00E164DB">
              <w:rPr>
                <w:rFonts w:cs="Arial"/>
                <w:color w:val="3026FF"/>
                <w:szCs w:val="24"/>
                <w:lang w:val="mn-MN"/>
              </w:rPr>
              <w:t>-</w:t>
            </w:r>
            <w:r w:rsidR="00365150" w:rsidRPr="007B1C13">
              <w:rPr>
                <w:rFonts w:cs="Arial"/>
                <w:color w:val="3026FF"/>
                <w:szCs w:val="24"/>
                <w:lang w:val="mn-MN"/>
              </w:rPr>
              <w:t>с үзнэ үү</w:t>
            </w:r>
            <w:r w:rsidR="00365150" w:rsidRPr="007B1C13">
              <w:rPr>
                <w:rFonts w:cs="Arial"/>
                <w:color w:val="3026FF"/>
                <w:szCs w:val="24"/>
              </w:rPr>
              <w:t>)</w:t>
            </w:r>
          </w:p>
          <w:p w14:paraId="4A4FD05D" w14:textId="77777777" w:rsidR="00D2398B" w:rsidRPr="007B1C13" w:rsidRDefault="00D2398B" w:rsidP="008E7C75">
            <w:pPr>
              <w:ind w:left="360"/>
              <w:rPr>
                <w:rFonts w:cs="Arial"/>
                <w:b/>
                <w:szCs w:val="24"/>
                <w:lang w:val="mn-MN"/>
              </w:rPr>
            </w:pPr>
          </w:p>
          <w:p w14:paraId="170FEBED" w14:textId="1C79197F" w:rsidR="00364205" w:rsidRPr="007B1C13" w:rsidRDefault="00364205" w:rsidP="00D2398B">
            <w:pPr>
              <w:pStyle w:val="ListParagraph"/>
              <w:numPr>
                <w:ilvl w:val="0"/>
                <w:numId w:val="22"/>
              </w:numPr>
              <w:rPr>
                <w:rFonts w:cs="Arial"/>
                <w:szCs w:val="24"/>
              </w:rPr>
            </w:pPr>
            <w:r w:rsidRPr="007B1C13">
              <w:rPr>
                <w:rFonts w:cs="Arial"/>
                <w:b/>
                <w:szCs w:val="24"/>
              </w:rPr>
              <w:t>П</w:t>
            </w:r>
            <w:r w:rsidR="00D2398B" w:rsidRPr="007B1C13">
              <w:rPr>
                <w:rFonts w:cs="Arial"/>
                <w:b/>
                <w:szCs w:val="24"/>
                <w:lang w:val="mn-MN"/>
              </w:rPr>
              <w:t>робоно хуульчдын чуулга уулзалт</w:t>
            </w:r>
            <w:r w:rsidRPr="007B1C13">
              <w:rPr>
                <w:rFonts w:cs="Arial"/>
                <w:szCs w:val="24"/>
              </w:rPr>
              <w:t xml:space="preserve">  </w:t>
            </w:r>
          </w:p>
          <w:p w14:paraId="1B86B4D8" w14:textId="6DC7A629" w:rsidR="00364205" w:rsidRPr="007B1C13" w:rsidRDefault="00D2398B" w:rsidP="00E164DB">
            <w:pPr>
              <w:pStyle w:val="NormalWeb"/>
              <w:spacing w:before="0" w:beforeAutospacing="0" w:after="120" w:afterAutospacing="0"/>
              <w:jc w:val="both"/>
              <w:rPr>
                <w:rFonts w:ascii="Arial" w:hAnsi="Arial" w:cs="Arial"/>
                <w:shd w:val="clear" w:color="auto" w:fill="FFFFFF"/>
              </w:rPr>
            </w:pPr>
            <w:r w:rsidRPr="007B1C13">
              <w:rPr>
                <w:rFonts w:ascii="Arial" w:hAnsi="Arial" w:cs="Arial"/>
                <w:lang w:val="mn-MN"/>
              </w:rPr>
              <w:t xml:space="preserve">2019 онд </w:t>
            </w:r>
            <w:r w:rsidR="00364205" w:rsidRPr="007B1C13">
              <w:rPr>
                <w:rFonts w:ascii="Arial" w:hAnsi="Arial" w:cs="Arial"/>
              </w:rPr>
              <w:t>Монголын хуульчдын холбооноос гурав дахь жилдээ зохион байгуулсан тус чуулга уулзалт</w:t>
            </w:r>
            <w:r w:rsidRPr="007B1C13">
              <w:rPr>
                <w:rFonts w:ascii="Arial" w:hAnsi="Arial" w:cs="Arial"/>
                <w:lang w:val="mn-MN"/>
              </w:rPr>
              <w:t>анд</w:t>
            </w:r>
            <w:r w:rsidR="00364205" w:rsidRPr="007B1C13">
              <w:rPr>
                <w:rFonts w:ascii="Arial" w:hAnsi="Arial" w:cs="Arial"/>
              </w:rPr>
              <w:t xml:space="preserve"> дотоод, гадаадын 150 орчим хуульч, төлөөлөгчид оролцож харилцан туршлага солилцсон </w:t>
            </w:r>
            <w:r w:rsidRPr="007B1C13">
              <w:rPr>
                <w:rFonts w:ascii="Arial" w:hAnsi="Arial" w:cs="Arial"/>
                <w:lang w:val="mn-MN"/>
              </w:rPr>
              <w:t xml:space="preserve">ба </w:t>
            </w:r>
            <w:r w:rsidR="00364205" w:rsidRPr="007B1C13">
              <w:rPr>
                <w:rFonts w:ascii="Arial" w:hAnsi="Arial" w:cs="Arial"/>
              </w:rPr>
              <w:t>арга хэмжээнд</w:t>
            </w:r>
            <w:r w:rsidRPr="007B1C13">
              <w:rPr>
                <w:rFonts w:ascii="Arial" w:hAnsi="Arial" w:cs="Arial"/>
                <w:lang w:val="mn-MN"/>
              </w:rPr>
              <w:t xml:space="preserve"> </w:t>
            </w:r>
            <w:r w:rsidR="00364205" w:rsidRPr="007B1C13">
              <w:rPr>
                <w:rFonts w:ascii="Arial" w:hAnsi="Arial" w:cs="Arial"/>
                <w:i/>
                <w:shd w:val="clear" w:color="auto" w:fill="FFFFFF"/>
              </w:rPr>
              <w:t>ТЭХ ТББ-ы</w:t>
            </w:r>
            <w:r w:rsidRPr="007B1C13">
              <w:rPr>
                <w:rFonts w:ascii="Arial" w:hAnsi="Arial" w:cs="Arial"/>
                <w:i/>
                <w:shd w:val="clear" w:color="auto" w:fill="FFFFFF"/>
                <w:lang w:val="mn-MN"/>
              </w:rPr>
              <w:t xml:space="preserve">г төлөөлөн </w:t>
            </w:r>
            <w:r w:rsidR="00364205" w:rsidRPr="007B1C13">
              <w:rPr>
                <w:rFonts w:ascii="Arial" w:hAnsi="Arial" w:cs="Arial"/>
                <w:i/>
                <w:shd w:val="clear" w:color="auto" w:fill="FFFFFF"/>
              </w:rPr>
              <w:t>чуулга уулзалтын панел хэлэлцүүлэгт оролцож стратегийн өмгөөлал ба иргэний нийгмийн байгууллагууд гэсэн сэдвээр санал бодлоо солилцов.</w:t>
            </w:r>
            <w:r w:rsidR="00365150" w:rsidRPr="007B1C13">
              <w:rPr>
                <w:rFonts w:ascii="Arial" w:hAnsi="Arial" w:cs="Arial"/>
                <w:color w:val="3026FF"/>
              </w:rPr>
              <w:t xml:space="preserve"> (</w:t>
            </w:r>
            <w:r w:rsidR="00365150" w:rsidRPr="007B1C13">
              <w:rPr>
                <w:rFonts w:ascii="Arial" w:hAnsi="Arial" w:cs="Arial"/>
                <w:color w:val="3026FF"/>
                <w:lang w:val="mn-MN"/>
              </w:rPr>
              <w:t xml:space="preserve">энэ талаар мэдээллийг Хавсралт </w:t>
            </w:r>
            <w:r w:rsidR="00D45B0A">
              <w:rPr>
                <w:rFonts w:ascii="Arial" w:hAnsi="Arial" w:cs="Arial"/>
                <w:color w:val="3026FF"/>
                <w:lang w:val="mn-MN"/>
              </w:rPr>
              <w:t>3</w:t>
            </w:r>
            <w:r w:rsidR="00E164DB">
              <w:rPr>
                <w:rFonts w:ascii="Arial" w:hAnsi="Arial" w:cs="Arial"/>
                <w:color w:val="3026FF"/>
                <w:lang w:val="mn-MN"/>
              </w:rPr>
              <w:t>-</w:t>
            </w:r>
            <w:r w:rsidR="00365150" w:rsidRPr="007B1C13">
              <w:rPr>
                <w:rFonts w:ascii="Arial" w:hAnsi="Arial" w:cs="Arial"/>
                <w:color w:val="3026FF"/>
                <w:lang w:val="mn-MN"/>
              </w:rPr>
              <w:t>с үзнэ үү</w:t>
            </w:r>
            <w:r w:rsidR="00365150" w:rsidRPr="007B1C13">
              <w:rPr>
                <w:rFonts w:ascii="Arial" w:hAnsi="Arial" w:cs="Arial"/>
                <w:color w:val="3026FF"/>
              </w:rPr>
              <w:t>)</w:t>
            </w:r>
          </w:p>
          <w:p w14:paraId="03E822E3" w14:textId="77777777" w:rsidR="00E164DB" w:rsidRPr="00CF499A" w:rsidRDefault="00364205" w:rsidP="00D2398B">
            <w:pPr>
              <w:pStyle w:val="NormalWeb"/>
              <w:numPr>
                <w:ilvl w:val="0"/>
                <w:numId w:val="22"/>
              </w:numPr>
              <w:spacing w:before="0" w:beforeAutospacing="0" w:after="120" w:afterAutospacing="0"/>
              <w:jc w:val="both"/>
              <w:rPr>
                <w:rFonts w:ascii="Arial" w:hAnsi="Arial" w:cs="Arial"/>
                <w:b/>
                <w:bCs/>
                <w:i/>
                <w:lang w:val="mn-MN"/>
              </w:rPr>
            </w:pPr>
            <w:r w:rsidRPr="00CF499A">
              <w:rPr>
                <w:rFonts w:ascii="Arial" w:eastAsia="Times New Roman" w:hAnsi="Arial" w:cs="Arial"/>
                <w:b/>
                <w:bCs/>
              </w:rPr>
              <w:t xml:space="preserve">Стратегийн өмгөөллийн олон улсын сургалт </w:t>
            </w:r>
          </w:p>
          <w:p w14:paraId="758C0B1A" w14:textId="34DA6118" w:rsidR="00364205" w:rsidRPr="007B1C13" w:rsidRDefault="00E164DB" w:rsidP="00E164DB">
            <w:pPr>
              <w:pStyle w:val="NormalWeb"/>
              <w:spacing w:before="0" w:beforeAutospacing="0" w:after="120" w:afterAutospacing="0"/>
              <w:jc w:val="both"/>
              <w:rPr>
                <w:rFonts w:ascii="Arial" w:hAnsi="Arial" w:cs="Arial"/>
                <w:i/>
                <w:lang w:val="mn-MN"/>
              </w:rPr>
            </w:pPr>
            <w:r>
              <w:rPr>
                <w:rFonts w:ascii="Arial" w:eastAsia="Times New Roman" w:hAnsi="Arial" w:cs="Arial"/>
                <w:lang w:val="mn-MN"/>
              </w:rPr>
              <w:t xml:space="preserve">Тус чуулган </w:t>
            </w:r>
            <w:r w:rsidR="00364205" w:rsidRPr="007B1C13">
              <w:rPr>
                <w:rFonts w:ascii="Arial" w:eastAsia="Times New Roman" w:hAnsi="Arial" w:cs="Arial"/>
              </w:rPr>
              <w:t xml:space="preserve">2018.11.15-16 ны хооронд Хонг Конг-д болж Түгээмэл Эрх Хөгжил ТББ, Хөвсгөл Далайн Эзэд ТББ Монгол улсыг төлөөлөн оролцов. Энэ арга </w:t>
            </w:r>
            <w:r w:rsidR="00364205" w:rsidRPr="007B1C13">
              <w:rPr>
                <w:rFonts w:ascii="Arial" w:eastAsia="Times New Roman" w:hAnsi="Arial" w:cs="Arial"/>
              </w:rPr>
              <w:lastRenderedPageBreak/>
              <w:t xml:space="preserve">хэмжээнийн үеэр ТЭХ ТББ-ын зүгээс “Стратегийн өмгөөлөл Монголд” гэсэн сэдвээр мэдээлэл хийлээ. </w:t>
            </w:r>
            <w:r w:rsidR="00365150" w:rsidRPr="007B1C13">
              <w:rPr>
                <w:rFonts w:ascii="Arial" w:hAnsi="Arial" w:cs="Arial"/>
                <w:color w:val="3026FF"/>
              </w:rPr>
              <w:t>(</w:t>
            </w:r>
            <w:r w:rsidR="00365150" w:rsidRPr="007B1C13">
              <w:rPr>
                <w:rFonts w:ascii="Arial" w:hAnsi="Arial" w:cs="Arial"/>
                <w:color w:val="3026FF"/>
                <w:lang w:val="mn-MN"/>
              </w:rPr>
              <w:t xml:space="preserve">энэ талаар мэдээллийг Хавсралт </w:t>
            </w:r>
            <w:r w:rsidR="00D45B0A">
              <w:rPr>
                <w:rFonts w:ascii="Arial" w:hAnsi="Arial" w:cs="Arial"/>
                <w:color w:val="3026FF"/>
                <w:lang w:val="mn-MN"/>
              </w:rPr>
              <w:t>3</w:t>
            </w:r>
            <w:r>
              <w:rPr>
                <w:rFonts w:ascii="Arial" w:hAnsi="Arial" w:cs="Arial"/>
                <w:color w:val="3026FF"/>
                <w:lang w:val="mn-MN"/>
              </w:rPr>
              <w:t>-</w:t>
            </w:r>
            <w:r w:rsidR="00365150" w:rsidRPr="007B1C13">
              <w:rPr>
                <w:rFonts w:ascii="Arial" w:hAnsi="Arial" w:cs="Arial"/>
                <w:color w:val="3026FF"/>
                <w:lang w:val="mn-MN"/>
              </w:rPr>
              <w:t>с үзнэ үү</w:t>
            </w:r>
            <w:r w:rsidR="00365150" w:rsidRPr="007B1C13">
              <w:rPr>
                <w:rFonts w:ascii="Arial" w:hAnsi="Arial" w:cs="Arial"/>
                <w:color w:val="3026FF"/>
              </w:rPr>
              <w:t>)</w:t>
            </w:r>
          </w:p>
          <w:p w14:paraId="7E0D7952" w14:textId="4855A48F" w:rsidR="00E164DB" w:rsidRPr="00CF499A" w:rsidRDefault="00E164DB" w:rsidP="00D2398B">
            <w:pPr>
              <w:pStyle w:val="ListParagraph"/>
              <w:numPr>
                <w:ilvl w:val="0"/>
                <w:numId w:val="22"/>
              </w:numPr>
              <w:spacing w:line="276" w:lineRule="auto"/>
              <w:rPr>
                <w:rFonts w:cs="Arial"/>
                <w:b/>
                <w:bCs/>
                <w:szCs w:val="24"/>
              </w:rPr>
            </w:pPr>
            <w:r w:rsidRPr="00CF499A">
              <w:rPr>
                <w:rFonts w:cs="Arial"/>
                <w:b/>
                <w:bCs/>
                <w:szCs w:val="24"/>
                <w:lang w:val="mn-MN"/>
              </w:rPr>
              <w:t>“Үг хэлэх эрх чөлөө</w:t>
            </w:r>
            <w:r w:rsidRPr="00CF499A">
              <w:rPr>
                <w:rFonts w:cs="Arial"/>
                <w:b/>
                <w:bCs/>
                <w:szCs w:val="24"/>
              </w:rPr>
              <w:t xml:space="preserve">: </w:t>
            </w:r>
            <w:r w:rsidRPr="00CF499A">
              <w:rPr>
                <w:rFonts w:cs="Arial"/>
                <w:b/>
                <w:bCs/>
                <w:szCs w:val="24"/>
                <w:lang w:val="mn-MN"/>
              </w:rPr>
              <w:t xml:space="preserve">Түүхэн ач холбогдол ба одоо үе” сэдэвт симпозиум </w:t>
            </w:r>
          </w:p>
          <w:p w14:paraId="701C3FB6" w14:textId="771B0F36" w:rsidR="002D4396" w:rsidRPr="00E164DB" w:rsidRDefault="002D4396" w:rsidP="00E164DB">
            <w:pPr>
              <w:spacing w:line="276" w:lineRule="auto"/>
              <w:rPr>
                <w:rFonts w:cs="Arial"/>
                <w:szCs w:val="24"/>
              </w:rPr>
            </w:pPr>
            <w:r w:rsidRPr="00E164DB">
              <w:rPr>
                <w:rFonts w:cs="Arial"/>
                <w:szCs w:val="24"/>
                <w:lang w:val="de-DE"/>
              </w:rPr>
              <w:t xml:space="preserve">„Хүний эрхийн Түгээмэл Тунхаглал“ батлагдсаны 70 жилийн ойд зориулан 2018.06.15-ны өдөр Хүний Эрхийн Үндэсний Комисс, Монголын Хуульчдын Холбоо, Глоб Интэрнэшнл Төвтөй хамтран </w:t>
            </w:r>
            <w:r w:rsidR="00E164DB">
              <w:rPr>
                <w:rFonts w:cs="Arial"/>
                <w:szCs w:val="24"/>
                <w:lang w:val="mn-MN"/>
              </w:rPr>
              <w:t xml:space="preserve">энэхүү </w:t>
            </w:r>
            <w:r w:rsidRPr="00E164DB">
              <w:rPr>
                <w:rFonts w:cs="Arial"/>
                <w:szCs w:val="24"/>
                <w:lang w:val="de-DE"/>
              </w:rPr>
              <w:t xml:space="preserve">олон улсын симпозиум </w:t>
            </w:r>
            <w:r w:rsidR="00D2398B" w:rsidRPr="00E164DB">
              <w:rPr>
                <w:rFonts w:cs="Arial"/>
                <w:szCs w:val="24"/>
                <w:lang w:val="mn-MN"/>
              </w:rPr>
              <w:t>зохион байгуулж</w:t>
            </w:r>
            <w:r w:rsidR="00E164DB">
              <w:rPr>
                <w:rFonts w:cs="Arial"/>
                <w:szCs w:val="24"/>
                <w:lang w:val="mn-MN"/>
              </w:rPr>
              <w:t xml:space="preserve"> н</w:t>
            </w:r>
            <w:r w:rsidR="00D2398B" w:rsidRPr="00E164DB">
              <w:rPr>
                <w:rFonts w:cs="Arial"/>
                <w:szCs w:val="24"/>
                <w:lang w:val="mn-MN"/>
              </w:rPr>
              <w:t xml:space="preserve">ээж үг хэлэв. </w:t>
            </w:r>
            <w:r w:rsidR="00D2398B" w:rsidRPr="00E164DB">
              <w:rPr>
                <w:rFonts w:cs="Arial"/>
                <w:color w:val="3026FF"/>
                <w:szCs w:val="24"/>
              </w:rPr>
              <w:t>(</w:t>
            </w:r>
            <w:r w:rsidR="00D2398B" w:rsidRPr="00E164DB">
              <w:rPr>
                <w:rFonts w:cs="Arial"/>
                <w:color w:val="3026FF"/>
                <w:szCs w:val="24"/>
                <w:lang w:val="mn-MN"/>
              </w:rPr>
              <w:t>энэ талаар мэдээллий</w:t>
            </w:r>
            <w:r w:rsidR="00A85E54" w:rsidRPr="00E164DB">
              <w:rPr>
                <w:rFonts w:cs="Arial"/>
                <w:color w:val="3026FF"/>
                <w:szCs w:val="24"/>
                <w:lang w:val="mn-MN"/>
              </w:rPr>
              <w:t xml:space="preserve">г </w:t>
            </w:r>
            <w:hyperlink r:id="rId12" w:history="1">
              <w:r w:rsidR="00A85E54" w:rsidRPr="00E164DB">
                <w:rPr>
                  <w:rStyle w:val="Hyperlink"/>
                  <w:rFonts w:cs="Arial"/>
                  <w:szCs w:val="24"/>
                  <w:lang w:val="mn-MN"/>
                </w:rPr>
                <w:t>https://www.facebook.com/watch/?v=635680220100046</w:t>
              </w:r>
            </w:hyperlink>
            <w:r w:rsidR="00A85E54" w:rsidRPr="00E164DB">
              <w:rPr>
                <w:rFonts w:cs="Arial"/>
                <w:color w:val="3026FF"/>
                <w:szCs w:val="24"/>
                <w:lang w:val="mn-MN"/>
              </w:rPr>
              <w:t xml:space="preserve"> линкээс </w:t>
            </w:r>
            <w:r w:rsidR="00365150" w:rsidRPr="00E164DB">
              <w:rPr>
                <w:rFonts w:cs="Arial"/>
                <w:color w:val="3026FF"/>
                <w:szCs w:val="24"/>
                <w:lang w:val="mn-MN"/>
              </w:rPr>
              <w:t xml:space="preserve">эсвэл Хавсралт </w:t>
            </w:r>
            <w:r w:rsidR="00D45B0A">
              <w:rPr>
                <w:rFonts w:cs="Arial"/>
                <w:color w:val="3026FF"/>
                <w:szCs w:val="24"/>
                <w:lang w:val="mn-MN"/>
              </w:rPr>
              <w:t>3</w:t>
            </w:r>
            <w:r w:rsidR="009E02FC">
              <w:rPr>
                <w:rFonts w:cs="Arial"/>
                <w:color w:val="3026FF"/>
                <w:szCs w:val="24"/>
                <w:lang w:val="mn-MN"/>
              </w:rPr>
              <w:t>-</w:t>
            </w:r>
            <w:r w:rsidR="00365150" w:rsidRPr="00E164DB">
              <w:rPr>
                <w:rFonts w:cs="Arial"/>
                <w:color w:val="3026FF"/>
                <w:szCs w:val="24"/>
                <w:lang w:val="mn-MN"/>
              </w:rPr>
              <w:t>с үзнэ үү</w:t>
            </w:r>
            <w:r w:rsidR="00D2398B" w:rsidRPr="00E164DB">
              <w:rPr>
                <w:rFonts w:cs="Arial"/>
                <w:color w:val="3026FF"/>
                <w:szCs w:val="24"/>
              </w:rPr>
              <w:t>)</w:t>
            </w:r>
          </w:p>
          <w:p w14:paraId="5CEBBB55" w14:textId="2BA30ECA" w:rsidR="00E164DB" w:rsidRPr="00CF499A" w:rsidRDefault="002D4396" w:rsidP="00365150">
            <w:pPr>
              <w:pStyle w:val="ListParagraph"/>
              <w:numPr>
                <w:ilvl w:val="0"/>
                <w:numId w:val="22"/>
              </w:numPr>
              <w:rPr>
                <w:rFonts w:cs="Arial"/>
                <w:b/>
                <w:bCs/>
                <w:szCs w:val="24"/>
              </w:rPr>
            </w:pPr>
            <w:r w:rsidRPr="00CF499A">
              <w:rPr>
                <w:rFonts w:cs="Arial"/>
                <w:b/>
                <w:bCs/>
                <w:szCs w:val="24"/>
              </w:rPr>
              <w:t xml:space="preserve"> “Шүүх ба Арбитрын Харилцан Ажиллагаа: Тулгарч буй Асуудлууд” </w:t>
            </w:r>
            <w:r w:rsidR="00E164DB" w:rsidRPr="00CF499A">
              <w:rPr>
                <w:rFonts w:cs="Arial"/>
                <w:b/>
                <w:bCs/>
                <w:szCs w:val="24"/>
                <w:lang w:val="mn-MN"/>
              </w:rPr>
              <w:t>сэдэвт олон улсын симпозиум</w:t>
            </w:r>
          </w:p>
          <w:p w14:paraId="1DAA672D" w14:textId="18230C86" w:rsidR="00D75F0E" w:rsidRPr="00E164DB" w:rsidRDefault="00E164DB" w:rsidP="00E164DB">
            <w:pPr>
              <w:rPr>
                <w:rFonts w:cs="Arial"/>
                <w:szCs w:val="24"/>
              </w:rPr>
            </w:pPr>
            <w:r w:rsidRPr="00E164DB">
              <w:rPr>
                <w:rFonts w:cs="Arial"/>
                <w:szCs w:val="24"/>
              </w:rPr>
              <w:t xml:space="preserve">2017 онд </w:t>
            </w:r>
            <w:r>
              <w:rPr>
                <w:rFonts w:cs="Arial"/>
                <w:szCs w:val="24"/>
                <w:lang w:val="mn-MN"/>
              </w:rPr>
              <w:t xml:space="preserve">энэхүү </w:t>
            </w:r>
            <w:r w:rsidR="002D4396" w:rsidRPr="00E164DB">
              <w:rPr>
                <w:rFonts w:cs="Arial"/>
                <w:szCs w:val="24"/>
              </w:rPr>
              <w:t>олон улсын симпозиум</w:t>
            </w:r>
            <w:r>
              <w:rPr>
                <w:rFonts w:cs="Arial"/>
                <w:szCs w:val="24"/>
                <w:lang w:val="mn-MN"/>
              </w:rPr>
              <w:t xml:space="preserve">ыг </w:t>
            </w:r>
            <w:r w:rsidR="002D4396" w:rsidRPr="00E164DB">
              <w:rPr>
                <w:rFonts w:cs="Arial"/>
                <w:szCs w:val="24"/>
              </w:rPr>
              <w:t>зохион байгуул</w:t>
            </w:r>
            <w:r w:rsidR="00365150" w:rsidRPr="00E164DB">
              <w:rPr>
                <w:rFonts w:cs="Arial"/>
                <w:szCs w:val="24"/>
                <w:lang w:val="mn-MN"/>
              </w:rPr>
              <w:t>ж модератороор ажиллав</w:t>
            </w:r>
            <w:r w:rsidR="002D4396" w:rsidRPr="00E164DB">
              <w:rPr>
                <w:rFonts w:cs="Arial"/>
                <w:szCs w:val="24"/>
              </w:rPr>
              <w:t xml:space="preserve">. </w:t>
            </w:r>
            <w:r>
              <w:rPr>
                <w:rFonts w:cs="Arial"/>
                <w:szCs w:val="24"/>
                <w:lang w:val="mn-MN"/>
              </w:rPr>
              <w:t>С</w:t>
            </w:r>
            <w:r w:rsidR="002D4396" w:rsidRPr="00E164DB">
              <w:rPr>
                <w:rFonts w:cs="Arial"/>
                <w:szCs w:val="24"/>
              </w:rPr>
              <w:t>импозиум</w:t>
            </w:r>
            <w:r>
              <w:rPr>
                <w:rFonts w:cs="Arial"/>
                <w:szCs w:val="24"/>
                <w:lang w:val="mn-MN"/>
              </w:rPr>
              <w:t>ыг</w:t>
            </w:r>
            <w:r w:rsidR="002D4396" w:rsidRPr="00E164DB">
              <w:rPr>
                <w:rFonts w:cs="Arial"/>
                <w:szCs w:val="24"/>
              </w:rPr>
              <w:t xml:space="preserve"> Монгол улсын шүүхийн ерөнхий зөвлөлийн судалгааны хүрээлэн, Монгол улсын үндэсний болон олон улсын арбитр, Монгол улсын эрдмийн их сургуультай хам</w:t>
            </w:r>
            <w:r>
              <w:rPr>
                <w:rFonts w:cs="Arial"/>
                <w:szCs w:val="24"/>
                <w:lang w:val="mn-MN"/>
              </w:rPr>
              <w:t>т</w:t>
            </w:r>
            <w:r w:rsidR="002D4396" w:rsidRPr="00E164DB">
              <w:rPr>
                <w:rFonts w:cs="Arial"/>
                <w:szCs w:val="24"/>
              </w:rPr>
              <w:t xml:space="preserve">ран зохион байгуулсан ба АНУ, Япон, Австрали, Монголын хуульч, судлаачид илтгэл тавьж хэлэлцүүлсэн юм.  </w:t>
            </w:r>
          </w:p>
          <w:p w14:paraId="25E831CA" w14:textId="320E1795" w:rsidR="00C82B29" w:rsidRPr="007B1C13" w:rsidRDefault="00365150" w:rsidP="00E164DB">
            <w:pPr>
              <w:rPr>
                <w:rFonts w:cs="Arial"/>
                <w:szCs w:val="24"/>
              </w:rPr>
            </w:pPr>
            <w:r w:rsidRPr="007B1C13">
              <w:rPr>
                <w:rFonts w:cs="Arial"/>
                <w:color w:val="3026FF"/>
                <w:szCs w:val="24"/>
              </w:rPr>
              <w:t>(</w:t>
            </w:r>
            <w:r w:rsidRPr="007B1C13">
              <w:rPr>
                <w:rFonts w:cs="Arial"/>
                <w:color w:val="3026FF"/>
                <w:szCs w:val="24"/>
                <w:lang w:val="mn-MN"/>
              </w:rPr>
              <w:t xml:space="preserve">энэ талаар мэдээллийг </w:t>
            </w:r>
            <w:hyperlink r:id="rId13" w:history="1">
              <w:r w:rsidRPr="007B1C13">
                <w:rPr>
                  <w:rStyle w:val="Hyperlink"/>
                  <w:rFonts w:cs="Arial"/>
                  <w:color w:val="3026FF"/>
                  <w:szCs w:val="24"/>
                </w:rPr>
                <w:t>www.urdinstitute.com</w:t>
              </w:r>
            </w:hyperlink>
            <w:r w:rsidRPr="007B1C13">
              <w:rPr>
                <w:rFonts w:cs="Arial"/>
                <w:color w:val="3026FF"/>
                <w:szCs w:val="24"/>
              </w:rPr>
              <w:t xml:space="preserve"> </w:t>
            </w:r>
            <w:r w:rsidRPr="007B1C13">
              <w:rPr>
                <w:rFonts w:cs="Arial"/>
                <w:color w:val="3026FF"/>
                <w:szCs w:val="24"/>
                <w:lang w:val="mn-MN"/>
              </w:rPr>
              <w:t xml:space="preserve">цахим хуудаснаас эсвэл Хавсралт </w:t>
            </w:r>
            <w:r w:rsidR="00D45B0A">
              <w:rPr>
                <w:rFonts w:cs="Arial"/>
                <w:color w:val="3026FF"/>
                <w:szCs w:val="24"/>
                <w:lang w:val="mn-MN"/>
              </w:rPr>
              <w:t>3</w:t>
            </w:r>
            <w:r w:rsidR="00E164DB">
              <w:rPr>
                <w:rFonts w:cs="Arial"/>
                <w:color w:val="3026FF"/>
                <w:szCs w:val="24"/>
                <w:lang w:val="mn-MN"/>
              </w:rPr>
              <w:t>-</w:t>
            </w:r>
            <w:r w:rsidRPr="007B1C13">
              <w:rPr>
                <w:rFonts w:cs="Arial"/>
                <w:color w:val="3026FF"/>
                <w:szCs w:val="24"/>
                <w:lang w:val="mn-MN"/>
              </w:rPr>
              <w:t>с үзнэ үү</w:t>
            </w:r>
            <w:r w:rsidRPr="007B1C13">
              <w:rPr>
                <w:rFonts w:cs="Arial"/>
                <w:color w:val="3026FF"/>
                <w:szCs w:val="24"/>
              </w:rPr>
              <w:t>)</w:t>
            </w:r>
          </w:p>
          <w:p w14:paraId="57545CC3" w14:textId="77777777" w:rsidR="00365150" w:rsidRPr="007B1C13" w:rsidRDefault="00365150" w:rsidP="00365150">
            <w:pPr>
              <w:ind w:left="360"/>
              <w:rPr>
                <w:rFonts w:cs="Arial"/>
                <w:szCs w:val="24"/>
              </w:rPr>
            </w:pPr>
          </w:p>
          <w:p w14:paraId="6C284529" w14:textId="77777777" w:rsidR="004616AF" w:rsidRPr="007B1C13" w:rsidRDefault="004616AF" w:rsidP="00F62783">
            <w:pPr>
              <w:ind w:firstLine="717"/>
              <w:rPr>
                <w:rFonts w:cs="Arial"/>
                <w:b/>
                <w:bCs/>
                <w:szCs w:val="24"/>
              </w:rPr>
            </w:pPr>
            <w:r w:rsidRPr="007B1C13">
              <w:rPr>
                <w:rFonts w:cs="Arial"/>
                <w:b/>
                <w:bCs/>
                <w:szCs w:val="24"/>
              </w:rPr>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4CA912DC" w14:textId="77777777" w:rsidR="000B1C1D" w:rsidRPr="007B1C13" w:rsidRDefault="000B1C1D" w:rsidP="00E164DB">
            <w:pPr>
              <w:rPr>
                <w:rFonts w:cs="Arial"/>
                <w:szCs w:val="24"/>
              </w:rPr>
            </w:pPr>
          </w:p>
          <w:p w14:paraId="78632E5E" w14:textId="2573F95F" w:rsidR="0040528C" w:rsidRPr="007B1C13" w:rsidRDefault="0040528C" w:rsidP="00D75F0E">
            <w:pPr>
              <w:ind w:firstLine="717"/>
              <w:rPr>
                <w:rFonts w:cs="Arial"/>
                <w:szCs w:val="24"/>
              </w:rPr>
            </w:pPr>
            <w:r w:rsidRPr="007B1C13">
              <w:rPr>
                <w:rFonts w:cs="Arial"/>
                <w:szCs w:val="24"/>
                <w:lang w:val="mn-MN"/>
              </w:rPr>
              <w:t xml:space="preserve">2021 оны 3дугаар сарын 08-д </w:t>
            </w:r>
            <w:r w:rsidR="00D75F0E" w:rsidRPr="007B1C13">
              <w:rPr>
                <w:rFonts w:cs="Arial"/>
                <w:szCs w:val="24"/>
                <w:lang w:val="mn-MN"/>
              </w:rPr>
              <w:t>П</w:t>
            </w:r>
            <w:r w:rsidRPr="007B1C13">
              <w:rPr>
                <w:rFonts w:cs="Arial"/>
                <w:szCs w:val="24"/>
                <w:lang w:val="mn-MN"/>
              </w:rPr>
              <w:t>арлам</w:t>
            </w:r>
            <w:r w:rsidR="00CF499A">
              <w:rPr>
                <w:rFonts w:cs="Arial"/>
                <w:szCs w:val="24"/>
                <w:lang w:val="mn-MN"/>
              </w:rPr>
              <w:t>е</w:t>
            </w:r>
            <w:r w:rsidRPr="007B1C13">
              <w:rPr>
                <w:rFonts w:cs="Arial"/>
                <w:szCs w:val="24"/>
                <w:lang w:val="mn-MN"/>
              </w:rPr>
              <w:t xml:space="preserve">нт телевизийн </w:t>
            </w:r>
            <w:r w:rsidR="00CF499A">
              <w:rPr>
                <w:rFonts w:cs="Arial"/>
                <w:szCs w:val="24"/>
                <w:lang w:val="mn-MN"/>
              </w:rPr>
              <w:t>“</w:t>
            </w:r>
            <w:r w:rsidRPr="007B1C13">
              <w:rPr>
                <w:rFonts w:cs="Arial"/>
                <w:szCs w:val="24"/>
                <w:lang w:val="mn-MN"/>
              </w:rPr>
              <w:t>Гүүр</w:t>
            </w:r>
            <w:r w:rsidR="00CF499A">
              <w:rPr>
                <w:rFonts w:cs="Arial"/>
                <w:szCs w:val="24"/>
                <w:lang w:val="mn-MN"/>
              </w:rPr>
              <w:t>”</w:t>
            </w:r>
            <w:r w:rsidRPr="007B1C13">
              <w:rPr>
                <w:rFonts w:cs="Arial"/>
                <w:szCs w:val="24"/>
                <w:lang w:val="mn-MN"/>
              </w:rPr>
              <w:t xml:space="preserve"> шууд нэвтрүүлгээр</w:t>
            </w:r>
            <w:r w:rsidR="00D75F0E" w:rsidRPr="007B1C13">
              <w:rPr>
                <w:rFonts w:cs="Arial"/>
                <w:szCs w:val="24"/>
                <w:lang w:val="mn-MN"/>
              </w:rPr>
              <w:t xml:space="preserve"> Эмэгтэйчүүдийн эрхийг хамгаалах ө</w:t>
            </w:r>
            <w:r w:rsidR="000B1C1D" w:rsidRPr="007B1C13">
              <w:rPr>
                <w:rFonts w:cs="Arial"/>
                <w:szCs w:val="24"/>
                <w:lang w:val="mn-MN"/>
              </w:rPr>
              <w:t>д</w:t>
            </w:r>
            <w:r w:rsidR="00D75F0E" w:rsidRPr="007B1C13">
              <w:rPr>
                <w:rFonts w:cs="Arial"/>
                <w:szCs w:val="24"/>
                <w:lang w:val="mn-MN"/>
              </w:rPr>
              <w:t xml:space="preserve">рийг тохиолдуудан зохион байгууулж буй Эко Эмэгтэйчүүд цахим чуулганы болон экологийн асуудлаарх ярилцлага </w:t>
            </w:r>
            <w:r w:rsidRPr="007B1C13">
              <w:rPr>
                <w:rFonts w:cs="Arial"/>
                <w:szCs w:val="24"/>
                <w:lang w:val="mn-MN"/>
              </w:rPr>
              <w:t xml:space="preserve"> </w:t>
            </w:r>
            <w:r w:rsidR="00D75F0E" w:rsidRPr="007B1C13">
              <w:rPr>
                <w:rFonts w:cs="Arial"/>
                <w:szCs w:val="24"/>
              </w:rPr>
              <w:t>(</w:t>
            </w:r>
            <w:r w:rsidRPr="007B1C13">
              <w:rPr>
                <w:rFonts w:cs="Arial"/>
                <w:szCs w:val="24"/>
                <w:lang w:val="mn-MN"/>
              </w:rPr>
              <w:t xml:space="preserve">Линк </w:t>
            </w:r>
            <w:hyperlink r:id="rId14" w:history="1">
              <w:r w:rsidRPr="007B1C13">
                <w:rPr>
                  <w:rStyle w:val="Hyperlink"/>
                  <w:rFonts w:cs="Arial"/>
                  <w:szCs w:val="24"/>
                  <w:lang w:val="mn-MN"/>
                </w:rPr>
                <w:t>https://fb.watch/4yTW-NlL8P/</w:t>
              </w:r>
            </w:hyperlink>
            <w:r w:rsidR="00D75F0E" w:rsidRPr="007B1C13">
              <w:rPr>
                <w:rFonts w:cs="Arial"/>
                <w:szCs w:val="24"/>
              </w:rPr>
              <w:t xml:space="preserve">) </w:t>
            </w:r>
          </w:p>
          <w:p w14:paraId="5B080882" w14:textId="77777777" w:rsidR="00557AD3" w:rsidRPr="007B1C13" w:rsidRDefault="00557AD3" w:rsidP="00F62783">
            <w:pPr>
              <w:ind w:firstLine="717"/>
              <w:rPr>
                <w:rFonts w:cs="Arial"/>
                <w:szCs w:val="24"/>
                <w:lang w:val="mn-MN"/>
              </w:rPr>
            </w:pPr>
          </w:p>
          <w:p w14:paraId="7490B927" w14:textId="6D328188" w:rsidR="00BB4FBD" w:rsidRPr="007B1C13" w:rsidRDefault="00BB4FBD" w:rsidP="00CF499A">
            <w:pPr>
              <w:ind w:firstLine="717"/>
              <w:rPr>
                <w:rFonts w:cs="Arial"/>
                <w:szCs w:val="24"/>
                <w:lang w:val="mn-MN"/>
              </w:rPr>
            </w:pPr>
            <w:r w:rsidRPr="007B1C13">
              <w:rPr>
                <w:rFonts w:cs="Arial"/>
                <w:szCs w:val="24"/>
                <w:lang w:val="mn-MN"/>
              </w:rPr>
              <w:t>МҮОН</w:t>
            </w:r>
            <w:r w:rsidR="00557AD3" w:rsidRPr="007B1C13">
              <w:rPr>
                <w:rFonts w:cs="Arial"/>
                <w:szCs w:val="24"/>
                <w:lang w:val="mn-MN"/>
              </w:rPr>
              <w:t>Р</w:t>
            </w:r>
            <w:r w:rsidRPr="007B1C13">
              <w:rPr>
                <w:rFonts w:cs="Arial"/>
                <w:szCs w:val="24"/>
                <w:lang w:val="mn-MN"/>
              </w:rPr>
              <w:t>Т</w:t>
            </w:r>
            <w:r w:rsidR="00557AD3" w:rsidRPr="007B1C13">
              <w:rPr>
                <w:rFonts w:cs="Arial"/>
                <w:szCs w:val="24"/>
                <w:lang w:val="mn-MN"/>
              </w:rPr>
              <w:t>-ийн</w:t>
            </w:r>
            <w:r w:rsidRPr="007B1C13">
              <w:rPr>
                <w:rFonts w:cs="Arial"/>
                <w:szCs w:val="24"/>
                <w:lang w:val="mn-MN"/>
              </w:rPr>
              <w:t xml:space="preserve"> </w:t>
            </w:r>
            <w:r w:rsidR="000B1C1D" w:rsidRPr="007B1C13">
              <w:rPr>
                <w:rFonts w:cs="Arial"/>
                <w:szCs w:val="24"/>
                <w:lang w:val="mn-MN"/>
              </w:rPr>
              <w:t xml:space="preserve">Чин сэтгэл цуврал хөрөг нэвтрүүлэг. Сэтгэлийн дуудлага хөрөг. </w:t>
            </w:r>
            <w:r w:rsidR="000B1C1D" w:rsidRPr="007B1C13">
              <w:rPr>
                <w:rFonts w:cs="Arial"/>
                <w:szCs w:val="24"/>
              </w:rPr>
              <w:t>(</w:t>
            </w:r>
            <w:r w:rsidR="00A85E54" w:rsidRPr="007B1C13">
              <w:rPr>
                <w:rFonts w:cs="Arial"/>
                <w:szCs w:val="24"/>
                <w:lang w:val="mn-MN"/>
              </w:rPr>
              <w:t xml:space="preserve">линк </w:t>
            </w:r>
            <w:hyperlink r:id="rId15" w:history="1">
              <w:r w:rsidR="00A85E54" w:rsidRPr="007B1C13">
                <w:rPr>
                  <w:rStyle w:val="Hyperlink"/>
                  <w:rFonts w:cs="Arial"/>
                  <w:szCs w:val="24"/>
                </w:rPr>
                <w:t>https://fb.watch/4yVPrVndCi/</w:t>
              </w:r>
            </w:hyperlink>
            <w:r w:rsidR="000B1C1D" w:rsidRPr="007B1C13">
              <w:rPr>
                <w:rFonts w:cs="Arial"/>
                <w:szCs w:val="24"/>
              </w:rPr>
              <w:t>)</w:t>
            </w:r>
          </w:p>
          <w:p w14:paraId="317081DA" w14:textId="77777777" w:rsidR="00C82B29" w:rsidRPr="007B1C13" w:rsidRDefault="00C82B29" w:rsidP="00557AD3">
            <w:pPr>
              <w:rPr>
                <w:rFonts w:cs="Arial"/>
                <w:szCs w:val="24"/>
              </w:rPr>
            </w:pPr>
          </w:p>
          <w:p w14:paraId="65DF1F32" w14:textId="0E2B4378" w:rsidR="004616AF" w:rsidRPr="007B1C13" w:rsidRDefault="004616AF" w:rsidP="00F62783">
            <w:pPr>
              <w:rPr>
                <w:rFonts w:cs="Arial"/>
                <w:b/>
                <w:bCs/>
                <w:szCs w:val="24"/>
                <w:lang w:val="mn-MN"/>
              </w:rPr>
            </w:pPr>
            <w:r w:rsidRPr="007B1C13">
              <w:rPr>
                <w:rFonts w:cs="Arial"/>
                <w:b/>
                <w:bCs/>
                <w:szCs w:val="24"/>
              </w:rPr>
              <w:t>Жич:</w:t>
            </w:r>
            <w:r w:rsidRPr="007B1C13">
              <w:rPr>
                <w:rFonts w:cs="Arial"/>
                <w:szCs w:val="24"/>
              </w:rPr>
              <w:t xml:space="preserve"> Дээр дурдсан материал тус бүрээс нэгийг хавсаргах бөгөөд боломжтой бол цахимаар үзэх линкийг тусгана.</w:t>
            </w:r>
            <w:r w:rsidR="0040528C" w:rsidRPr="007B1C13">
              <w:rPr>
                <w:rFonts w:cs="Arial"/>
                <w:szCs w:val="24"/>
                <w:lang w:val="mn-MN"/>
              </w:rPr>
              <w:t xml:space="preserve"> </w:t>
            </w:r>
          </w:p>
        </w:tc>
      </w:tr>
      <w:tr w:rsidR="004616AF" w:rsidRPr="007B1C13" w14:paraId="558129D3" w14:textId="77777777" w:rsidTr="004616AF">
        <w:tc>
          <w:tcPr>
            <w:tcW w:w="709" w:type="dxa"/>
            <w:vMerge/>
          </w:tcPr>
          <w:p w14:paraId="4F901025" w14:textId="77777777" w:rsidR="004616AF" w:rsidRPr="007B1C13" w:rsidRDefault="004616AF" w:rsidP="00F62783">
            <w:pPr>
              <w:rPr>
                <w:rFonts w:cs="Arial"/>
                <w:b/>
                <w:bCs/>
                <w:szCs w:val="24"/>
              </w:rPr>
            </w:pPr>
          </w:p>
        </w:tc>
        <w:tc>
          <w:tcPr>
            <w:tcW w:w="9101" w:type="dxa"/>
          </w:tcPr>
          <w:p w14:paraId="7BCEE5DA" w14:textId="77777777" w:rsidR="009E02FC" w:rsidRPr="009E02FC" w:rsidRDefault="009E02FC" w:rsidP="009E02FC">
            <w:pPr>
              <w:spacing w:line="360" w:lineRule="auto"/>
              <w:rPr>
                <w:rFonts w:cs="Arial"/>
                <w:bCs/>
                <w:color w:val="000000"/>
                <w:szCs w:val="24"/>
                <w:lang w:val="mn-MN"/>
              </w:rPr>
            </w:pPr>
            <w:r w:rsidRPr="009E02FC">
              <w:rPr>
                <w:rFonts w:cs="Arial"/>
                <w:b/>
                <w:bCs/>
                <w:lang w:val="mn-MN"/>
              </w:rPr>
              <w:t xml:space="preserve">ХАВСРАЛТ 1. </w:t>
            </w:r>
            <w:r w:rsidRPr="009E02FC">
              <w:rPr>
                <w:rFonts w:cs="Arial"/>
                <w:bCs/>
                <w:color w:val="000000"/>
                <w:szCs w:val="24"/>
                <w:lang w:val="mn-MN"/>
              </w:rPr>
              <w:t xml:space="preserve">Эрх зүй хэрэглэх арга зүй ном. Улаанбаатар, 2014 </w:t>
            </w:r>
          </w:p>
          <w:p w14:paraId="3351A6DB" w14:textId="6F9139CE" w:rsidR="00146D5C" w:rsidRPr="00146D5C" w:rsidRDefault="009E02FC" w:rsidP="00146D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cs="Arial"/>
                <w:bCs/>
                <w:color w:val="000000"/>
                <w:szCs w:val="24"/>
              </w:rPr>
            </w:pPr>
            <w:r w:rsidRPr="00146D5C">
              <w:rPr>
                <w:rFonts w:cs="Arial"/>
                <w:b/>
                <w:bCs/>
                <w:lang w:val="mn-MN"/>
              </w:rPr>
              <w:t>ХАВСРАЛТ</w:t>
            </w:r>
            <w:r w:rsidR="00146D5C">
              <w:rPr>
                <w:rFonts w:cs="Arial"/>
                <w:b/>
                <w:bCs/>
                <w:lang w:val="mn-MN"/>
              </w:rPr>
              <w:t xml:space="preserve"> </w:t>
            </w:r>
            <w:r w:rsidRPr="00146D5C">
              <w:rPr>
                <w:rFonts w:cs="Arial"/>
                <w:b/>
                <w:bCs/>
                <w:lang w:val="mn-MN"/>
              </w:rPr>
              <w:t xml:space="preserve">2. </w:t>
            </w:r>
            <w:r w:rsidR="00146D5C" w:rsidRPr="00146D5C">
              <w:rPr>
                <w:rFonts w:cs="Arial"/>
                <w:bCs/>
                <w:color w:val="000000"/>
                <w:szCs w:val="24"/>
              </w:rPr>
              <w:t>“Засаглах эрх мэдэл ба хөндлөнгийн хяналт” судалгааны өгүүлэл, ХЗҮХ-ээс эрхлэн гаргадаг “Үндсэн хууль ба эрх зүйт ёс” эмхтгэл. 2017 он 8 дахь дугаар</w:t>
            </w:r>
          </w:p>
          <w:p w14:paraId="12EE177D" w14:textId="77777777" w:rsidR="009E02FC" w:rsidRPr="009E02FC" w:rsidRDefault="009E02FC" w:rsidP="009E02FC">
            <w:pPr>
              <w:rPr>
                <w:rFonts w:cs="Arial"/>
                <w:szCs w:val="24"/>
              </w:rPr>
            </w:pPr>
            <w:r w:rsidRPr="009E02FC">
              <w:rPr>
                <w:rFonts w:cs="Arial"/>
                <w:b/>
                <w:bCs/>
                <w:lang w:val="mn-MN"/>
              </w:rPr>
              <w:t xml:space="preserve">ХАВСРАЛТ 3. </w:t>
            </w:r>
            <w:r w:rsidRPr="009E02FC">
              <w:rPr>
                <w:rFonts w:cs="Arial"/>
                <w:szCs w:val="24"/>
                <w:lang w:val="mn-MN"/>
              </w:rPr>
              <w:t>Түгээмэл Эрх</w:t>
            </w:r>
            <w:r w:rsidRPr="009E02FC">
              <w:rPr>
                <w:rFonts w:cs="Arial"/>
                <w:szCs w:val="24"/>
              </w:rPr>
              <w:t xml:space="preserve"> </w:t>
            </w:r>
            <w:r w:rsidRPr="009E02FC">
              <w:rPr>
                <w:rFonts w:cs="Arial"/>
                <w:szCs w:val="24"/>
                <w:lang w:val="mn-MN"/>
              </w:rPr>
              <w:t xml:space="preserve">Хөгжил ТББ Үйл ажиллагааны тайлан </w:t>
            </w:r>
            <w:r w:rsidRPr="009E02FC">
              <w:rPr>
                <w:rFonts w:cs="Arial"/>
                <w:szCs w:val="24"/>
              </w:rPr>
              <w:t xml:space="preserve">2014-2020 </w:t>
            </w:r>
          </w:p>
          <w:p w14:paraId="6F8B7E82" w14:textId="4E52A8B7" w:rsidR="004616AF" w:rsidRPr="009E02FC" w:rsidRDefault="009E02FC" w:rsidP="00F62783">
            <w:pPr>
              <w:rPr>
                <w:rFonts w:cs="Arial"/>
                <w:szCs w:val="24"/>
              </w:rPr>
            </w:pPr>
            <w:r w:rsidRPr="009E02FC">
              <w:rPr>
                <w:rFonts w:cs="Arial"/>
                <w:b/>
                <w:bCs/>
                <w:lang w:val="mn-MN"/>
              </w:rPr>
              <w:t xml:space="preserve">ХАВСРАЛТ 4. </w:t>
            </w:r>
            <w:r w:rsidRPr="009E02FC">
              <w:rPr>
                <w:rFonts w:cs="Arial"/>
                <w:lang w:val="mn-MN"/>
              </w:rPr>
              <w:t>Эко Эмэгтэйчүүдийн Анхдугаар чуулган 2019</w:t>
            </w:r>
            <w:r w:rsidR="009C208F">
              <w:rPr>
                <w:rFonts w:cs="Arial"/>
                <w:lang w:val="mn-MN"/>
              </w:rPr>
              <w:t>, илтгэлийн</w:t>
            </w:r>
            <w:r w:rsidRPr="009E02FC">
              <w:rPr>
                <w:rFonts w:cs="Arial"/>
                <w:lang w:val="mn-MN"/>
              </w:rPr>
              <w:t xml:space="preserve"> эмхтгэл</w:t>
            </w:r>
          </w:p>
        </w:tc>
      </w:tr>
    </w:tbl>
    <w:p w14:paraId="572E735F" w14:textId="77777777" w:rsidR="004616AF" w:rsidRPr="007B1C13" w:rsidRDefault="004616AF" w:rsidP="00F62783">
      <w:pPr>
        <w:rPr>
          <w:rFonts w:cs="Arial"/>
          <w:szCs w:val="24"/>
        </w:rPr>
      </w:pPr>
    </w:p>
    <w:p w14:paraId="355A16DB" w14:textId="77777777" w:rsidR="00476684" w:rsidRPr="007B1C13" w:rsidRDefault="00476684" w:rsidP="00F62783">
      <w:pPr>
        <w:rPr>
          <w:rFonts w:cs="Arial"/>
          <w:b/>
          <w:bCs/>
          <w:szCs w:val="24"/>
        </w:rPr>
      </w:pPr>
    </w:p>
    <w:p w14:paraId="4FFB896E" w14:textId="7DE58BB4" w:rsidR="00476684" w:rsidRPr="007B1C13" w:rsidRDefault="00476684" w:rsidP="00F62783">
      <w:pPr>
        <w:rPr>
          <w:rFonts w:cs="Arial"/>
          <w:b/>
          <w:bCs/>
          <w:szCs w:val="24"/>
        </w:rPr>
      </w:pPr>
      <w:r w:rsidRPr="007B1C13">
        <w:rPr>
          <w:rFonts w:cs="Arial"/>
          <w:b/>
          <w:bCs/>
          <w:szCs w:val="24"/>
        </w:rPr>
        <w:t xml:space="preserve">Хавсралт: </w:t>
      </w:r>
    </w:p>
    <w:p w14:paraId="6F700DDC" w14:textId="77777777" w:rsidR="00FC280C" w:rsidRPr="007B1C13" w:rsidRDefault="00FC280C" w:rsidP="00F62783">
      <w:pPr>
        <w:rPr>
          <w:rFonts w:cs="Arial"/>
          <w:b/>
          <w:bCs/>
          <w:szCs w:val="24"/>
        </w:rPr>
      </w:pPr>
    </w:p>
    <w:p w14:paraId="07D8027B" w14:textId="52AF623E" w:rsidR="00476684" w:rsidRPr="007B1C13" w:rsidRDefault="00FC280C" w:rsidP="00F62783">
      <w:pPr>
        <w:rPr>
          <w:rFonts w:cs="Arial"/>
          <w:bCs/>
          <w:szCs w:val="24"/>
        </w:rPr>
      </w:pPr>
      <w:r w:rsidRPr="007B1C13">
        <w:rPr>
          <w:rFonts w:cs="Arial"/>
          <w:bCs/>
          <w:szCs w:val="24"/>
        </w:rPr>
        <w:t>Нэр дэвших тухай хүсэлтэд журмын 5.1-д заасан дараах баримт бичгийг хавсаргана:</w:t>
      </w:r>
    </w:p>
    <w:p w14:paraId="36286F8E" w14:textId="52C87F09" w:rsidR="00476684" w:rsidRPr="0014174A" w:rsidRDefault="00476684" w:rsidP="00F62783">
      <w:pPr>
        <w:rPr>
          <w:rFonts w:cs="Arial"/>
          <w:b/>
          <w:bCs/>
          <w:color w:val="000000" w:themeColor="text1"/>
          <w:szCs w:val="24"/>
          <w:lang w:val="mn-MN"/>
        </w:rPr>
      </w:pPr>
      <w:r w:rsidRPr="0014174A">
        <w:rPr>
          <w:rFonts w:cs="Arial"/>
          <w:b/>
          <w:bCs/>
          <w:szCs w:val="24"/>
        </w:rPr>
        <w:t>-</w:t>
      </w:r>
      <w:r w:rsidRPr="0014174A">
        <w:rPr>
          <w:rFonts w:eastAsiaTheme="minorEastAsia" w:cs="Arial"/>
          <w:b/>
          <w:bCs/>
          <w:szCs w:val="24"/>
          <w:lang w:val="mn-MN"/>
        </w:rPr>
        <w:t>төрийн албан хаагчийн анкет</w:t>
      </w:r>
      <w:r w:rsidR="00C90E90" w:rsidRPr="0014174A">
        <w:rPr>
          <w:rFonts w:eastAsiaTheme="minorEastAsia" w:cs="Arial"/>
          <w:b/>
          <w:bCs/>
          <w:szCs w:val="24"/>
          <w:lang w:val="mn-MN"/>
        </w:rPr>
        <w:t>. Х</w:t>
      </w:r>
      <w:r w:rsidR="00D45B0A" w:rsidRPr="0014174A">
        <w:rPr>
          <w:rFonts w:eastAsiaTheme="minorEastAsia" w:cs="Arial"/>
          <w:b/>
          <w:bCs/>
          <w:szCs w:val="24"/>
          <w:lang w:val="mn-MN"/>
        </w:rPr>
        <w:t>авсаргав 9 хуудас</w:t>
      </w:r>
    </w:p>
    <w:p w14:paraId="6C3DF663" w14:textId="3CEA76AB" w:rsidR="00FC280C" w:rsidRPr="0014174A" w:rsidRDefault="00FC280C" w:rsidP="00F62783">
      <w:pPr>
        <w:rPr>
          <w:rFonts w:cs="Arial"/>
          <w:b/>
          <w:bCs/>
          <w:szCs w:val="24"/>
          <w:lang w:val="mn-MN"/>
        </w:rPr>
      </w:pPr>
      <w:r w:rsidRPr="0014174A">
        <w:rPr>
          <w:rFonts w:cs="Arial"/>
          <w:b/>
          <w:bCs/>
          <w:szCs w:val="24"/>
          <w:lang w:val="mn-MN"/>
        </w:rPr>
        <w:t>-иргэний үнэмлэхийн хуулбар</w:t>
      </w:r>
      <w:r w:rsidR="00C90E90" w:rsidRPr="0014174A">
        <w:rPr>
          <w:rFonts w:cs="Arial"/>
          <w:b/>
          <w:bCs/>
          <w:szCs w:val="24"/>
          <w:lang w:val="mn-MN"/>
        </w:rPr>
        <w:t>. Х</w:t>
      </w:r>
      <w:r w:rsidR="00D45B0A" w:rsidRPr="0014174A">
        <w:rPr>
          <w:rFonts w:cs="Arial"/>
          <w:b/>
          <w:bCs/>
          <w:szCs w:val="24"/>
          <w:lang w:val="mn-MN"/>
        </w:rPr>
        <w:t>авсаргав</w:t>
      </w:r>
      <w:r w:rsidR="0014174A">
        <w:rPr>
          <w:rFonts w:cs="Arial"/>
          <w:b/>
          <w:bCs/>
          <w:szCs w:val="24"/>
          <w:lang w:val="mn-MN"/>
        </w:rPr>
        <w:t xml:space="preserve"> 1 хуудас</w:t>
      </w:r>
    </w:p>
    <w:p w14:paraId="484C7BFE" w14:textId="1D098CDD" w:rsidR="00476684" w:rsidRPr="007B1C13" w:rsidRDefault="00476684" w:rsidP="00F62783">
      <w:pPr>
        <w:rPr>
          <w:rFonts w:cs="Arial"/>
          <w:color w:val="000000" w:themeColor="text1"/>
          <w:szCs w:val="24"/>
          <w:lang w:val="mn-MN"/>
        </w:rPr>
      </w:pPr>
      <w:r w:rsidRPr="007B1C13">
        <w:rPr>
          <w:rFonts w:eastAsiaTheme="minorEastAsia" w:cs="Arial"/>
          <w:bCs/>
          <w:szCs w:val="24"/>
          <w:lang w:val="mn-MN"/>
        </w:rPr>
        <w:lastRenderedPageBreak/>
        <w:t>-нийгмийн даатгалын дэвтрийн хуулбар, эсхүл түүнтэй адилтгах баримт бичиг</w:t>
      </w:r>
      <w:r w:rsidR="009C208F">
        <w:rPr>
          <w:rFonts w:eastAsiaTheme="minorEastAsia" w:cs="Arial"/>
          <w:bCs/>
          <w:szCs w:val="24"/>
          <w:lang w:val="mn-MN"/>
        </w:rPr>
        <w:t xml:space="preserve">. </w:t>
      </w:r>
      <w:r w:rsidR="009C208F" w:rsidRPr="0014174A">
        <w:rPr>
          <w:rFonts w:eastAsiaTheme="minorEastAsia" w:cs="Arial"/>
          <w:b/>
          <w:szCs w:val="24"/>
          <w:lang w:val="mn-MN"/>
        </w:rPr>
        <w:t>Хавсаргав</w:t>
      </w:r>
      <w:r w:rsidR="00C90E90" w:rsidRPr="0014174A">
        <w:rPr>
          <w:rFonts w:eastAsiaTheme="minorEastAsia" w:cs="Arial"/>
          <w:b/>
          <w:szCs w:val="24"/>
          <w:lang w:val="mn-MN"/>
        </w:rPr>
        <w:t xml:space="preserve"> НД Дэвтэр 8 хуудас, НД шимтгэлийн цахим хуулбар 3 хуудас</w:t>
      </w:r>
      <w:r w:rsidR="009C208F">
        <w:rPr>
          <w:rFonts w:eastAsiaTheme="minorEastAsia" w:cs="Arial"/>
          <w:bCs/>
          <w:szCs w:val="24"/>
          <w:lang w:val="mn-MN"/>
        </w:rPr>
        <w:t xml:space="preserve"> </w:t>
      </w:r>
    </w:p>
    <w:p w14:paraId="393D9E35" w14:textId="650B2887" w:rsidR="00476684" w:rsidRDefault="00476684" w:rsidP="00F62783">
      <w:pPr>
        <w:rPr>
          <w:rFonts w:cs="Arial"/>
          <w:szCs w:val="24"/>
        </w:rPr>
      </w:pPr>
      <w:r w:rsidRPr="007B1C13">
        <w:rPr>
          <w:rFonts w:cs="Arial"/>
          <w:szCs w:val="24"/>
        </w:rPr>
        <w:t xml:space="preserve">-эрх зүйн бакалаврын, эсхүл түүнээс дээш боловсролын зэргийн дипломын хуулбар; </w:t>
      </w:r>
    </w:p>
    <w:p w14:paraId="781EA486" w14:textId="72E68087" w:rsidR="00C90E90" w:rsidRPr="0014174A" w:rsidRDefault="00C90E90" w:rsidP="00F62783">
      <w:pPr>
        <w:rPr>
          <w:rFonts w:cs="Arial"/>
          <w:b/>
          <w:bCs/>
          <w:szCs w:val="24"/>
          <w:lang w:val="mn-MN"/>
        </w:rPr>
      </w:pPr>
      <w:r>
        <w:rPr>
          <w:rFonts w:cs="Arial"/>
          <w:szCs w:val="24"/>
          <w:lang w:val="mn-MN"/>
        </w:rPr>
        <w:t xml:space="preserve"> </w:t>
      </w:r>
      <w:r>
        <w:rPr>
          <w:rFonts w:cs="Arial"/>
          <w:szCs w:val="24"/>
          <w:lang w:val="mn-MN"/>
        </w:rPr>
        <w:tab/>
      </w:r>
      <w:r w:rsidRPr="0014174A">
        <w:rPr>
          <w:rFonts w:cs="Arial"/>
          <w:b/>
          <w:bCs/>
          <w:szCs w:val="24"/>
          <w:lang w:val="mn-MN"/>
        </w:rPr>
        <w:t>Эрх зүйн бакалаврын дипломын хуулбар. Хавсаргав 2 хуудас</w:t>
      </w:r>
    </w:p>
    <w:p w14:paraId="2F996F0B" w14:textId="77777777" w:rsidR="00C90E90" w:rsidRPr="0014174A" w:rsidRDefault="00C90E90" w:rsidP="00C90E90">
      <w:pPr>
        <w:ind w:firstLine="720"/>
        <w:rPr>
          <w:rFonts w:cs="Arial"/>
          <w:b/>
          <w:bCs/>
          <w:szCs w:val="24"/>
          <w:lang w:val="mn-MN"/>
        </w:rPr>
      </w:pPr>
      <w:r w:rsidRPr="0014174A">
        <w:rPr>
          <w:rFonts w:cs="Arial"/>
          <w:b/>
          <w:bCs/>
          <w:szCs w:val="24"/>
          <w:lang w:val="mn-MN"/>
        </w:rPr>
        <w:t>Хууль зүйн магистрын дипломын хуулбар. Хасаргав 2 хуудас</w:t>
      </w:r>
    </w:p>
    <w:p w14:paraId="5FD2CB5C" w14:textId="713A354B" w:rsidR="00C90E90" w:rsidRPr="0014174A" w:rsidRDefault="00C90E90" w:rsidP="00C90E90">
      <w:pPr>
        <w:ind w:firstLine="720"/>
        <w:rPr>
          <w:rFonts w:cs="Arial"/>
          <w:b/>
          <w:bCs/>
          <w:szCs w:val="24"/>
          <w:lang w:val="mn-MN"/>
        </w:rPr>
      </w:pPr>
      <w:r w:rsidRPr="0014174A">
        <w:rPr>
          <w:rFonts w:cs="Arial"/>
          <w:b/>
          <w:bCs/>
          <w:szCs w:val="24"/>
          <w:lang w:val="mn-MN"/>
        </w:rPr>
        <w:t xml:space="preserve">Улс төрийн магистрын дипломын хуулбар. Хавсаргав 2 хуудас </w:t>
      </w:r>
    </w:p>
    <w:p w14:paraId="69186C92" w14:textId="323CAD38" w:rsidR="0014174A" w:rsidRPr="0014174A" w:rsidRDefault="00476684" w:rsidP="00F62783">
      <w:pPr>
        <w:rPr>
          <w:rFonts w:cs="Arial"/>
          <w:b/>
          <w:bCs/>
          <w:szCs w:val="24"/>
        </w:rPr>
      </w:pPr>
      <w:r w:rsidRPr="007B1C13">
        <w:rPr>
          <w:rFonts w:cs="Arial"/>
          <w:szCs w:val="24"/>
          <w:lang w:val="mn-MN"/>
        </w:rPr>
        <w:t>-хууль зүйн өндөр мэргэшилтэй гэдгийг нотлох харуулсан үйл ажиллагааны талаарх баримт</w:t>
      </w:r>
      <w:r w:rsidRPr="007B1C13">
        <w:rPr>
          <w:rFonts w:cs="Arial"/>
          <w:szCs w:val="24"/>
        </w:rPr>
        <w:t>;</w:t>
      </w:r>
      <w:r w:rsidR="0014174A">
        <w:rPr>
          <w:rFonts w:cs="Arial"/>
          <w:szCs w:val="24"/>
          <w:lang w:val="mn-MN"/>
        </w:rPr>
        <w:t xml:space="preserve"> </w:t>
      </w:r>
      <w:r w:rsidR="0014174A" w:rsidRPr="0014174A">
        <w:rPr>
          <w:rFonts w:cs="Arial"/>
          <w:b/>
          <w:bCs/>
          <w:szCs w:val="24"/>
          <w:lang w:val="mn-MN"/>
        </w:rPr>
        <w:t>Хавсаргав. “Эрх зүй хэрэглэх арга зүй” ном</w:t>
      </w:r>
    </w:p>
    <w:p w14:paraId="0BEB366B" w14:textId="79FF6143" w:rsidR="00476684" w:rsidRPr="007B1C13" w:rsidRDefault="0014174A" w:rsidP="00F62783">
      <w:pPr>
        <w:rPr>
          <w:rFonts w:cs="Arial"/>
          <w:szCs w:val="24"/>
          <w:lang w:val="mn-MN"/>
        </w:rPr>
      </w:pPr>
      <w:r w:rsidRPr="0014174A">
        <w:rPr>
          <w:rFonts w:cs="Arial"/>
          <w:b/>
          <w:bCs/>
          <w:szCs w:val="24"/>
          <w:lang w:val="mn-MN"/>
        </w:rPr>
        <w:t xml:space="preserve">                                                </w:t>
      </w:r>
      <w:r>
        <w:rPr>
          <w:rFonts w:cs="Arial"/>
          <w:b/>
          <w:bCs/>
          <w:szCs w:val="24"/>
          <w:lang w:val="mn-MN"/>
        </w:rPr>
        <w:t xml:space="preserve">   </w:t>
      </w:r>
      <w:r w:rsidRPr="0014174A">
        <w:rPr>
          <w:rFonts w:cs="Arial"/>
          <w:b/>
          <w:bCs/>
          <w:szCs w:val="24"/>
          <w:lang w:val="mn-MN"/>
        </w:rPr>
        <w:t xml:space="preserve">Хуульчийн гэрчилгээ. Хуулбар 1 хуудас </w:t>
      </w:r>
      <w:r w:rsidR="00476684" w:rsidRPr="007B1C13">
        <w:rPr>
          <w:rFonts w:cs="Arial"/>
          <w:szCs w:val="24"/>
          <w:lang w:val="mn-MN"/>
        </w:rPr>
        <w:tab/>
      </w:r>
    </w:p>
    <w:p w14:paraId="59934E35" w14:textId="6B21DEB6" w:rsidR="00476684" w:rsidRDefault="00476684" w:rsidP="00F62783">
      <w:pPr>
        <w:rPr>
          <w:rFonts w:cs="Arial"/>
          <w:szCs w:val="24"/>
          <w:lang w:val="mn-MN"/>
        </w:rPr>
      </w:pPr>
      <w:r w:rsidRPr="007B1C13">
        <w:rPr>
          <w:rFonts w:cs="Arial"/>
          <w:szCs w:val="24"/>
          <w:lang w:val="mn-MN"/>
        </w:rPr>
        <w:t>-эрх зүйч мэргэжлээр 10-аас доошгүй жил ажилласныг нотлох баримт;</w:t>
      </w:r>
    </w:p>
    <w:p w14:paraId="0D69D386" w14:textId="7A68A9A1" w:rsidR="0014174A" w:rsidRPr="0014174A" w:rsidRDefault="0014174A" w:rsidP="00F62783">
      <w:pPr>
        <w:rPr>
          <w:rFonts w:cs="Arial"/>
          <w:b/>
          <w:bCs/>
          <w:szCs w:val="24"/>
          <w:lang w:val="mn-MN"/>
        </w:rPr>
      </w:pPr>
      <w:r w:rsidRPr="0014174A">
        <w:rPr>
          <w:rFonts w:cs="Arial"/>
          <w:b/>
          <w:bCs/>
          <w:szCs w:val="24"/>
          <w:lang w:val="mn-MN"/>
        </w:rPr>
        <w:t>НД Дэвтэр, цахим хуулбар хавсаргав. Нийт 11 хуудас</w:t>
      </w:r>
    </w:p>
    <w:p w14:paraId="51122F77" w14:textId="29EE2E5D" w:rsidR="00476684" w:rsidRDefault="00476684" w:rsidP="00F62783">
      <w:pPr>
        <w:rPr>
          <w:rFonts w:cs="Arial"/>
          <w:szCs w:val="24"/>
        </w:rPr>
      </w:pPr>
      <w:r w:rsidRPr="007B1C13">
        <w:rPr>
          <w:rFonts w:cs="Arial"/>
          <w:szCs w:val="24"/>
        </w:rPr>
        <w:t>-хүсэлт гаргагчийн талаарх тодорхойлолт</w:t>
      </w:r>
      <w:r w:rsidR="00FC280C" w:rsidRPr="007B1C13">
        <w:rPr>
          <w:rFonts w:cs="Arial"/>
          <w:szCs w:val="24"/>
        </w:rPr>
        <w:t xml:space="preserve"> /гурваас доошгүй/</w:t>
      </w:r>
      <w:r w:rsidRPr="007B1C13">
        <w:rPr>
          <w:rFonts w:cs="Arial"/>
          <w:szCs w:val="24"/>
        </w:rPr>
        <w:t>;</w:t>
      </w:r>
    </w:p>
    <w:p w14:paraId="31756CBE" w14:textId="33F2EADE" w:rsidR="0014174A" w:rsidRPr="0014174A" w:rsidRDefault="0014174A" w:rsidP="00F62783">
      <w:pPr>
        <w:rPr>
          <w:rFonts w:cs="Arial"/>
          <w:b/>
          <w:bCs/>
          <w:szCs w:val="24"/>
          <w:lang w:val="mn-MN"/>
        </w:rPr>
      </w:pPr>
      <w:r w:rsidRPr="0014174A">
        <w:rPr>
          <w:rFonts w:cs="Arial"/>
          <w:b/>
          <w:bCs/>
          <w:szCs w:val="24"/>
          <w:lang w:val="mn-MN"/>
        </w:rPr>
        <w:t>Хавсаргав. 3 дугтуй</w:t>
      </w:r>
    </w:p>
    <w:p w14:paraId="47C790F5" w14:textId="33D41B23" w:rsidR="00FC280C" w:rsidRPr="0014174A" w:rsidRDefault="00476684" w:rsidP="00F62783">
      <w:pPr>
        <w:rPr>
          <w:rFonts w:cs="Arial"/>
          <w:bCs/>
          <w:szCs w:val="24"/>
          <w:lang w:val="mn-MN"/>
        </w:rPr>
      </w:pPr>
      <w:r w:rsidRPr="007B1C13">
        <w:rPr>
          <w:rFonts w:cs="Arial"/>
          <w:szCs w:val="24"/>
        </w:rPr>
        <w:t>-</w:t>
      </w:r>
      <w:r w:rsidR="00FC280C" w:rsidRPr="007B1C13">
        <w:rPr>
          <w:rFonts w:cs="Arial"/>
          <w:bCs/>
          <w:szCs w:val="24"/>
        </w:rPr>
        <w:t xml:space="preserve">энэхүү загварт заасан барим бичиг; </w:t>
      </w:r>
      <w:r w:rsidR="0014174A">
        <w:rPr>
          <w:rFonts w:cs="Arial"/>
          <w:bCs/>
          <w:szCs w:val="24"/>
          <w:lang w:val="mn-MN"/>
        </w:rPr>
        <w:t xml:space="preserve">4 Хавсралт </w:t>
      </w:r>
    </w:p>
    <w:p w14:paraId="28D2AD96" w14:textId="77C4F826" w:rsidR="00476684" w:rsidRPr="007B1C13" w:rsidRDefault="00FC280C" w:rsidP="00F62783">
      <w:pPr>
        <w:rPr>
          <w:rFonts w:cs="Arial"/>
          <w:bCs/>
          <w:szCs w:val="24"/>
        </w:rPr>
      </w:pPr>
      <w:r w:rsidRPr="007B1C13">
        <w:rPr>
          <w:rFonts w:cs="Arial"/>
          <w:bCs/>
          <w:szCs w:val="24"/>
        </w:rPr>
        <w:t>-</w:t>
      </w:r>
      <w:r w:rsidR="00476684" w:rsidRPr="007B1C13">
        <w:rPr>
          <w:rFonts w:cs="Arial"/>
          <w:szCs w:val="24"/>
        </w:rPr>
        <w:t>холбогдох бусад баримт.</w:t>
      </w:r>
    </w:p>
    <w:p w14:paraId="2C0CD6AF" w14:textId="77777777" w:rsidR="004616AF" w:rsidRPr="007B1C13" w:rsidRDefault="004616AF" w:rsidP="00F62783">
      <w:pPr>
        <w:rPr>
          <w:rFonts w:cs="Arial"/>
          <w:szCs w:val="24"/>
        </w:rPr>
      </w:pPr>
    </w:p>
    <w:p w14:paraId="38D0A1FD" w14:textId="77777777" w:rsidR="00FC280C" w:rsidRPr="007B1C13" w:rsidRDefault="00FC280C" w:rsidP="00F62783">
      <w:pPr>
        <w:rPr>
          <w:rFonts w:cs="Arial"/>
          <w:b/>
          <w:szCs w:val="24"/>
          <w:lang w:val="mn-MN"/>
        </w:rPr>
      </w:pPr>
    </w:p>
    <w:p w14:paraId="36E3447F" w14:textId="77777777" w:rsidR="00FC280C" w:rsidRPr="007B1C13" w:rsidRDefault="00FC280C" w:rsidP="00F62783">
      <w:pPr>
        <w:rPr>
          <w:rFonts w:cs="Arial"/>
          <w:b/>
          <w:szCs w:val="24"/>
          <w:lang w:val="mn-MN"/>
        </w:rPr>
      </w:pPr>
    </w:p>
    <w:p w14:paraId="0394C2E2" w14:textId="77777777" w:rsidR="004616AF" w:rsidRPr="007B1C13" w:rsidRDefault="004616AF" w:rsidP="00F62783">
      <w:pPr>
        <w:rPr>
          <w:rFonts w:cs="Arial"/>
          <w:b/>
          <w:szCs w:val="24"/>
          <w:lang w:val="mn-MN"/>
        </w:rPr>
      </w:pPr>
      <w:r w:rsidRPr="007B1C13">
        <w:rPr>
          <w:rFonts w:cs="Arial"/>
          <w:b/>
          <w:szCs w:val="24"/>
          <w:lang w:val="mn-MN"/>
        </w:rPr>
        <w:t>Хүсэлт гаргагч:</w:t>
      </w:r>
    </w:p>
    <w:p w14:paraId="7D04FA44" w14:textId="77777777" w:rsidR="004616AF" w:rsidRPr="007B1C13" w:rsidRDefault="004616AF" w:rsidP="00F62783">
      <w:pPr>
        <w:ind w:firstLine="720"/>
        <w:rPr>
          <w:rFonts w:cs="Arial"/>
          <w:szCs w:val="24"/>
          <w:lang w:val="mn-MN"/>
        </w:rPr>
      </w:pPr>
    </w:p>
    <w:p w14:paraId="4301FC50" w14:textId="04EF4307" w:rsidR="004616AF" w:rsidRPr="007B1C13" w:rsidRDefault="004616AF" w:rsidP="00F62783">
      <w:pPr>
        <w:rPr>
          <w:rFonts w:cs="Arial"/>
          <w:szCs w:val="24"/>
          <w:lang w:val="mn-MN"/>
        </w:rPr>
      </w:pPr>
      <w:r w:rsidRPr="007B1C13">
        <w:rPr>
          <w:rFonts w:cs="Arial"/>
          <w:szCs w:val="24"/>
          <w:lang w:val="mn-MN"/>
        </w:rPr>
        <w:t xml:space="preserve">Эцэг/эхийн нэр: </w:t>
      </w:r>
      <w:r w:rsidR="00510D53">
        <w:rPr>
          <w:rFonts w:eastAsia="Times New Roman" w:cs="Arial"/>
          <w:szCs w:val="24"/>
        </w:rPr>
        <w:t>Товуусүрэн</w:t>
      </w:r>
      <w:r w:rsidRPr="007B1C13">
        <w:rPr>
          <w:rFonts w:eastAsia="Times New Roman" w:cs="Arial"/>
          <w:szCs w:val="24"/>
        </w:rPr>
        <w:t xml:space="preserve"> . . . . . . . . . . . . . . . . . . . . . . . . . . . . . . . . . . . . . . . . . . . </w:t>
      </w:r>
    </w:p>
    <w:p w14:paraId="3E395B69" w14:textId="77777777" w:rsidR="004616AF" w:rsidRPr="007B1C13" w:rsidRDefault="004616AF" w:rsidP="00F62783">
      <w:pPr>
        <w:rPr>
          <w:rFonts w:cs="Arial"/>
          <w:szCs w:val="24"/>
          <w:lang w:val="mn-MN"/>
        </w:rPr>
      </w:pPr>
    </w:p>
    <w:p w14:paraId="39749686" w14:textId="78D983C4" w:rsidR="004616AF" w:rsidRPr="007B1C13" w:rsidRDefault="004616AF" w:rsidP="00F62783">
      <w:pPr>
        <w:rPr>
          <w:rFonts w:cs="Arial"/>
          <w:szCs w:val="24"/>
          <w:lang w:val="mn-MN"/>
        </w:rPr>
      </w:pPr>
      <w:r w:rsidRPr="007B1C13">
        <w:rPr>
          <w:rFonts w:cs="Arial"/>
          <w:szCs w:val="24"/>
          <w:lang w:val="mn-MN"/>
        </w:rPr>
        <w:t xml:space="preserve">Өөрийн нэр: </w:t>
      </w:r>
      <w:r w:rsidRPr="007B1C13">
        <w:rPr>
          <w:rFonts w:eastAsia="Times New Roman" w:cs="Arial"/>
          <w:szCs w:val="24"/>
        </w:rPr>
        <w:t xml:space="preserve">. </w:t>
      </w:r>
      <w:r w:rsidR="00510D53">
        <w:rPr>
          <w:rFonts w:eastAsia="Times New Roman" w:cs="Arial"/>
          <w:szCs w:val="24"/>
        </w:rPr>
        <w:t>Саруул</w:t>
      </w:r>
      <w:r w:rsidRPr="007B1C13">
        <w:rPr>
          <w:rFonts w:eastAsia="Times New Roman" w:cs="Arial"/>
          <w:szCs w:val="24"/>
        </w:rPr>
        <w:t xml:space="preserve"> . . . . . . . . . . . . . . . . . . . . . . . . . . . . . . . . . . . . . . . . . . </w:t>
      </w:r>
      <w:proofErr w:type="gramStart"/>
      <w:r w:rsidRPr="007B1C13">
        <w:rPr>
          <w:rFonts w:eastAsia="Times New Roman" w:cs="Arial"/>
          <w:szCs w:val="24"/>
        </w:rPr>
        <w:t>. . . .</w:t>
      </w:r>
      <w:proofErr w:type="gramEnd"/>
      <w:r w:rsidRPr="007B1C13">
        <w:rPr>
          <w:rFonts w:eastAsia="Times New Roman" w:cs="Arial"/>
          <w:szCs w:val="24"/>
        </w:rPr>
        <w:t xml:space="preserve"> </w:t>
      </w:r>
    </w:p>
    <w:p w14:paraId="48BF622E" w14:textId="77777777" w:rsidR="004616AF" w:rsidRPr="007B1C13" w:rsidRDefault="004616AF" w:rsidP="00F62783">
      <w:pPr>
        <w:ind w:firstLine="720"/>
        <w:rPr>
          <w:rFonts w:cs="Arial"/>
          <w:szCs w:val="24"/>
          <w:lang w:val="mn-MN"/>
        </w:rPr>
      </w:pPr>
    </w:p>
    <w:p w14:paraId="71264DD5" w14:textId="496B68C0" w:rsidR="004616AF" w:rsidRPr="007B1C13" w:rsidRDefault="004616AF" w:rsidP="00F62783">
      <w:pPr>
        <w:rPr>
          <w:rFonts w:cs="Arial"/>
          <w:szCs w:val="24"/>
        </w:rPr>
      </w:pPr>
      <w:r w:rsidRPr="007B1C13">
        <w:rPr>
          <w:rFonts w:cs="Arial"/>
          <w:szCs w:val="24"/>
          <w:lang w:val="mn-MN"/>
        </w:rPr>
        <w:t>Гарын үсэг:</w:t>
      </w:r>
      <w:r w:rsidRPr="007B1C13">
        <w:rPr>
          <w:rFonts w:cs="Arial"/>
          <w:szCs w:val="24"/>
        </w:rPr>
        <w:t xml:space="preserve"> </w:t>
      </w:r>
      <w:r w:rsidRPr="007B1C13">
        <w:rPr>
          <w:rFonts w:eastAsia="Times New Roman" w:cs="Arial"/>
          <w:szCs w:val="24"/>
        </w:rPr>
        <w:t xml:space="preserve">. . . . . . . . . . . . . . . . . . . . . . . . . . . . . . . . . . . . . . . . . . . . . . . . . . . . . . . . . . </w:t>
      </w:r>
    </w:p>
    <w:p w14:paraId="6584DD63" w14:textId="77777777" w:rsidR="004616AF" w:rsidRPr="007B1C13" w:rsidRDefault="004616AF" w:rsidP="00F62783">
      <w:pPr>
        <w:ind w:firstLine="720"/>
        <w:rPr>
          <w:rFonts w:cs="Arial"/>
          <w:szCs w:val="24"/>
        </w:rPr>
      </w:pPr>
    </w:p>
    <w:p w14:paraId="352E064B" w14:textId="256EDD08" w:rsidR="004616AF" w:rsidRPr="007B1C13" w:rsidRDefault="004616AF" w:rsidP="00F62783">
      <w:pPr>
        <w:rPr>
          <w:rFonts w:cs="Arial"/>
          <w:szCs w:val="24"/>
        </w:rPr>
      </w:pPr>
      <w:r w:rsidRPr="007B1C13">
        <w:rPr>
          <w:rFonts w:cs="Arial"/>
          <w:szCs w:val="24"/>
        </w:rPr>
        <w:t xml:space="preserve">Он, сар, өдөр: </w:t>
      </w:r>
      <w:r w:rsidR="00510D53">
        <w:rPr>
          <w:rFonts w:eastAsia="Times New Roman" w:cs="Arial"/>
          <w:szCs w:val="24"/>
        </w:rPr>
        <w:t>2021.03</w:t>
      </w:r>
      <w:r w:rsidRPr="007B1C13">
        <w:rPr>
          <w:rFonts w:eastAsia="Times New Roman" w:cs="Arial"/>
          <w:szCs w:val="24"/>
        </w:rPr>
        <w:t>.</w:t>
      </w:r>
      <w:r w:rsidR="00510D53">
        <w:rPr>
          <w:rFonts w:eastAsia="Times New Roman" w:cs="Arial"/>
          <w:szCs w:val="24"/>
        </w:rPr>
        <w:t>31</w:t>
      </w:r>
      <w:r w:rsidRPr="007B1C13">
        <w:rPr>
          <w:rFonts w:eastAsia="Times New Roman" w:cs="Arial"/>
          <w:szCs w:val="24"/>
        </w:rPr>
        <w:t xml:space="preserve"> . . . . . . . . . . . . . . . . . . . . . . . . </w:t>
      </w:r>
    </w:p>
    <w:p w14:paraId="41B4313B" w14:textId="77777777" w:rsidR="004616AF" w:rsidRPr="007B1C13" w:rsidRDefault="004616AF" w:rsidP="00F62783">
      <w:pPr>
        <w:rPr>
          <w:rFonts w:cs="Arial"/>
          <w:szCs w:val="24"/>
        </w:rPr>
      </w:pPr>
    </w:p>
    <w:p w14:paraId="38D170F0" w14:textId="0E729400" w:rsidR="004616AF" w:rsidRPr="007B1C13" w:rsidRDefault="004616AF" w:rsidP="00F62783">
      <w:pPr>
        <w:rPr>
          <w:rFonts w:cs="Arial"/>
          <w:szCs w:val="24"/>
        </w:rPr>
      </w:pPr>
    </w:p>
    <w:p w14:paraId="5CA479A6" w14:textId="2CDBB13E" w:rsidR="00FC4195" w:rsidRPr="007B1C13" w:rsidRDefault="00FC4195" w:rsidP="00F62783">
      <w:pPr>
        <w:rPr>
          <w:rFonts w:cs="Arial"/>
          <w:szCs w:val="24"/>
        </w:rPr>
      </w:pPr>
    </w:p>
    <w:p w14:paraId="032B6C7F" w14:textId="33EDF6DD" w:rsidR="00FC4195" w:rsidRPr="007B1C13" w:rsidRDefault="00FC4195" w:rsidP="00F62783">
      <w:pPr>
        <w:rPr>
          <w:rFonts w:cs="Arial"/>
          <w:szCs w:val="24"/>
        </w:rPr>
      </w:pPr>
    </w:p>
    <w:p w14:paraId="4B245501" w14:textId="77777777" w:rsidR="00FC4195" w:rsidRPr="007B1C13" w:rsidRDefault="00FC4195" w:rsidP="00F62783">
      <w:pPr>
        <w:rPr>
          <w:rFonts w:cs="Arial"/>
          <w:szCs w:val="24"/>
        </w:rPr>
      </w:pPr>
    </w:p>
    <w:p w14:paraId="55E66C1F" w14:textId="77777777" w:rsidR="004616AF" w:rsidRPr="007B1C13" w:rsidRDefault="004616AF" w:rsidP="00F62783">
      <w:pPr>
        <w:jc w:val="center"/>
        <w:rPr>
          <w:rFonts w:eastAsia="Arial" w:cs="Arial"/>
          <w:iCs/>
          <w:color w:val="000000"/>
          <w:szCs w:val="24"/>
        </w:rPr>
      </w:pPr>
      <w:r w:rsidRPr="007B1C13">
        <w:rPr>
          <w:rFonts w:cs="Arial"/>
          <w:szCs w:val="24"/>
        </w:rPr>
        <w:t>--- оОо ---</w:t>
      </w:r>
    </w:p>
    <w:p w14:paraId="03CEBF4D" w14:textId="77777777" w:rsidR="004616AF" w:rsidRPr="007B1C13" w:rsidRDefault="004616AF" w:rsidP="00F62783">
      <w:pPr>
        <w:pBdr>
          <w:top w:val="nil"/>
          <w:left w:val="nil"/>
          <w:bottom w:val="nil"/>
          <w:right w:val="nil"/>
          <w:between w:val="nil"/>
        </w:pBdr>
        <w:ind w:left="5245"/>
        <w:rPr>
          <w:rFonts w:eastAsia="Arial" w:cs="Arial"/>
          <w:iCs/>
          <w:color w:val="000000"/>
          <w:szCs w:val="24"/>
        </w:rPr>
      </w:pPr>
    </w:p>
    <w:p w14:paraId="2D8D9EE0" w14:textId="77777777" w:rsidR="004616AF" w:rsidRPr="007B1C13" w:rsidRDefault="004616AF" w:rsidP="00F62783">
      <w:pPr>
        <w:pBdr>
          <w:top w:val="nil"/>
          <w:left w:val="nil"/>
          <w:bottom w:val="nil"/>
          <w:right w:val="nil"/>
          <w:between w:val="nil"/>
        </w:pBdr>
        <w:ind w:left="5245"/>
        <w:rPr>
          <w:rFonts w:eastAsia="Arial" w:cs="Arial"/>
          <w:iCs/>
          <w:color w:val="000000"/>
          <w:szCs w:val="24"/>
        </w:rPr>
      </w:pPr>
    </w:p>
    <w:p w14:paraId="38BCBECD" w14:textId="77777777" w:rsidR="00FC280C" w:rsidRPr="007B1C13" w:rsidRDefault="00FC280C" w:rsidP="00F62783">
      <w:pPr>
        <w:pBdr>
          <w:top w:val="nil"/>
          <w:left w:val="nil"/>
          <w:bottom w:val="nil"/>
          <w:right w:val="nil"/>
          <w:between w:val="nil"/>
        </w:pBdr>
        <w:ind w:left="5245"/>
        <w:rPr>
          <w:rFonts w:eastAsia="Arial" w:cs="Arial"/>
          <w:iCs/>
          <w:color w:val="000000"/>
          <w:szCs w:val="24"/>
        </w:rPr>
      </w:pPr>
    </w:p>
    <w:sectPr w:rsidR="00FC280C" w:rsidRPr="007B1C13" w:rsidSect="001A5E3B">
      <w:footerReference w:type="even" r:id="rId16"/>
      <w:footerReference w:type="default" r:id="rId17"/>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DC43A" w14:textId="77777777" w:rsidR="00CD2080" w:rsidRDefault="00CD2080" w:rsidP="00E30C0E">
      <w:r>
        <w:separator/>
      </w:r>
    </w:p>
  </w:endnote>
  <w:endnote w:type="continuationSeparator" w:id="0">
    <w:p w14:paraId="05FD4621" w14:textId="77777777" w:rsidR="00CD2080" w:rsidRDefault="00CD2080"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Droid Sans Fallback">
    <w:altName w:val="Times New Roman"/>
    <w:charset w:val="00"/>
    <w:family w:val="auto"/>
    <w:pitch w:val="variable"/>
  </w:font>
  <w:font w:name="Lohit Hindi">
    <w:altName w:val="Yu Gothic"/>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E9D5" w14:textId="77777777" w:rsidR="005B0C18" w:rsidRDefault="005B0C18"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4C06" w14:textId="77777777" w:rsidR="005B0C18" w:rsidRDefault="005B0C18" w:rsidP="00E30C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98E7" w14:textId="77777777" w:rsidR="005B0C18" w:rsidRPr="00B93CA3" w:rsidRDefault="005B0C18" w:rsidP="00B93CA3">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EB2D06">
      <w:rPr>
        <w:rStyle w:val="PageNumber"/>
        <w:noProof/>
        <w:color w:val="000000" w:themeColor="text1"/>
        <w:sz w:val="20"/>
        <w:szCs w:val="20"/>
      </w:rPr>
      <w:t>8</w:t>
    </w:r>
    <w:r w:rsidRPr="00B93CA3">
      <w:rPr>
        <w:rStyle w:val="PageNumber"/>
        <w:color w:val="000000" w:themeColor="text1"/>
        <w:sz w:val="20"/>
        <w:szCs w:val="20"/>
      </w:rPr>
      <w:fldChar w:fldCharType="end"/>
    </w:r>
  </w:p>
  <w:p w14:paraId="1692CCFB" w14:textId="77777777" w:rsidR="005B0C18" w:rsidRDefault="005B0C18" w:rsidP="00E30C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DED93" w14:textId="77777777" w:rsidR="00CD2080" w:rsidRDefault="00CD2080" w:rsidP="00E30C0E">
      <w:r>
        <w:separator/>
      </w:r>
    </w:p>
  </w:footnote>
  <w:footnote w:type="continuationSeparator" w:id="0">
    <w:p w14:paraId="5274495A" w14:textId="77777777" w:rsidR="00CD2080" w:rsidRDefault="00CD2080" w:rsidP="00E30C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089A"/>
    <w:multiLevelType w:val="hybridMultilevel"/>
    <w:tmpl w:val="8A5C5376"/>
    <w:lvl w:ilvl="0" w:tplc="B81CBBD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42F0D"/>
    <w:multiLevelType w:val="hybridMultilevel"/>
    <w:tmpl w:val="CBB46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4511B"/>
    <w:multiLevelType w:val="hybridMultilevel"/>
    <w:tmpl w:val="71761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30F6E"/>
    <w:multiLevelType w:val="hybridMultilevel"/>
    <w:tmpl w:val="95B01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970C9"/>
    <w:multiLevelType w:val="hybridMultilevel"/>
    <w:tmpl w:val="4006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662B6"/>
    <w:multiLevelType w:val="hybridMultilevel"/>
    <w:tmpl w:val="22A4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434D9"/>
    <w:multiLevelType w:val="hybridMultilevel"/>
    <w:tmpl w:val="1C62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13585"/>
    <w:multiLevelType w:val="hybridMultilevel"/>
    <w:tmpl w:val="87147B46"/>
    <w:lvl w:ilvl="0" w:tplc="FE8278E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2">
    <w:nsid w:val="2F4B7B15"/>
    <w:multiLevelType w:val="hybridMultilevel"/>
    <w:tmpl w:val="45BCA338"/>
    <w:lvl w:ilvl="0" w:tplc="C0D6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14">
    <w:nsid w:val="32257CD2"/>
    <w:multiLevelType w:val="hybridMultilevel"/>
    <w:tmpl w:val="45BCA338"/>
    <w:lvl w:ilvl="0" w:tplc="C0D6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F6579"/>
    <w:multiLevelType w:val="hybridMultilevel"/>
    <w:tmpl w:val="71761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D0230"/>
    <w:multiLevelType w:val="hybridMultilevel"/>
    <w:tmpl w:val="3620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D40214"/>
    <w:multiLevelType w:val="hybridMultilevel"/>
    <w:tmpl w:val="1004AAB0"/>
    <w:lvl w:ilvl="0" w:tplc="AEFCA1D8">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4FBF0561"/>
    <w:multiLevelType w:val="hybridMultilevel"/>
    <w:tmpl w:val="D84E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58BB4C61"/>
    <w:multiLevelType w:val="hybridMultilevel"/>
    <w:tmpl w:val="44DC36C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3">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24">
    <w:nsid w:val="5D2C3624"/>
    <w:multiLevelType w:val="hybridMultilevel"/>
    <w:tmpl w:val="5594A3D6"/>
    <w:lvl w:ilvl="0" w:tplc="AEDEF6E4">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A0D76"/>
    <w:multiLevelType w:val="hybridMultilevel"/>
    <w:tmpl w:val="98A47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C03511"/>
    <w:multiLevelType w:val="hybridMultilevel"/>
    <w:tmpl w:val="03E2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31777C"/>
    <w:multiLevelType w:val="hybridMultilevel"/>
    <w:tmpl w:val="7A50F312"/>
    <w:lvl w:ilvl="0" w:tplc="E8102D9E">
      <w:start w:val="2017"/>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83F01C4"/>
    <w:multiLevelType w:val="hybridMultilevel"/>
    <w:tmpl w:val="858E1292"/>
    <w:lvl w:ilvl="0" w:tplc="A9EA2B10">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0426DF0"/>
    <w:multiLevelType w:val="hybridMultilevel"/>
    <w:tmpl w:val="81CAA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31515A"/>
    <w:multiLevelType w:val="hybridMultilevel"/>
    <w:tmpl w:val="26887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3"/>
  </w:num>
  <w:num w:numId="2">
    <w:abstractNumId w:val="19"/>
  </w:num>
  <w:num w:numId="3">
    <w:abstractNumId w:val="32"/>
  </w:num>
  <w:num w:numId="4">
    <w:abstractNumId w:val="21"/>
  </w:num>
  <w:num w:numId="5">
    <w:abstractNumId w:val="11"/>
  </w:num>
  <w:num w:numId="6">
    <w:abstractNumId w:val="23"/>
  </w:num>
  <w:num w:numId="7">
    <w:abstractNumId w:val="17"/>
  </w:num>
  <w:num w:numId="8">
    <w:abstractNumId w:val="7"/>
  </w:num>
  <w:num w:numId="9">
    <w:abstractNumId w:val="9"/>
  </w:num>
  <w:num w:numId="10">
    <w:abstractNumId w:val="1"/>
  </w:num>
  <w:num w:numId="11">
    <w:abstractNumId w:val="31"/>
  </w:num>
  <w:num w:numId="12">
    <w:abstractNumId w:val="18"/>
  </w:num>
  <w:num w:numId="13">
    <w:abstractNumId w:val="29"/>
  </w:num>
  <w:num w:numId="14">
    <w:abstractNumId w:val="3"/>
  </w:num>
  <w:num w:numId="15">
    <w:abstractNumId w:val="15"/>
  </w:num>
  <w:num w:numId="16">
    <w:abstractNumId w:val="30"/>
  </w:num>
  <w:num w:numId="17">
    <w:abstractNumId w:val="4"/>
  </w:num>
  <w:num w:numId="18">
    <w:abstractNumId w:val="26"/>
  </w:num>
  <w:num w:numId="19">
    <w:abstractNumId w:val="20"/>
  </w:num>
  <w:num w:numId="20">
    <w:abstractNumId w:val="25"/>
  </w:num>
  <w:num w:numId="21">
    <w:abstractNumId w:val="27"/>
  </w:num>
  <w:num w:numId="22">
    <w:abstractNumId w:val="16"/>
  </w:num>
  <w:num w:numId="23">
    <w:abstractNumId w:val="6"/>
  </w:num>
  <w:num w:numId="24">
    <w:abstractNumId w:val="10"/>
  </w:num>
  <w:num w:numId="25">
    <w:abstractNumId w:val="24"/>
  </w:num>
  <w:num w:numId="26">
    <w:abstractNumId w:val="0"/>
  </w:num>
  <w:num w:numId="27">
    <w:abstractNumId w:val="28"/>
  </w:num>
  <w:num w:numId="28">
    <w:abstractNumId w:val="22"/>
  </w:num>
  <w:num w:numId="29">
    <w:abstractNumId w:val="8"/>
  </w:num>
  <w:num w:numId="30">
    <w:abstractNumId w:val="5"/>
  </w:num>
  <w:num w:numId="31">
    <w:abstractNumId w:val="14"/>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8A"/>
    <w:rsid w:val="000012D4"/>
    <w:rsid w:val="000047B1"/>
    <w:rsid w:val="0001108D"/>
    <w:rsid w:val="00017689"/>
    <w:rsid w:val="000235A2"/>
    <w:rsid w:val="00042AD7"/>
    <w:rsid w:val="0005124E"/>
    <w:rsid w:val="00054061"/>
    <w:rsid w:val="000570D2"/>
    <w:rsid w:val="00063AAC"/>
    <w:rsid w:val="000715DE"/>
    <w:rsid w:val="00072068"/>
    <w:rsid w:val="00074B96"/>
    <w:rsid w:val="00077C92"/>
    <w:rsid w:val="00080841"/>
    <w:rsid w:val="000815AD"/>
    <w:rsid w:val="00094A33"/>
    <w:rsid w:val="000A16B4"/>
    <w:rsid w:val="000A20DF"/>
    <w:rsid w:val="000A269B"/>
    <w:rsid w:val="000A3F7D"/>
    <w:rsid w:val="000B1C1D"/>
    <w:rsid w:val="000B27C5"/>
    <w:rsid w:val="000B530C"/>
    <w:rsid w:val="000C3DAE"/>
    <w:rsid w:val="000C4E0F"/>
    <w:rsid w:val="000C624D"/>
    <w:rsid w:val="000D2DEA"/>
    <w:rsid w:val="000E07CD"/>
    <w:rsid w:val="000E2ACD"/>
    <w:rsid w:val="000E62D6"/>
    <w:rsid w:val="000E71D6"/>
    <w:rsid w:val="000F179E"/>
    <w:rsid w:val="000F1AE3"/>
    <w:rsid w:val="000F431F"/>
    <w:rsid w:val="000F4E29"/>
    <w:rsid w:val="00112078"/>
    <w:rsid w:val="00112604"/>
    <w:rsid w:val="00115FA4"/>
    <w:rsid w:val="0011768C"/>
    <w:rsid w:val="00125762"/>
    <w:rsid w:val="001257E6"/>
    <w:rsid w:val="001354E4"/>
    <w:rsid w:val="0014174A"/>
    <w:rsid w:val="00142016"/>
    <w:rsid w:val="00146D5C"/>
    <w:rsid w:val="00155886"/>
    <w:rsid w:val="00157147"/>
    <w:rsid w:val="00161664"/>
    <w:rsid w:val="001624F6"/>
    <w:rsid w:val="0016487A"/>
    <w:rsid w:val="001667E1"/>
    <w:rsid w:val="00171B7A"/>
    <w:rsid w:val="00181D66"/>
    <w:rsid w:val="00184A7D"/>
    <w:rsid w:val="0018535B"/>
    <w:rsid w:val="0018650B"/>
    <w:rsid w:val="00186F98"/>
    <w:rsid w:val="00190737"/>
    <w:rsid w:val="00195A82"/>
    <w:rsid w:val="001A0DA4"/>
    <w:rsid w:val="001A23A7"/>
    <w:rsid w:val="001A5E3B"/>
    <w:rsid w:val="001B052C"/>
    <w:rsid w:val="001B4E77"/>
    <w:rsid w:val="001B63A4"/>
    <w:rsid w:val="001C4030"/>
    <w:rsid w:val="001C5ECB"/>
    <w:rsid w:val="001C71EE"/>
    <w:rsid w:val="001D0520"/>
    <w:rsid w:val="001D4B02"/>
    <w:rsid w:val="001E05A5"/>
    <w:rsid w:val="001E3493"/>
    <w:rsid w:val="001E7240"/>
    <w:rsid w:val="001F13B5"/>
    <w:rsid w:val="001F1BED"/>
    <w:rsid w:val="001F2573"/>
    <w:rsid w:val="001F53D5"/>
    <w:rsid w:val="001F5B04"/>
    <w:rsid w:val="00203332"/>
    <w:rsid w:val="00211D5A"/>
    <w:rsid w:val="002217BF"/>
    <w:rsid w:val="00225FDA"/>
    <w:rsid w:val="0022621B"/>
    <w:rsid w:val="00227414"/>
    <w:rsid w:val="00233253"/>
    <w:rsid w:val="00235158"/>
    <w:rsid w:val="00244F9E"/>
    <w:rsid w:val="0025135F"/>
    <w:rsid w:val="002538BC"/>
    <w:rsid w:val="00262108"/>
    <w:rsid w:val="00264448"/>
    <w:rsid w:val="00272960"/>
    <w:rsid w:val="00277BDE"/>
    <w:rsid w:val="00280F1B"/>
    <w:rsid w:val="002873E1"/>
    <w:rsid w:val="002A0142"/>
    <w:rsid w:val="002A109E"/>
    <w:rsid w:val="002A4521"/>
    <w:rsid w:val="002A6C9A"/>
    <w:rsid w:val="002B1F63"/>
    <w:rsid w:val="002B4B51"/>
    <w:rsid w:val="002B55E0"/>
    <w:rsid w:val="002C6CFD"/>
    <w:rsid w:val="002D4396"/>
    <w:rsid w:val="002D6AF5"/>
    <w:rsid w:val="002E7B20"/>
    <w:rsid w:val="002E7CA7"/>
    <w:rsid w:val="002F0221"/>
    <w:rsid w:val="002F51E7"/>
    <w:rsid w:val="002F6305"/>
    <w:rsid w:val="0030586F"/>
    <w:rsid w:val="00305887"/>
    <w:rsid w:val="00307FC1"/>
    <w:rsid w:val="003116A2"/>
    <w:rsid w:val="0031324A"/>
    <w:rsid w:val="003155BD"/>
    <w:rsid w:val="00324079"/>
    <w:rsid w:val="003250A8"/>
    <w:rsid w:val="0033254D"/>
    <w:rsid w:val="00333CA1"/>
    <w:rsid w:val="00343152"/>
    <w:rsid w:val="00346CD8"/>
    <w:rsid w:val="0034783B"/>
    <w:rsid w:val="00353332"/>
    <w:rsid w:val="0035345A"/>
    <w:rsid w:val="0036029D"/>
    <w:rsid w:val="003613D1"/>
    <w:rsid w:val="00364205"/>
    <w:rsid w:val="00365150"/>
    <w:rsid w:val="003764F8"/>
    <w:rsid w:val="00376C7E"/>
    <w:rsid w:val="0038050F"/>
    <w:rsid w:val="003830C0"/>
    <w:rsid w:val="00387EED"/>
    <w:rsid w:val="003904C6"/>
    <w:rsid w:val="003A0E2A"/>
    <w:rsid w:val="003A63BE"/>
    <w:rsid w:val="003A6EAD"/>
    <w:rsid w:val="003B0B56"/>
    <w:rsid w:val="003B13B7"/>
    <w:rsid w:val="003C0FCC"/>
    <w:rsid w:val="003C5250"/>
    <w:rsid w:val="003C7984"/>
    <w:rsid w:val="003D3DBD"/>
    <w:rsid w:val="003D4468"/>
    <w:rsid w:val="003D4D8C"/>
    <w:rsid w:val="003E4469"/>
    <w:rsid w:val="003E65F6"/>
    <w:rsid w:val="003F0F98"/>
    <w:rsid w:val="00402E05"/>
    <w:rsid w:val="0040528C"/>
    <w:rsid w:val="00417C0D"/>
    <w:rsid w:val="00422A6B"/>
    <w:rsid w:val="00425C2B"/>
    <w:rsid w:val="00426C8A"/>
    <w:rsid w:val="00432BE8"/>
    <w:rsid w:val="00451D70"/>
    <w:rsid w:val="004550EA"/>
    <w:rsid w:val="00455686"/>
    <w:rsid w:val="004616AF"/>
    <w:rsid w:val="004679C4"/>
    <w:rsid w:val="00476684"/>
    <w:rsid w:val="004770AF"/>
    <w:rsid w:val="004828AB"/>
    <w:rsid w:val="004846CE"/>
    <w:rsid w:val="00492DED"/>
    <w:rsid w:val="00493BD4"/>
    <w:rsid w:val="00494346"/>
    <w:rsid w:val="00494530"/>
    <w:rsid w:val="004955BC"/>
    <w:rsid w:val="00496B75"/>
    <w:rsid w:val="004B05DD"/>
    <w:rsid w:val="004B09B9"/>
    <w:rsid w:val="004C0179"/>
    <w:rsid w:val="004C4880"/>
    <w:rsid w:val="004C646B"/>
    <w:rsid w:val="004D0627"/>
    <w:rsid w:val="004D798E"/>
    <w:rsid w:val="004E2A2D"/>
    <w:rsid w:val="004E5F6C"/>
    <w:rsid w:val="004F3F03"/>
    <w:rsid w:val="005073BD"/>
    <w:rsid w:val="00510D53"/>
    <w:rsid w:val="005122DC"/>
    <w:rsid w:val="005157B1"/>
    <w:rsid w:val="00515D30"/>
    <w:rsid w:val="00516FCA"/>
    <w:rsid w:val="00531D84"/>
    <w:rsid w:val="005568A1"/>
    <w:rsid w:val="00557AD3"/>
    <w:rsid w:val="0056297A"/>
    <w:rsid w:val="00565B02"/>
    <w:rsid w:val="00573C28"/>
    <w:rsid w:val="00573D23"/>
    <w:rsid w:val="00574F62"/>
    <w:rsid w:val="00576461"/>
    <w:rsid w:val="00577144"/>
    <w:rsid w:val="005776FA"/>
    <w:rsid w:val="00577AA1"/>
    <w:rsid w:val="005802E1"/>
    <w:rsid w:val="005911C3"/>
    <w:rsid w:val="00595B6C"/>
    <w:rsid w:val="0059605A"/>
    <w:rsid w:val="005B0C18"/>
    <w:rsid w:val="005B22A5"/>
    <w:rsid w:val="005B3C47"/>
    <w:rsid w:val="005C097C"/>
    <w:rsid w:val="005C4696"/>
    <w:rsid w:val="005D55FC"/>
    <w:rsid w:val="005D607A"/>
    <w:rsid w:val="005F6E0E"/>
    <w:rsid w:val="005F6F12"/>
    <w:rsid w:val="00602F23"/>
    <w:rsid w:val="00610EDC"/>
    <w:rsid w:val="0061541D"/>
    <w:rsid w:val="00620263"/>
    <w:rsid w:val="0062324B"/>
    <w:rsid w:val="00632B7F"/>
    <w:rsid w:val="006366E7"/>
    <w:rsid w:val="00641313"/>
    <w:rsid w:val="0064158F"/>
    <w:rsid w:val="0064217E"/>
    <w:rsid w:val="006458B7"/>
    <w:rsid w:val="00646864"/>
    <w:rsid w:val="00647A5A"/>
    <w:rsid w:val="0065782E"/>
    <w:rsid w:val="00660A70"/>
    <w:rsid w:val="00660F6D"/>
    <w:rsid w:val="00667239"/>
    <w:rsid w:val="00676B17"/>
    <w:rsid w:val="00676EEB"/>
    <w:rsid w:val="00677640"/>
    <w:rsid w:val="00687020"/>
    <w:rsid w:val="0068719C"/>
    <w:rsid w:val="00695901"/>
    <w:rsid w:val="006A4A03"/>
    <w:rsid w:val="006B556C"/>
    <w:rsid w:val="006C0533"/>
    <w:rsid w:val="006C2E12"/>
    <w:rsid w:val="006D287B"/>
    <w:rsid w:val="006D2E57"/>
    <w:rsid w:val="006D3AA3"/>
    <w:rsid w:val="006D42C2"/>
    <w:rsid w:val="006E28A4"/>
    <w:rsid w:val="007071A5"/>
    <w:rsid w:val="007133AF"/>
    <w:rsid w:val="0071490E"/>
    <w:rsid w:val="00715ACB"/>
    <w:rsid w:val="0071642B"/>
    <w:rsid w:val="00717892"/>
    <w:rsid w:val="007223DE"/>
    <w:rsid w:val="00723051"/>
    <w:rsid w:val="00723C7C"/>
    <w:rsid w:val="0072468A"/>
    <w:rsid w:val="00742385"/>
    <w:rsid w:val="007477C0"/>
    <w:rsid w:val="00747BA1"/>
    <w:rsid w:val="00747F71"/>
    <w:rsid w:val="00756CC3"/>
    <w:rsid w:val="007618DD"/>
    <w:rsid w:val="00763A0D"/>
    <w:rsid w:val="00766EC1"/>
    <w:rsid w:val="007738D5"/>
    <w:rsid w:val="00775C5D"/>
    <w:rsid w:val="00777245"/>
    <w:rsid w:val="00777791"/>
    <w:rsid w:val="00787B90"/>
    <w:rsid w:val="00794B62"/>
    <w:rsid w:val="00796109"/>
    <w:rsid w:val="007A16D0"/>
    <w:rsid w:val="007B15B1"/>
    <w:rsid w:val="007B1C13"/>
    <w:rsid w:val="007B79D5"/>
    <w:rsid w:val="007C7CCD"/>
    <w:rsid w:val="007D4145"/>
    <w:rsid w:val="007E3701"/>
    <w:rsid w:val="00800F6F"/>
    <w:rsid w:val="00810310"/>
    <w:rsid w:val="00810FF8"/>
    <w:rsid w:val="00812363"/>
    <w:rsid w:val="00813E7F"/>
    <w:rsid w:val="00820BCF"/>
    <w:rsid w:val="00827732"/>
    <w:rsid w:val="00830713"/>
    <w:rsid w:val="00834793"/>
    <w:rsid w:val="00844300"/>
    <w:rsid w:val="008501CA"/>
    <w:rsid w:val="00851EB2"/>
    <w:rsid w:val="00852148"/>
    <w:rsid w:val="0086320C"/>
    <w:rsid w:val="00863E48"/>
    <w:rsid w:val="008670CE"/>
    <w:rsid w:val="00867791"/>
    <w:rsid w:val="008700CD"/>
    <w:rsid w:val="00895182"/>
    <w:rsid w:val="00897177"/>
    <w:rsid w:val="008D0FAB"/>
    <w:rsid w:val="008D1F4A"/>
    <w:rsid w:val="008E0186"/>
    <w:rsid w:val="008E495C"/>
    <w:rsid w:val="008E5BB6"/>
    <w:rsid w:val="008E7BB3"/>
    <w:rsid w:val="008E7C75"/>
    <w:rsid w:val="008E7EC7"/>
    <w:rsid w:val="008F37D4"/>
    <w:rsid w:val="008F5A4A"/>
    <w:rsid w:val="008F5E3A"/>
    <w:rsid w:val="00900235"/>
    <w:rsid w:val="00906028"/>
    <w:rsid w:val="009116AB"/>
    <w:rsid w:val="0091176C"/>
    <w:rsid w:val="00921FAE"/>
    <w:rsid w:val="00924011"/>
    <w:rsid w:val="00924DF3"/>
    <w:rsid w:val="00924E7F"/>
    <w:rsid w:val="009255B0"/>
    <w:rsid w:val="00932075"/>
    <w:rsid w:val="009363FF"/>
    <w:rsid w:val="00946EBD"/>
    <w:rsid w:val="00951E05"/>
    <w:rsid w:val="009523A6"/>
    <w:rsid w:val="009575AE"/>
    <w:rsid w:val="00964BE7"/>
    <w:rsid w:val="00977A1B"/>
    <w:rsid w:val="009816EF"/>
    <w:rsid w:val="009839D5"/>
    <w:rsid w:val="00987EFF"/>
    <w:rsid w:val="00990FFF"/>
    <w:rsid w:val="009941BB"/>
    <w:rsid w:val="00994B1A"/>
    <w:rsid w:val="009A2E15"/>
    <w:rsid w:val="009B4CA4"/>
    <w:rsid w:val="009B6CF5"/>
    <w:rsid w:val="009B7380"/>
    <w:rsid w:val="009C031E"/>
    <w:rsid w:val="009C208F"/>
    <w:rsid w:val="009C6954"/>
    <w:rsid w:val="009E02FC"/>
    <w:rsid w:val="009E5F55"/>
    <w:rsid w:val="00A0283F"/>
    <w:rsid w:val="00A040D0"/>
    <w:rsid w:val="00A04139"/>
    <w:rsid w:val="00A12E51"/>
    <w:rsid w:val="00A22018"/>
    <w:rsid w:val="00A35138"/>
    <w:rsid w:val="00A40B50"/>
    <w:rsid w:val="00A460C2"/>
    <w:rsid w:val="00A50CAC"/>
    <w:rsid w:val="00A526A2"/>
    <w:rsid w:val="00A528A1"/>
    <w:rsid w:val="00A536AC"/>
    <w:rsid w:val="00A55CC9"/>
    <w:rsid w:val="00A62F2D"/>
    <w:rsid w:val="00A641FC"/>
    <w:rsid w:val="00A807D4"/>
    <w:rsid w:val="00A80BAD"/>
    <w:rsid w:val="00A85E54"/>
    <w:rsid w:val="00A86B3E"/>
    <w:rsid w:val="00A95D2B"/>
    <w:rsid w:val="00AA61BC"/>
    <w:rsid w:val="00AA7FC4"/>
    <w:rsid w:val="00AB0927"/>
    <w:rsid w:val="00AC0514"/>
    <w:rsid w:val="00AC73F1"/>
    <w:rsid w:val="00AD2608"/>
    <w:rsid w:val="00AD2E13"/>
    <w:rsid w:val="00AF440A"/>
    <w:rsid w:val="00B049A2"/>
    <w:rsid w:val="00B06145"/>
    <w:rsid w:val="00B1175D"/>
    <w:rsid w:val="00B17EA4"/>
    <w:rsid w:val="00B2179B"/>
    <w:rsid w:val="00B2416D"/>
    <w:rsid w:val="00B258E6"/>
    <w:rsid w:val="00B31A18"/>
    <w:rsid w:val="00B337F0"/>
    <w:rsid w:val="00B34229"/>
    <w:rsid w:val="00B4361A"/>
    <w:rsid w:val="00B44349"/>
    <w:rsid w:val="00B53375"/>
    <w:rsid w:val="00B73C45"/>
    <w:rsid w:val="00B8098B"/>
    <w:rsid w:val="00B82163"/>
    <w:rsid w:val="00B93A6C"/>
    <w:rsid w:val="00B93CA3"/>
    <w:rsid w:val="00B97F8E"/>
    <w:rsid w:val="00BA4B2B"/>
    <w:rsid w:val="00BA4B80"/>
    <w:rsid w:val="00BA55A7"/>
    <w:rsid w:val="00BB2918"/>
    <w:rsid w:val="00BB41DF"/>
    <w:rsid w:val="00BB4FBD"/>
    <w:rsid w:val="00BC4A0C"/>
    <w:rsid w:val="00BD1C99"/>
    <w:rsid w:val="00BD1F5F"/>
    <w:rsid w:val="00BD2B4C"/>
    <w:rsid w:val="00BD7D12"/>
    <w:rsid w:val="00BE01AC"/>
    <w:rsid w:val="00BE2244"/>
    <w:rsid w:val="00BE411C"/>
    <w:rsid w:val="00BE44DF"/>
    <w:rsid w:val="00BF65D4"/>
    <w:rsid w:val="00C0086D"/>
    <w:rsid w:val="00C0566F"/>
    <w:rsid w:val="00C05DBD"/>
    <w:rsid w:val="00C15FCF"/>
    <w:rsid w:val="00C2018B"/>
    <w:rsid w:val="00C23D24"/>
    <w:rsid w:val="00C26666"/>
    <w:rsid w:val="00C2736F"/>
    <w:rsid w:val="00C31092"/>
    <w:rsid w:val="00C37F63"/>
    <w:rsid w:val="00C43A2C"/>
    <w:rsid w:val="00C476FC"/>
    <w:rsid w:val="00C61E42"/>
    <w:rsid w:val="00C71073"/>
    <w:rsid w:val="00C723CA"/>
    <w:rsid w:val="00C801DC"/>
    <w:rsid w:val="00C82B29"/>
    <w:rsid w:val="00C8307E"/>
    <w:rsid w:val="00C87747"/>
    <w:rsid w:val="00C90E90"/>
    <w:rsid w:val="00C9629D"/>
    <w:rsid w:val="00C9641B"/>
    <w:rsid w:val="00C96961"/>
    <w:rsid w:val="00CA093B"/>
    <w:rsid w:val="00CA11AF"/>
    <w:rsid w:val="00CA6AE4"/>
    <w:rsid w:val="00CB3CB4"/>
    <w:rsid w:val="00CB5F42"/>
    <w:rsid w:val="00CC2334"/>
    <w:rsid w:val="00CD2080"/>
    <w:rsid w:val="00CD5B52"/>
    <w:rsid w:val="00CD742A"/>
    <w:rsid w:val="00CF3F05"/>
    <w:rsid w:val="00CF499A"/>
    <w:rsid w:val="00D00EAF"/>
    <w:rsid w:val="00D01290"/>
    <w:rsid w:val="00D1038E"/>
    <w:rsid w:val="00D119C7"/>
    <w:rsid w:val="00D12492"/>
    <w:rsid w:val="00D12EEE"/>
    <w:rsid w:val="00D142F9"/>
    <w:rsid w:val="00D1542B"/>
    <w:rsid w:val="00D15A22"/>
    <w:rsid w:val="00D2398B"/>
    <w:rsid w:val="00D24CB7"/>
    <w:rsid w:val="00D26143"/>
    <w:rsid w:val="00D30582"/>
    <w:rsid w:val="00D30A57"/>
    <w:rsid w:val="00D3346F"/>
    <w:rsid w:val="00D33E1A"/>
    <w:rsid w:val="00D34D79"/>
    <w:rsid w:val="00D415BA"/>
    <w:rsid w:val="00D424FD"/>
    <w:rsid w:val="00D43EA8"/>
    <w:rsid w:val="00D45B0A"/>
    <w:rsid w:val="00D63D26"/>
    <w:rsid w:val="00D65631"/>
    <w:rsid w:val="00D65B17"/>
    <w:rsid w:val="00D65B2C"/>
    <w:rsid w:val="00D75D60"/>
    <w:rsid w:val="00D75F0E"/>
    <w:rsid w:val="00D80C48"/>
    <w:rsid w:val="00D8353B"/>
    <w:rsid w:val="00D93DD5"/>
    <w:rsid w:val="00DA1ECA"/>
    <w:rsid w:val="00DA451B"/>
    <w:rsid w:val="00DB62EA"/>
    <w:rsid w:val="00DB7EEC"/>
    <w:rsid w:val="00DC6556"/>
    <w:rsid w:val="00DF0523"/>
    <w:rsid w:val="00DF4E6A"/>
    <w:rsid w:val="00DF7BDC"/>
    <w:rsid w:val="00E013EB"/>
    <w:rsid w:val="00E028C8"/>
    <w:rsid w:val="00E11FA1"/>
    <w:rsid w:val="00E160CC"/>
    <w:rsid w:val="00E164DB"/>
    <w:rsid w:val="00E17075"/>
    <w:rsid w:val="00E30C0E"/>
    <w:rsid w:val="00E32735"/>
    <w:rsid w:val="00E44184"/>
    <w:rsid w:val="00E5413D"/>
    <w:rsid w:val="00E556CD"/>
    <w:rsid w:val="00E62CBC"/>
    <w:rsid w:val="00E630E2"/>
    <w:rsid w:val="00E75B6D"/>
    <w:rsid w:val="00E80343"/>
    <w:rsid w:val="00E92044"/>
    <w:rsid w:val="00E940F9"/>
    <w:rsid w:val="00EA1935"/>
    <w:rsid w:val="00EA4BF7"/>
    <w:rsid w:val="00EB2D06"/>
    <w:rsid w:val="00EB36EC"/>
    <w:rsid w:val="00EB4480"/>
    <w:rsid w:val="00EB4A8B"/>
    <w:rsid w:val="00EB6D5B"/>
    <w:rsid w:val="00EC5F34"/>
    <w:rsid w:val="00EC74DF"/>
    <w:rsid w:val="00ED48BA"/>
    <w:rsid w:val="00EE39A6"/>
    <w:rsid w:val="00EE6477"/>
    <w:rsid w:val="00EE6527"/>
    <w:rsid w:val="00EE7DE2"/>
    <w:rsid w:val="00EF24E9"/>
    <w:rsid w:val="00EF72CD"/>
    <w:rsid w:val="00F0040C"/>
    <w:rsid w:val="00F01009"/>
    <w:rsid w:val="00F01A1C"/>
    <w:rsid w:val="00F11C68"/>
    <w:rsid w:val="00F12FB9"/>
    <w:rsid w:val="00F22752"/>
    <w:rsid w:val="00F23413"/>
    <w:rsid w:val="00F248E9"/>
    <w:rsid w:val="00F250E1"/>
    <w:rsid w:val="00F31EC5"/>
    <w:rsid w:val="00F33371"/>
    <w:rsid w:val="00F34692"/>
    <w:rsid w:val="00F4203B"/>
    <w:rsid w:val="00F47639"/>
    <w:rsid w:val="00F51F47"/>
    <w:rsid w:val="00F62783"/>
    <w:rsid w:val="00F70BE2"/>
    <w:rsid w:val="00F76389"/>
    <w:rsid w:val="00F82583"/>
    <w:rsid w:val="00F951A1"/>
    <w:rsid w:val="00F9663E"/>
    <w:rsid w:val="00FA0DE8"/>
    <w:rsid w:val="00FA4ED3"/>
    <w:rsid w:val="00FC280C"/>
    <w:rsid w:val="00FC4195"/>
    <w:rsid w:val="00FD0815"/>
    <w:rsid w:val="00FD787D"/>
    <w:rsid w:val="00FE3A19"/>
    <w:rsid w:val="00FE3A3E"/>
    <w:rsid w:val="00FF5017"/>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D156"/>
  <w15:docId w15:val="{EA3C0C8B-E743-5042-92C6-4531A45D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basedOn w:val="Normal"/>
    <w:uiPriority w:val="34"/>
    <w:qFormat/>
    <w:rsid w:val="009B1E59"/>
    <w:pPr>
      <w:ind w:left="720"/>
      <w:contextualSpacing/>
    </w:pPr>
  </w:style>
  <w:style w:type="table" w:styleId="TableGrid">
    <w:name w:val="Table Grid"/>
    <w:basedOn w:val="TableNormal"/>
    <w:uiPriority w:val="59"/>
    <w:rsid w:val="00492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lang w:val="x-none" w:eastAsia="x-none"/>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lang w:val="x-none" w:eastAsia="x-none"/>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lang w:val="x-none" w:eastAsia="x-none"/>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 w:type="character" w:customStyle="1" w:styleId="UnresolvedMention">
    <w:name w:val="Unresolved Mention"/>
    <w:basedOn w:val="DefaultParagraphFont"/>
    <w:uiPriority w:val="99"/>
    <w:rsid w:val="0056297A"/>
    <w:rPr>
      <w:color w:val="605E5C"/>
      <w:shd w:val="clear" w:color="auto" w:fill="E1DFDD"/>
    </w:rPr>
  </w:style>
  <w:style w:type="character" w:styleId="FollowedHyperlink">
    <w:name w:val="FollowedHyperlink"/>
    <w:basedOn w:val="DefaultParagraphFont"/>
    <w:uiPriority w:val="99"/>
    <w:semiHidden/>
    <w:unhideWhenUsed/>
    <w:rsid w:val="00365150"/>
    <w:rPr>
      <w:color w:val="800080" w:themeColor="followedHyperlink"/>
      <w:u w:val="single"/>
    </w:rPr>
  </w:style>
  <w:style w:type="character" w:customStyle="1" w:styleId="apple-converted-space">
    <w:name w:val="apple-converted-space"/>
    <w:basedOn w:val="DefaultParagraphFont"/>
    <w:rsid w:val="00011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1152">
      <w:bodyDiv w:val="1"/>
      <w:marLeft w:val="0"/>
      <w:marRight w:val="0"/>
      <w:marTop w:val="0"/>
      <w:marBottom w:val="0"/>
      <w:divBdr>
        <w:top w:val="none" w:sz="0" w:space="0" w:color="auto"/>
        <w:left w:val="none" w:sz="0" w:space="0" w:color="auto"/>
        <w:bottom w:val="none" w:sz="0" w:space="0" w:color="auto"/>
        <w:right w:val="none" w:sz="0" w:space="0" w:color="auto"/>
      </w:divBdr>
    </w:div>
    <w:div w:id="189421429">
      <w:bodyDiv w:val="1"/>
      <w:marLeft w:val="0"/>
      <w:marRight w:val="0"/>
      <w:marTop w:val="0"/>
      <w:marBottom w:val="0"/>
      <w:divBdr>
        <w:top w:val="none" w:sz="0" w:space="0" w:color="auto"/>
        <w:left w:val="none" w:sz="0" w:space="0" w:color="auto"/>
        <w:bottom w:val="none" w:sz="0" w:space="0" w:color="auto"/>
        <w:right w:val="none" w:sz="0" w:space="0" w:color="auto"/>
      </w:divBdr>
    </w:div>
    <w:div w:id="240414978">
      <w:bodyDiv w:val="1"/>
      <w:marLeft w:val="0"/>
      <w:marRight w:val="0"/>
      <w:marTop w:val="0"/>
      <w:marBottom w:val="0"/>
      <w:divBdr>
        <w:top w:val="none" w:sz="0" w:space="0" w:color="auto"/>
        <w:left w:val="none" w:sz="0" w:space="0" w:color="auto"/>
        <w:bottom w:val="none" w:sz="0" w:space="0" w:color="auto"/>
        <w:right w:val="none" w:sz="0" w:space="0" w:color="auto"/>
      </w:divBdr>
    </w:div>
    <w:div w:id="820853309">
      <w:bodyDiv w:val="1"/>
      <w:marLeft w:val="0"/>
      <w:marRight w:val="0"/>
      <w:marTop w:val="0"/>
      <w:marBottom w:val="0"/>
      <w:divBdr>
        <w:top w:val="none" w:sz="0" w:space="0" w:color="auto"/>
        <w:left w:val="none" w:sz="0" w:space="0" w:color="auto"/>
        <w:bottom w:val="none" w:sz="0" w:space="0" w:color="auto"/>
        <w:right w:val="none" w:sz="0" w:space="0" w:color="auto"/>
      </w:divBdr>
    </w:div>
    <w:div w:id="890000172">
      <w:bodyDiv w:val="1"/>
      <w:marLeft w:val="0"/>
      <w:marRight w:val="0"/>
      <w:marTop w:val="0"/>
      <w:marBottom w:val="0"/>
      <w:divBdr>
        <w:top w:val="none" w:sz="0" w:space="0" w:color="auto"/>
        <w:left w:val="none" w:sz="0" w:space="0" w:color="auto"/>
        <w:bottom w:val="none" w:sz="0" w:space="0" w:color="auto"/>
        <w:right w:val="none" w:sz="0" w:space="0" w:color="auto"/>
      </w:divBdr>
    </w:div>
    <w:div w:id="1272203181">
      <w:bodyDiv w:val="1"/>
      <w:marLeft w:val="0"/>
      <w:marRight w:val="0"/>
      <w:marTop w:val="0"/>
      <w:marBottom w:val="0"/>
      <w:divBdr>
        <w:top w:val="none" w:sz="0" w:space="0" w:color="auto"/>
        <w:left w:val="none" w:sz="0" w:space="0" w:color="auto"/>
        <w:bottom w:val="none" w:sz="0" w:space="0" w:color="auto"/>
        <w:right w:val="none" w:sz="0" w:space="0" w:color="auto"/>
      </w:divBdr>
    </w:div>
    <w:div w:id="152745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rdinstitute.com" TargetMode="External"/><Relationship Id="rId12" Type="http://schemas.openxmlformats.org/officeDocument/2006/relationships/hyperlink" Target="https://www.facebook.com/watch/?v=635680220100046" TargetMode="External"/><Relationship Id="rId13" Type="http://schemas.openxmlformats.org/officeDocument/2006/relationships/hyperlink" Target="http://www.urdinstitute.com" TargetMode="External"/><Relationship Id="rId14" Type="http://schemas.openxmlformats.org/officeDocument/2006/relationships/hyperlink" Target="https://fb.watch/4yTW-NlL8P/" TargetMode="External"/><Relationship Id="rId15" Type="http://schemas.openxmlformats.org/officeDocument/2006/relationships/hyperlink" Target="https://fb.watch/4yVPrVndCi/"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ParliamentTVMon/videos/872155686661632/" TargetMode="External"/><Relationship Id="rId9" Type="http://schemas.openxmlformats.org/officeDocument/2006/relationships/hyperlink" Target="https://blockadeimarc.com/events/extractivism-what-does-it-look-like-around-the-globe/" TargetMode="External"/><Relationship Id="rId10" Type="http://schemas.openxmlformats.org/officeDocument/2006/relationships/hyperlink" Target="http://www.ord.mn/index.php?newsid=21110&amp;fbclid=IwAR27ooh0lhJ0qPrF-dXczAi-vLHhqEhGH534f2d60mruz2Rpmz-YPwHx1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4E0D-6B58-DE40-A9C0-CEA70FE0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12</Pages>
  <Words>4327</Words>
  <Characters>24666</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9</cp:revision>
  <cp:lastPrinted>2021-03-09T05:43:00Z</cp:lastPrinted>
  <dcterms:created xsi:type="dcterms:W3CDTF">2021-03-10T04:14:00Z</dcterms:created>
  <dcterms:modified xsi:type="dcterms:W3CDTF">2021-04-09T08:38:00Z</dcterms:modified>
</cp:coreProperties>
</file>